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B9" w:rsidRDefault="00D656B9">
      <w:pPr>
        <w:autoSpaceDE w:val="0"/>
        <w:autoSpaceDN w:val="0"/>
        <w:adjustRightInd w:val="0"/>
        <w:spacing w:line="360" w:lineRule="auto"/>
        <w:ind w:left="601"/>
        <w:rPr>
          <w:rFonts w:ascii="Tahoma" w:hAnsi="Tahoma" w:cs="Tahoma"/>
          <w:sz w:val="36"/>
          <w:szCs w:val="36"/>
        </w:rPr>
      </w:pPr>
      <w:bookmarkStart w:id="0" w:name="_GoBack"/>
      <w:bookmarkEnd w:id="0"/>
    </w:p>
    <w:p w:rsidR="001323DD" w:rsidRDefault="001323DD">
      <w:pPr>
        <w:autoSpaceDE w:val="0"/>
        <w:autoSpaceDN w:val="0"/>
        <w:adjustRightInd w:val="0"/>
        <w:spacing w:line="360" w:lineRule="auto"/>
        <w:ind w:left="601"/>
        <w:rPr>
          <w:rFonts w:ascii="Tahoma" w:hAnsi="Tahoma" w:cs="Tahoma"/>
          <w:sz w:val="36"/>
          <w:szCs w:val="36"/>
        </w:rPr>
      </w:pPr>
      <w:r>
        <w:rPr>
          <w:rFonts w:ascii="Tahoma" w:hAnsi="Tahoma" w:cs="Tahoma"/>
          <w:sz w:val="36"/>
          <w:szCs w:val="36"/>
        </w:rPr>
        <w:t>Business Case for Organisational Change in accordance with the Organisational Review Policy (Appendix R) as Amended</w:t>
      </w:r>
    </w:p>
    <w:p w:rsidR="001323DD" w:rsidRDefault="001323DD">
      <w:pPr>
        <w:autoSpaceDE w:val="0"/>
        <w:autoSpaceDN w:val="0"/>
        <w:adjustRightInd w:val="0"/>
        <w:ind w:left="601"/>
        <w:rPr>
          <w:rFonts w:ascii="Tahoma" w:hAnsi="Tahoma" w:cs="Tahoma"/>
          <w:sz w:val="36"/>
          <w:szCs w:val="36"/>
        </w:rPr>
      </w:pPr>
    </w:p>
    <w:p w:rsidR="001323DD" w:rsidRDefault="001323DD">
      <w:pPr>
        <w:autoSpaceDE w:val="0"/>
        <w:autoSpaceDN w:val="0"/>
        <w:adjustRightInd w:val="0"/>
        <w:ind w:left="601"/>
        <w:rPr>
          <w:rFonts w:ascii="Tahoma" w:hAnsi="Tahoma" w:cs="Tahoma"/>
          <w:sz w:val="23"/>
          <w:szCs w:val="23"/>
        </w:rPr>
      </w:pPr>
    </w:p>
    <w:p w:rsidR="001323DD" w:rsidRDefault="001323DD">
      <w:pPr>
        <w:autoSpaceDE w:val="0"/>
        <w:autoSpaceDN w:val="0"/>
        <w:adjustRightInd w:val="0"/>
        <w:ind w:left="601"/>
        <w:rPr>
          <w:rFonts w:ascii="Tahoma" w:hAnsi="Tahoma" w:cs="Tahoma"/>
          <w:sz w:val="23"/>
          <w:szCs w:val="23"/>
        </w:rPr>
      </w:pPr>
    </w:p>
    <w:p w:rsidR="001323DD" w:rsidRDefault="001323DD">
      <w:pPr>
        <w:autoSpaceDE w:val="0"/>
        <w:autoSpaceDN w:val="0"/>
        <w:adjustRightInd w:val="0"/>
        <w:ind w:left="601"/>
        <w:rPr>
          <w:rFonts w:ascii="Tahoma" w:hAnsi="Tahoma" w:cs="Tahoma"/>
          <w:sz w:val="23"/>
          <w:szCs w:val="23"/>
        </w:rPr>
      </w:pPr>
    </w:p>
    <w:p w:rsidR="001323DD" w:rsidRDefault="001323DD">
      <w:pPr>
        <w:autoSpaceDE w:val="0"/>
        <w:autoSpaceDN w:val="0"/>
        <w:adjustRightInd w:val="0"/>
        <w:ind w:left="601"/>
        <w:rPr>
          <w:rFonts w:ascii="Tahoma" w:hAnsi="Tahoma" w:cs="Tahoma"/>
          <w:sz w:val="23"/>
          <w:szCs w:val="23"/>
        </w:rPr>
      </w:pPr>
    </w:p>
    <w:p w:rsidR="001323DD" w:rsidRDefault="001323DD">
      <w:pPr>
        <w:autoSpaceDE w:val="0"/>
        <w:autoSpaceDN w:val="0"/>
        <w:adjustRightInd w:val="0"/>
        <w:ind w:left="601"/>
        <w:rPr>
          <w:rFonts w:ascii="Tahoma" w:hAnsi="Tahoma" w:cs="Tahoma"/>
          <w:sz w:val="23"/>
          <w:szCs w:val="23"/>
        </w:rPr>
      </w:pPr>
    </w:p>
    <w:p w:rsidR="001323DD" w:rsidRDefault="001323DD">
      <w:pPr>
        <w:autoSpaceDE w:val="0"/>
        <w:autoSpaceDN w:val="0"/>
        <w:adjustRightInd w:val="0"/>
        <w:ind w:left="601"/>
        <w:rPr>
          <w:rFonts w:ascii="Tahoma" w:hAnsi="Tahoma" w:cs="Tahoma"/>
          <w:sz w:val="23"/>
          <w:szCs w:val="23"/>
        </w:rPr>
      </w:pPr>
    </w:p>
    <w:p w:rsidR="001323DD" w:rsidRDefault="001323DD">
      <w:pPr>
        <w:autoSpaceDE w:val="0"/>
        <w:autoSpaceDN w:val="0"/>
        <w:adjustRightInd w:val="0"/>
        <w:ind w:left="601"/>
        <w:rPr>
          <w:rFonts w:ascii="Tahoma" w:hAnsi="Tahoma" w:cs="Tahoma"/>
          <w:sz w:val="23"/>
          <w:szCs w:val="23"/>
        </w:rPr>
      </w:pPr>
    </w:p>
    <w:tbl>
      <w:tblPr>
        <w:tblW w:w="0" w:type="auto"/>
        <w:tblInd w:w="601" w:type="dxa"/>
        <w:tblLook w:val="01E0" w:firstRow="1" w:lastRow="1" w:firstColumn="1" w:lastColumn="1" w:noHBand="0" w:noVBand="0"/>
      </w:tblPr>
      <w:tblGrid>
        <w:gridCol w:w="1847"/>
        <w:gridCol w:w="5580"/>
      </w:tblGrid>
      <w:tr w:rsidR="001323DD">
        <w:trPr>
          <w:trHeight w:val="491"/>
        </w:trPr>
        <w:tc>
          <w:tcPr>
            <w:tcW w:w="1847" w:type="dxa"/>
            <w:vAlign w:val="center"/>
          </w:tcPr>
          <w:p w:rsidR="001323DD" w:rsidRDefault="001323DD" w:rsidP="00986EAD">
            <w:pPr>
              <w:autoSpaceDE w:val="0"/>
              <w:autoSpaceDN w:val="0"/>
              <w:adjustRightInd w:val="0"/>
              <w:rPr>
                <w:rFonts w:ascii="Tahoma" w:hAnsi="Tahoma" w:cs="Tahoma"/>
                <w:b/>
              </w:rPr>
            </w:pPr>
            <w:r>
              <w:rPr>
                <w:rFonts w:ascii="Tahoma" w:hAnsi="Tahoma" w:cs="Tahoma"/>
                <w:b/>
              </w:rPr>
              <w:t>Division:</w:t>
            </w:r>
          </w:p>
        </w:tc>
        <w:tc>
          <w:tcPr>
            <w:tcW w:w="5580" w:type="dxa"/>
            <w:vAlign w:val="center"/>
          </w:tcPr>
          <w:p w:rsidR="001323DD" w:rsidRDefault="007C0245">
            <w:pPr>
              <w:autoSpaceDE w:val="0"/>
              <w:autoSpaceDN w:val="0"/>
              <w:adjustRightInd w:val="0"/>
              <w:rPr>
                <w:rFonts w:cs="Arial"/>
              </w:rPr>
            </w:pPr>
            <w:r>
              <w:rPr>
                <w:rFonts w:cs="Arial"/>
              </w:rPr>
              <w:t>Legal, Registrars &amp; Coronial</w:t>
            </w:r>
          </w:p>
        </w:tc>
      </w:tr>
      <w:tr w:rsidR="001323DD">
        <w:tc>
          <w:tcPr>
            <w:tcW w:w="7427" w:type="dxa"/>
            <w:gridSpan w:val="2"/>
            <w:vAlign w:val="center"/>
          </w:tcPr>
          <w:p w:rsidR="001323DD" w:rsidRDefault="001323DD">
            <w:pPr>
              <w:autoSpaceDE w:val="0"/>
              <w:autoSpaceDN w:val="0"/>
              <w:adjustRightInd w:val="0"/>
              <w:rPr>
                <w:rFonts w:ascii="Tahoma" w:hAnsi="Tahoma" w:cs="Tahoma"/>
                <w:b/>
              </w:rPr>
            </w:pPr>
          </w:p>
        </w:tc>
      </w:tr>
      <w:tr w:rsidR="001323DD">
        <w:trPr>
          <w:trHeight w:val="594"/>
        </w:trPr>
        <w:tc>
          <w:tcPr>
            <w:tcW w:w="1847" w:type="dxa"/>
            <w:vAlign w:val="center"/>
          </w:tcPr>
          <w:p w:rsidR="001323DD" w:rsidRDefault="001323DD" w:rsidP="00986EAD">
            <w:pPr>
              <w:autoSpaceDE w:val="0"/>
              <w:autoSpaceDN w:val="0"/>
              <w:adjustRightInd w:val="0"/>
              <w:rPr>
                <w:rFonts w:ascii="Tahoma" w:hAnsi="Tahoma" w:cs="Tahoma"/>
                <w:b/>
              </w:rPr>
            </w:pPr>
            <w:r>
              <w:rPr>
                <w:rFonts w:ascii="Tahoma" w:hAnsi="Tahoma" w:cs="Tahoma"/>
                <w:b/>
              </w:rPr>
              <w:t>Service:</w:t>
            </w:r>
          </w:p>
        </w:tc>
        <w:tc>
          <w:tcPr>
            <w:tcW w:w="5580" w:type="dxa"/>
            <w:vAlign w:val="center"/>
          </w:tcPr>
          <w:p w:rsidR="001323DD" w:rsidRDefault="007C0245">
            <w:pPr>
              <w:autoSpaceDE w:val="0"/>
              <w:autoSpaceDN w:val="0"/>
              <w:adjustRightInd w:val="0"/>
              <w:rPr>
                <w:rFonts w:cs="Arial"/>
              </w:rPr>
            </w:pPr>
            <w:r>
              <w:rPr>
                <w:rFonts w:cs="Arial"/>
              </w:rPr>
              <w:t>Legal</w:t>
            </w:r>
            <w:r w:rsidR="00E25C67">
              <w:rPr>
                <w:rFonts w:cs="Arial"/>
              </w:rPr>
              <w:t xml:space="preserve"> Services</w:t>
            </w:r>
          </w:p>
        </w:tc>
      </w:tr>
      <w:tr w:rsidR="001323DD">
        <w:tc>
          <w:tcPr>
            <w:tcW w:w="7427" w:type="dxa"/>
            <w:gridSpan w:val="2"/>
            <w:vAlign w:val="center"/>
          </w:tcPr>
          <w:p w:rsidR="001323DD" w:rsidRDefault="001323DD">
            <w:pPr>
              <w:autoSpaceDE w:val="0"/>
              <w:autoSpaceDN w:val="0"/>
              <w:adjustRightInd w:val="0"/>
              <w:rPr>
                <w:rFonts w:ascii="Tahoma" w:hAnsi="Tahoma" w:cs="Tahoma"/>
                <w:b/>
              </w:rPr>
            </w:pPr>
          </w:p>
        </w:tc>
      </w:tr>
      <w:tr w:rsidR="001323DD">
        <w:trPr>
          <w:trHeight w:val="403"/>
        </w:trPr>
        <w:tc>
          <w:tcPr>
            <w:tcW w:w="1847" w:type="dxa"/>
            <w:vAlign w:val="center"/>
          </w:tcPr>
          <w:p w:rsidR="001323DD" w:rsidRDefault="001323DD" w:rsidP="00E25C67">
            <w:pPr>
              <w:autoSpaceDE w:val="0"/>
              <w:autoSpaceDN w:val="0"/>
              <w:adjustRightInd w:val="0"/>
              <w:rPr>
                <w:rFonts w:ascii="Tahoma" w:hAnsi="Tahoma" w:cs="Tahoma"/>
                <w:b/>
              </w:rPr>
            </w:pPr>
            <w:r>
              <w:rPr>
                <w:rFonts w:ascii="Tahoma" w:hAnsi="Tahoma" w:cs="Tahoma"/>
                <w:b/>
              </w:rPr>
              <w:t>Prepared by:</w:t>
            </w:r>
          </w:p>
        </w:tc>
        <w:tc>
          <w:tcPr>
            <w:tcW w:w="5580" w:type="dxa"/>
            <w:vAlign w:val="center"/>
          </w:tcPr>
          <w:p w:rsidR="001323DD" w:rsidRDefault="007C0245">
            <w:pPr>
              <w:autoSpaceDE w:val="0"/>
              <w:autoSpaceDN w:val="0"/>
              <w:adjustRightInd w:val="0"/>
              <w:rPr>
                <w:rFonts w:cs="Arial"/>
              </w:rPr>
            </w:pPr>
            <w:r>
              <w:rPr>
                <w:rFonts w:cs="Arial"/>
              </w:rPr>
              <w:t>Kamal Adatia</w:t>
            </w:r>
          </w:p>
          <w:p w:rsidR="00E25C67" w:rsidRDefault="00E25C67">
            <w:pPr>
              <w:autoSpaceDE w:val="0"/>
              <w:autoSpaceDN w:val="0"/>
              <w:adjustRightInd w:val="0"/>
              <w:rPr>
                <w:rFonts w:cs="Arial"/>
              </w:rPr>
            </w:pPr>
            <w:r>
              <w:rPr>
                <w:rFonts w:ascii="Tahoma" w:hAnsi="Tahoma" w:cs="Tahoma"/>
              </w:rPr>
              <w:t>(Lead Manager)</w:t>
            </w:r>
          </w:p>
        </w:tc>
      </w:tr>
      <w:tr w:rsidR="001323DD">
        <w:tc>
          <w:tcPr>
            <w:tcW w:w="7427" w:type="dxa"/>
            <w:gridSpan w:val="2"/>
            <w:vAlign w:val="center"/>
          </w:tcPr>
          <w:p w:rsidR="001323DD" w:rsidRDefault="001323DD">
            <w:pPr>
              <w:autoSpaceDE w:val="0"/>
              <w:autoSpaceDN w:val="0"/>
              <w:adjustRightInd w:val="0"/>
              <w:rPr>
                <w:rFonts w:ascii="Tahoma" w:hAnsi="Tahoma" w:cs="Tahoma"/>
              </w:rPr>
            </w:pPr>
          </w:p>
        </w:tc>
      </w:tr>
      <w:tr w:rsidR="001323DD">
        <w:tc>
          <w:tcPr>
            <w:tcW w:w="7427" w:type="dxa"/>
            <w:gridSpan w:val="2"/>
            <w:vAlign w:val="center"/>
          </w:tcPr>
          <w:p w:rsidR="001323DD" w:rsidRDefault="001323DD">
            <w:pPr>
              <w:autoSpaceDE w:val="0"/>
              <w:autoSpaceDN w:val="0"/>
              <w:adjustRightInd w:val="0"/>
              <w:rPr>
                <w:rFonts w:ascii="Tahoma" w:hAnsi="Tahoma" w:cs="Tahoma"/>
              </w:rPr>
            </w:pPr>
          </w:p>
        </w:tc>
      </w:tr>
      <w:tr w:rsidR="001323DD">
        <w:trPr>
          <w:trHeight w:val="461"/>
        </w:trPr>
        <w:tc>
          <w:tcPr>
            <w:tcW w:w="1847" w:type="dxa"/>
            <w:vAlign w:val="center"/>
          </w:tcPr>
          <w:p w:rsidR="001323DD" w:rsidRDefault="001323DD" w:rsidP="00986EAD">
            <w:pPr>
              <w:autoSpaceDE w:val="0"/>
              <w:autoSpaceDN w:val="0"/>
              <w:adjustRightInd w:val="0"/>
              <w:rPr>
                <w:rFonts w:ascii="Tahoma" w:hAnsi="Tahoma" w:cs="Tahoma"/>
                <w:b/>
                <w:sz w:val="23"/>
                <w:szCs w:val="23"/>
              </w:rPr>
            </w:pPr>
            <w:r>
              <w:rPr>
                <w:rFonts w:ascii="Tahoma" w:hAnsi="Tahoma" w:cs="Tahoma"/>
                <w:b/>
              </w:rPr>
              <w:t>Date:</w:t>
            </w:r>
          </w:p>
        </w:tc>
        <w:tc>
          <w:tcPr>
            <w:tcW w:w="5580" w:type="dxa"/>
            <w:vAlign w:val="center"/>
          </w:tcPr>
          <w:p w:rsidR="001323DD" w:rsidRPr="007C0245" w:rsidRDefault="008C726E">
            <w:pPr>
              <w:autoSpaceDE w:val="0"/>
              <w:autoSpaceDN w:val="0"/>
              <w:adjustRightInd w:val="0"/>
              <w:rPr>
                <w:rFonts w:cs="Arial"/>
              </w:rPr>
            </w:pPr>
            <w:r>
              <w:rPr>
                <w:rFonts w:cs="Arial"/>
              </w:rPr>
              <w:t>23</w:t>
            </w:r>
            <w:r w:rsidRPr="008C726E">
              <w:rPr>
                <w:rFonts w:cs="Arial"/>
                <w:vertAlign w:val="superscript"/>
              </w:rPr>
              <w:t>rd</w:t>
            </w:r>
            <w:r>
              <w:rPr>
                <w:rFonts w:cs="Arial"/>
              </w:rPr>
              <w:t xml:space="preserve"> </w:t>
            </w:r>
            <w:r w:rsidR="00E25C67">
              <w:rPr>
                <w:rFonts w:cs="Arial"/>
              </w:rPr>
              <w:t>May</w:t>
            </w:r>
            <w:r w:rsidR="00E43C28">
              <w:rPr>
                <w:rFonts w:cs="Arial"/>
              </w:rPr>
              <w:t xml:space="preserve"> 2013</w:t>
            </w:r>
            <w:r w:rsidR="001D1A0F">
              <w:rPr>
                <w:rFonts w:cs="Arial"/>
              </w:rPr>
              <w:t xml:space="preserve"> </w:t>
            </w:r>
            <w:r w:rsidR="001D1A0F" w:rsidRPr="000542FD">
              <w:rPr>
                <w:rFonts w:cs="Arial"/>
                <w:highlight w:val="yellow"/>
              </w:rPr>
              <w:t>(updated 12</w:t>
            </w:r>
            <w:r w:rsidR="001D1A0F" w:rsidRPr="000542FD">
              <w:rPr>
                <w:rFonts w:cs="Arial"/>
                <w:highlight w:val="yellow"/>
                <w:vertAlign w:val="superscript"/>
              </w:rPr>
              <w:t>th</w:t>
            </w:r>
            <w:r w:rsidR="001D1A0F" w:rsidRPr="000542FD">
              <w:rPr>
                <w:rFonts w:cs="Arial"/>
                <w:highlight w:val="yellow"/>
              </w:rPr>
              <w:t xml:space="preserve"> July 2013)</w:t>
            </w:r>
          </w:p>
        </w:tc>
      </w:tr>
    </w:tbl>
    <w:p w:rsidR="001323DD" w:rsidRDefault="001323DD">
      <w:pPr>
        <w:autoSpaceDE w:val="0"/>
        <w:autoSpaceDN w:val="0"/>
        <w:adjustRightInd w:val="0"/>
        <w:ind w:left="601"/>
        <w:rPr>
          <w:rFonts w:ascii="Tahoma" w:hAnsi="Tahoma" w:cs="Tahoma"/>
          <w:sz w:val="23"/>
          <w:szCs w:val="23"/>
        </w:rPr>
        <w:sectPr w:rsidR="001323DD">
          <w:footerReference w:type="default" r:id="rId9"/>
          <w:pgSz w:w="11906" w:h="16838"/>
          <w:pgMar w:top="6649" w:right="1797" w:bottom="1440" w:left="1797" w:header="709" w:footer="709" w:gutter="0"/>
          <w:pgNumType w:start="1"/>
          <w:cols w:space="708"/>
          <w:docGrid w:linePitch="360"/>
        </w:sectPr>
      </w:pPr>
      <w:r>
        <w:rPr>
          <w:rFonts w:ascii="Tahoma" w:hAnsi="Tahoma" w:cs="Tahoma"/>
          <w:sz w:val="23"/>
          <w:szCs w:val="23"/>
        </w:rPr>
        <w:fldChar w:fldCharType="begin"/>
      </w:r>
      <w:r>
        <w:rPr>
          <w:rFonts w:ascii="Tahoma" w:hAnsi="Tahoma" w:cs="Tahoma"/>
          <w:sz w:val="23"/>
          <w:szCs w:val="23"/>
        </w:rPr>
        <w:instrText xml:space="preserve"> AUTHOR  \* FirstCap  \* MERGEFORMAT </w:instrText>
      </w:r>
      <w:r>
        <w:rPr>
          <w:rFonts w:ascii="Tahoma" w:hAnsi="Tahoma" w:cs="Tahoma"/>
          <w:sz w:val="23"/>
          <w:szCs w:val="23"/>
        </w:rPr>
        <w:fldChar w:fldCharType="end"/>
      </w:r>
    </w:p>
    <w:p w:rsidR="001323DD" w:rsidRPr="008C726E" w:rsidRDefault="00FB77A8">
      <w:pPr>
        <w:autoSpaceDE w:val="0"/>
        <w:autoSpaceDN w:val="0"/>
        <w:adjustRightInd w:val="0"/>
        <w:rPr>
          <w:rFonts w:ascii="Tahoma" w:hAnsi="Tahoma" w:cs="Tahoma"/>
          <w:sz w:val="28"/>
          <w:szCs w:val="28"/>
        </w:rPr>
      </w:pPr>
      <w:r w:rsidRPr="008C726E">
        <w:rPr>
          <w:rFonts w:ascii="Tahoma" w:hAnsi="Tahoma" w:cs="Tahoma"/>
          <w:sz w:val="28"/>
          <w:szCs w:val="28"/>
        </w:rPr>
        <w:lastRenderedPageBreak/>
        <w:t>Executive Summary</w:t>
      </w:r>
    </w:p>
    <w:p w:rsidR="00FB77A8" w:rsidRPr="008C726E" w:rsidRDefault="00FB77A8" w:rsidP="008C726E">
      <w:pPr>
        <w:autoSpaceDE w:val="0"/>
        <w:autoSpaceDN w:val="0"/>
        <w:adjustRightInd w:val="0"/>
        <w:ind w:firstLine="720"/>
        <w:rPr>
          <w:rFonts w:ascii="Tahoma" w:hAnsi="Tahoma" w:cs="Tahoma"/>
          <w:sz w:val="28"/>
          <w:szCs w:val="28"/>
        </w:rPr>
      </w:pPr>
    </w:p>
    <w:tbl>
      <w:tblPr>
        <w:tblW w:w="0" w:type="auto"/>
        <w:tblLook w:val="01E0" w:firstRow="1" w:lastRow="1" w:firstColumn="1" w:lastColumn="1" w:noHBand="0" w:noVBand="0"/>
      </w:tblPr>
      <w:tblGrid>
        <w:gridCol w:w="9216"/>
      </w:tblGrid>
      <w:tr w:rsidR="001323DD" w:rsidRPr="008C726E">
        <w:trPr>
          <w:trHeight w:val="3096"/>
        </w:trPr>
        <w:tc>
          <w:tcPr>
            <w:tcW w:w="9216" w:type="dxa"/>
          </w:tcPr>
          <w:p w:rsidR="001323DD" w:rsidRPr="008C726E" w:rsidRDefault="001323DD">
            <w:pPr>
              <w:autoSpaceDE w:val="0"/>
              <w:autoSpaceDN w:val="0"/>
              <w:adjustRightInd w:val="0"/>
              <w:rPr>
                <w:rFonts w:ascii="Tahoma" w:hAnsi="Tahoma" w:cs="Tahoma"/>
                <w:b/>
              </w:rPr>
            </w:pPr>
            <w:r w:rsidRPr="008C726E">
              <w:rPr>
                <w:rFonts w:ascii="Tahoma" w:hAnsi="Tahoma" w:cs="Tahoma"/>
                <w:b/>
              </w:rPr>
              <w:t>Key Purpose of the Review:</w:t>
            </w:r>
          </w:p>
          <w:p w:rsidR="001061D1" w:rsidRPr="008C726E" w:rsidRDefault="001061D1" w:rsidP="001061D1">
            <w:pPr>
              <w:autoSpaceDE w:val="0"/>
              <w:autoSpaceDN w:val="0"/>
              <w:adjustRightInd w:val="0"/>
              <w:ind w:left="1080"/>
              <w:jc w:val="both"/>
              <w:rPr>
                <w:rFonts w:ascii="Tahoma" w:hAnsi="Tahoma" w:cs="Tahoma"/>
                <w:b/>
              </w:rPr>
            </w:pPr>
          </w:p>
          <w:p w:rsidR="005535DE" w:rsidRPr="008C726E" w:rsidRDefault="007C0245" w:rsidP="00942C1A">
            <w:pPr>
              <w:numPr>
                <w:ilvl w:val="0"/>
                <w:numId w:val="8"/>
              </w:numPr>
              <w:autoSpaceDE w:val="0"/>
              <w:autoSpaceDN w:val="0"/>
              <w:adjustRightInd w:val="0"/>
              <w:ind w:left="709"/>
              <w:jc w:val="both"/>
              <w:rPr>
                <w:rFonts w:ascii="Tahoma" w:hAnsi="Tahoma" w:cs="Tahoma"/>
                <w:sz w:val="20"/>
                <w:szCs w:val="20"/>
              </w:rPr>
            </w:pPr>
            <w:r w:rsidRPr="008C726E">
              <w:rPr>
                <w:rFonts w:ascii="Tahoma" w:hAnsi="Tahoma" w:cs="Tahoma"/>
                <w:sz w:val="20"/>
                <w:szCs w:val="20"/>
              </w:rPr>
              <w:t>To achieve</w:t>
            </w:r>
            <w:r w:rsidR="005535DE" w:rsidRPr="008C726E">
              <w:rPr>
                <w:rFonts w:ascii="Tahoma" w:hAnsi="Tahoma" w:cs="Tahoma"/>
                <w:sz w:val="20"/>
                <w:szCs w:val="20"/>
              </w:rPr>
              <w:t xml:space="preserve"> budget savings</w:t>
            </w:r>
            <w:r w:rsidR="00E25C67" w:rsidRPr="008C726E">
              <w:rPr>
                <w:rFonts w:ascii="Tahoma" w:hAnsi="Tahoma" w:cs="Tahoma"/>
                <w:sz w:val="20"/>
                <w:szCs w:val="20"/>
              </w:rPr>
              <w:t xml:space="preserve"> from the staff</w:t>
            </w:r>
            <w:r w:rsidR="009E151B" w:rsidRPr="008C726E">
              <w:rPr>
                <w:rFonts w:ascii="Tahoma" w:hAnsi="Tahoma" w:cs="Tahoma"/>
                <w:sz w:val="20"/>
                <w:szCs w:val="20"/>
              </w:rPr>
              <w:t>ing</w:t>
            </w:r>
            <w:r w:rsidR="00E25C67" w:rsidRPr="008C726E">
              <w:rPr>
                <w:rFonts w:ascii="Tahoma" w:hAnsi="Tahoma" w:cs="Tahoma"/>
                <w:sz w:val="20"/>
                <w:szCs w:val="20"/>
              </w:rPr>
              <w:t xml:space="preserve"> budget</w:t>
            </w:r>
            <w:r w:rsidR="005535DE" w:rsidRPr="008C726E">
              <w:rPr>
                <w:rFonts w:ascii="Tahoma" w:hAnsi="Tahoma" w:cs="Tahoma"/>
                <w:sz w:val="20"/>
                <w:szCs w:val="20"/>
              </w:rPr>
              <w:t xml:space="preserve"> of circa £424,000</w:t>
            </w:r>
          </w:p>
          <w:p w:rsidR="00FB77A8" w:rsidRPr="008C726E" w:rsidRDefault="00FB77A8" w:rsidP="00FB77A8">
            <w:pPr>
              <w:autoSpaceDE w:val="0"/>
              <w:autoSpaceDN w:val="0"/>
              <w:adjustRightInd w:val="0"/>
              <w:ind w:left="709"/>
              <w:jc w:val="both"/>
              <w:rPr>
                <w:rFonts w:ascii="Tahoma" w:hAnsi="Tahoma" w:cs="Tahoma"/>
                <w:sz w:val="20"/>
                <w:szCs w:val="20"/>
              </w:rPr>
            </w:pPr>
          </w:p>
          <w:p w:rsidR="005535DE" w:rsidRPr="008C726E" w:rsidRDefault="005535DE" w:rsidP="00942C1A">
            <w:pPr>
              <w:numPr>
                <w:ilvl w:val="0"/>
                <w:numId w:val="8"/>
              </w:numPr>
              <w:autoSpaceDE w:val="0"/>
              <w:autoSpaceDN w:val="0"/>
              <w:adjustRightInd w:val="0"/>
              <w:ind w:left="709"/>
              <w:jc w:val="both"/>
              <w:rPr>
                <w:rFonts w:ascii="Tahoma" w:hAnsi="Tahoma" w:cs="Tahoma"/>
                <w:sz w:val="20"/>
                <w:szCs w:val="20"/>
              </w:rPr>
            </w:pPr>
            <w:r w:rsidRPr="008C726E">
              <w:rPr>
                <w:rFonts w:ascii="Tahoma" w:hAnsi="Tahoma" w:cs="Tahoma"/>
                <w:sz w:val="20"/>
                <w:szCs w:val="20"/>
              </w:rPr>
              <w:t xml:space="preserve">To realign the non-management tiers of the staff within the Legal Division in accordance with the Phase 1 Review, and thereby to complete the modernisation of the service. </w:t>
            </w:r>
          </w:p>
          <w:p w:rsidR="005535DE" w:rsidRPr="008C726E" w:rsidRDefault="005535DE" w:rsidP="005535DE">
            <w:pPr>
              <w:autoSpaceDE w:val="0"/>
              <w:autoSpaceDN w:val="0"/>
              <w:adjustRightInd w:val="0"/>
              <w:jc w:val="both"/>
              <w:rPr>
                <w:rFonts w:ascii="Tahoma" w:hAnsi="Tahoma" w:cs="Tahoma"/>
                <w:sz w:val="20"/>
                <w:szCs w:val="20"/>
              </w:rPr>
            </w:pPr>
          </w:p>
          <w:p w:rsidR="00251B5A" w:rsidRPr="008C726E" w:rsidRDefault="005535DE" w:rsidP="003A5723">
            <w:pPr>
              <w:autoSpaceDE w:val="0"/>
              <w:autoSpaceDN w:val="0"/>
              <w:adjustRightInd w:val="0"/>
              <w:jc w:val="both"/>
              <w:rPr>
                <w:rFonts w:ascii="Tahoma" w:hAnsi="Tahoma" w:cs="Tahoma"/>
                <w:sz w:val="22"/>
                <w:szCs w:val="22"/>
              </w:rPr>
            </w:pPr>
            <w:r w:rsidRPr="008C726E">
              <w:rPr>
                <w:rFonts w:ascii="Tahoma" w:hAnsi="Tahoma" w:cs="Tahoma"/>
                <w:sz w:val="20"/>
                <w:szCs w:val="20"/>
              </w:rPr>
              <w:t>The Review has</w:t>
            </w:r>
            <w:r w:rsidR="00385C03" w:rsidRPr="008C726E">
              <w:rPr>
                <w:rFonts w:ascii="Tahoma" w:hAnsi="Tahoma" w:cs="Tahoma"/>
                <w:sz w:val="20"/>
                <w:szCs w:val="20"/>
              </w:rPr>
              <w:t xml:space="preserve"> be</w:t>
            </w:r>
            <w:r w:rsidRPr="008C726E">
              <w:rPr>
                <w:rFonts w:ascii="Tahoma" w:hAnsi="Tahoma" w:cs="Tahoma"/>
                <w:sz w:val="20"/>
                <w:szCs w:val="20"/>
              </w:rPr>
              <w:t>en</w:t>
            </w:r>
            <w:r w:rsidR="00385C03" w:rsidRPr="008C726E">
              <w:rPr>
                <w:rFonts w:ascii="Tahoma" w:hAnsi="Tahoma" w:cs="Tahoma"/>
                <w:sz w:val="20"/>
                <w:szCs w:val="20"/>
              </w:rPr>
              <w:t xml:space="preserve"> undertaken in two phases, wit</w:t>
            </w:r>
            <w:r w:rsidRPr="008C726E">
              <w:rPr>
                <w:rFonts w:ascii="Tahoma" w:hAnsi="Tahoma" w:cs="Tahoma"/>
                <w:sz w:val="20"/>
                <w:szCs w:val="20"/>
              </w:rPr>
              <w:t>h P</w:t>
            </w:r>
            <w:r w:rsidR="00251B5A" w:rsidRPr="008C726E">
              <w:rPr>
                <w:rFonts w:ascii="Tahoma" w:hAnsi="Tahoma" w:cs="Tahoma"/>
                <w:sz w:val="20"/>
                <w:szCs w:val="20"/>
              </w:rPr>
              <w:t xml:space="preserve">hase </w:t>
            </w:r>
            <w:r w:rsidRPr="008C726E">
              <w:rPr>
                <w:rFonts w:ascii="Tahoma" w:hAnsi="Tahoma" w:cs="Tahoma"/>
                <w:sz w:val="20"/>
                <w:szCs w:val="20"/>
              </w:rPr>
              <w:t xml:space="preserve">1 </w:t>
            </w:r>
            <w:r w:rsidR="00251B5A" w:rsidRPr="008C726E">
              <w:rPr>
                <w:rFonts w:ascii="Tahoma" w:hAnsi="Tahoma" w:cs="Tahoma"/>
                <w:sz w:val="20"/>
                <w:szCs w:val="20"/>
              </w:rPr>
              <w:t>affecting</w:t>
            </w:r>
            <w:r w:rsidR="00385C03" w:rsidRPr="008C726E">
              <w:rPr>
                <w:rFonts w:ascii="Tahoma" w:hAnsi="Tahoma" w:cs="Tahoma"/>
                <w:sz w:val="20"/>
                <w:szCs w:val="20"/>
              </w:rPr>
              <w:t xml:space="preserve"> the Heads </w:t>
            </w:r>
            <w:r w:rsidR="00251B5A" w:rsidRPr="008C726E">
              <w:rPr>
                <w:rFonts w:ascii="Tahoma" w:hAnsi="Tahoma" w:cs="Tahoma"/>
                <w:sz w:val="20"/>
                <w:szCs w:val="20"/>
              </w:rPr>
              <w:t xml:space="preserve">of Law and </w:t>
            </w:r>
            <w:r w:rsidR="0056325F" w:rsidRPr="008C726E">
              <w:rPr>
                <w:rFonts w:ascii="Tahoma" w:hAnsi="Tahoma" w:cs="Tahoma"/>
                <w:sz w:val="20"/>
                <w:szCs w:val="20"/>
              </w:rPr>
              <w:t xml:space="preserve">Solicitor </w:t>
            </w:r>
            <w:r w:rsidR="00251B5A" w:rsidRPr="008C726E">
              <w:rPr>
                <w:rFonts w:ascii="Tahoma" w:hAnsi="Tahoma" w:cs="Tahoma"/>
                <w:sz w:val="20"/>
                <w:szCs w:val="20"/>
              </w:rPr>
              <w:t>T</w:t>
            </w:r>
            <w:r w:rsidR="0056325F" w:rsidRPr="008C726E">
              <w:rPr>
                <w:rFonts w:ascii="Tahoma" w:hAnsi="Tahoma" w:cs="Tahoma"/>
                <w:sz w:val="20"/>
                <w:szCs w:val="20"/>
              </w:rPr>
              <w:t>eam Leader posts (8</w:t>
            </w:r>
            <w:r w:rsidR="00FC0F10" w:rsidRPr="008C726E">
              <w:rPr>
                <w:rFonts w:ascii="Tahoma" w:hAnsi="Tahoma" w:cs="Tahoma"/>
                <w:sz w:val="20"/>
                <w:szCs w:val="20"/>
              </w:rPr>
              <w:t>.81 FTE</w:t>
            </w:r>
            <w:r w:rsidR="00385C03" w:rsidRPr="008C726E">
              <w:rPr>
                <w:rFonts w:ascii="Tahoma" w:hAnsi="Tahoma" w:cs="Tahoma"/>
                <w:sz w:val="20"/>
                <w:szCs w:val="20"/>
              </w:rPr>
              <w:t xml:space="preserve"> posts</w:t>
            </w:r>
            <w:r w:rsidRPr="008C726E">
              <w:rPr>
                <w:rFonts w:ascii="Tahoma" w:hAnsi="Tahoma" w:cs="Tahoma"/>
                <w:sz w:val="20"/>
                <w:szCs w:val="20"/>
              </w:rPr>
              <w:t xml:space="preserve"> to 5.0 FTE Principal Solicitor posts</w:t>
            </w:r>
            <w:r w:rsidR="00385C03" w:rsidRPr="008C726E">
              <w:rPr>
                <w:rFonts w:ascii="Tahoma" w:hAnsi="Tahoma" w:cs="Tahoma"/>
                <w:sz w:val="20"/>
                <w:szCs w:val="20"/>
              </w:rPr>
              <w:t>)</w:t>
            </w:r>
            <w:r w:rsidR="00D05C53" w:rsidRPr="008C726E">
              <w:rPr>
                <w:rFonts w:ascii="Tahoma" w:hAnsi="Tahoma" w:cs="Tahoma"/>
                <w:sz w:val="20"/>
                <w:szCs w:val="20"/>
              </w:rPr>
              <w:t>,</w:t>
            </w:r>
            <w:r w:rsidRPr="008C726E">
              <w:rPr>
                <w:rFonts w:ascii="Tahoma" w:hAnsi="Tahoma" w:cs="Tahoma"/>
                <w:sz w:val="20"/>
                <w:szCs w:val="20"/>
              </w:rPr>
              <w:t xml:space="preserve"> </w:t>
            </w:r>
            <w:r w:rsidR="00487180" w:rsidRPr="008C726E">
              <w:rPr>
                <w:rFonts w:ascii="Tahoma" w:hAnsi="Tahoma" w:cs="Tahoma"/>
                <w:sz w:val="20"/>
                <w:szCs w:val="20"/>
              </w:rPr>
              <w:t>and Phase 2 affecting</w:t>
            </w:r>
            <w:r w:rsidRPr="008C726E">
              <w:rPr>
                <w:rFonts w:ascii="Tahoma" w:hAnsi="Tahoma" w:cs="Tahoma"/>
                <w:sz w:val="20"/>
                <w:szCs w:val="20"/>
              </w:rPr>
              <w:t xml:space="preserve"> the remainder of the staff (comprising legal fee earning staff as well as administrative staff). Phase 1 was completed in early 2013 and implemented from 1</w:t>
            </w:r>
            <w:r w:rsidRPr="008C726E">
              <w:rPr>
                <w:rFonts w:ascii="Tahoma" w:hAnsi="Tahoma" w:cs="Tahoma"/>
                <w:sz w:val="20"/>
                <w:szCs w:val="20"/>
                <w:vertAlign w:val="superscript"/>
              </w:rPr>
              <w:t>st</w:t>
            </w:r>
            <w:r w:rsidRPr="008C726E">
              <w:rPr>
                <w:rFonts w:ascii="Tahoma" w:hAnsi="Tahoma" w:cs="Tahoma"/>
                <w:sz w:val="20"/>
                <w:szCs w:val="20"/>
              </w:rPr>
              <w:t xml:space="preserve"> March 2013. Phase 2 </w:t>
            </w:r>
            <w:r w:rsidR="00DE2C7C" w:rsidRPr="008C726E">
              <w:rPr>
                <w:rFonts w:ascii="Tahoma" w:hAnsi="Tahoma" w:cs="Tahoma"/>
                <w:sz w:val="20"/>
                <w:szCs w:val="20"/>
              </w:rPr>
              <w:t>affects 64.21</w:t>
            </w:r>
            <w:r w:rsidRPr="008C726E">
              <w:rPr>
                <w:rFonts w:ascii="Tahoma" w:hAnsi="Tahoma" w:cs="Tahoma"/>
                <w:sz w:val="20"/>
                <w:szCs w:val="20"/>
              </w:rPr>
              <w:t xml:space="preserve"> FTE staff and will be implemented by 1</w:t>
            </w:r>
            <w:r w:rsidRPr="008C726E">
              <w:rPr>
                <w:rFonts w:ascii="Tahoma" w:hAnsi="Tahoma" w:cs="Tahoma"/>
                <w:sz w:val="20"/>
                <w:szCs w:val="20"/>
                <w:vertAlign w:val="superscript"/>
              </w:rPr>
              <w:t>st</w:t>
            </w:r>
            <w:r w:rsidR="00DE2C7C" w:rsidRPr="008C726E">
              <w:rPr>
                <w:rFonts w:ascii="Tahoma" w:hAnsi="Tahoma" w:cs="Tahoma"/>
                <w:sz w:val="20"/>
                <w:szCs w:val="20"/>
              </w:rPr>
              <w:t xml:space="preserve"> September</w:t>
            </w:r>
            <w:r w:rsidRPr="008C726E">
              <w:rPr>
                <w:rFonts w:ascii="Tahoma" w:hAnsi="Tahoma" w:cs="Tahoma"/>
                <w:sz w:val="20"/>
                <w:szCs w:val="20"/>
              </w:rPr>
              <w:t xml:space="preserve"> 2013.</w:t>
            </w:r>
          </w:p>
        </w:tc>
      </w:tr>
      <w:tr w:rsidR="001323DD" w:rsidRPr="008C726E">
        <w:trPr>
          <w:trHeight w:val="3046"/>
        </w:trPr>
        <w:tc>
          <w:tcPr>
            <w:tcW w:w="9216" w:type="dxa"/>
          </w:tcPr>
          <w:p w:rsidR="0019545B" w:rsidRPr="008C726E" w:rsidRDefault="0019545B">
            <w:pPr>
              <w:autoSpaceDE w:val="0"/>
              <w:autoSpaceDN w:val="0"/>
              <w:adjustRightInd w:val="0"/>
              <w:rPr>
                <w:rFonts w:ascii="Tahoma" w:hAnsi="Tahoma" w:cs="Tahoma"/>
                <w:b/>
                <w:sz w:val="22"/>
                <w:szCs w:val="22"/>
              </w:rPr>
            </w:pPr>
          </w:p>
          <w:p w:rsidR="001323DD" w:rsidRPr="008C726E" w:rsidRDefault="001323DD">
            <w:pPr>
              <w:autoSpaceDE w:val="0"/>
              <w:autoSpaceDN w:val="0"/>
              <w:adjustRightInd w:val="0"/>
              <w:rPr>
                <w:rFonts w:ascii="Tahoma" w:hAnsi="Tahoma" w:cs="Tahoma"/>
                <w:b/>
              </w:rPr>
            </w:pPr>
            <w:r w:rsidRPr="008C726E">
              <w:rPr>
                <w:rFonts w:ascii="Tahoma" w:hAnsi="Tahoma" w:cs="Tahoma"/>
                <w:b/>
              </w:rPr>
              <w:t>Main Proposals:</w:t>
            </w:r>
          </w:p>
          <w:p w:rsidR="001323DD" w:rsidRPr="008C726E" w:rsidRDefault="001323DD">
            <w:pPr>
              <w:autoSpaceDE w:val="0"/>
              <w:autoSpaceDN w:val="0"/>
              <w:adjustRightInd w:val="0"/>
              <w:rPr>
                <w:rFonts w:ascii="Tahoma" w:hAnsi="Tahoma" w:cs="Tahoma"/>
                <w:b/>
                <w:sz w:val="22"/>
                <w:szCs w:val="22"/>
              </w:rPr>
            </w:pPr>
          </w:p>
          <w:p w:rsidR="00EA392E" w:rsidRPr="008C726E" w:rsidRDefault="00487180" w:rsidP="00942C1A">
            <w:pPr>
              <w:numPr>
                <w:ilvl w:val="0"/>
                <w:numId w:val="6"/>
              </w:numPr>
              <w:autoSpaceDE w:val="0"/>
              <w:autoSpaceDN w:val="0"/>
              <w:adjustRightInd w:val="0"/>
              <w:ind w:left="709"/>
              <w:jc w:val="both"/>
              <w:rPr>
                <w:rFonts w:ascii="Tahoma" w:hAnsi="Tahoma" w:cs="Tahoma"/>
                <w:sz w:val="20"/>
                <w:szCs w:val="20"/>
              </w:rPr>
            </w:pPr>
            <w:r w:rsidRPr="008C726E">
              <w:rPr>
                <w:rFonts w:ascii="Tahoma" w:hAnsi="Tahoma" w:cs="Tahoma"/>
                <w:sz w:val="20"/>
                <w:szCs w:val="20"/>
              </w:rPr>
              <w:t>Key areas of work are to re-aligned according to the outcomes of the Phase 1 Review</w:t>
            </w:r>
          </w:p>
          <w:p w:rsidR="00FB77A8" w:rsidRPr="008C726E" w:rsidRDefault="00FB77A8" w:rsidP="00FB77A8">
            <w:pPr>
              <w:autoSpaceDE w:val="0"/>
              <w:autoSpaceDN w:val="0"/>
              <w:adjustRightInd w:val="0"/>
              <w:ind w:left="709"/>
              <w:jc w:val="both"/>
              <w:rPr>
                <w:rFonts w:ascii="Tahoma" w:hAnsi="Tahoma" w:cs="Tahoma"/>
                <w:sz w:val="20"/>
                <w:szCs w:val="20"/>
              </w:rPr>
            </w:pPr>
          </w:p>
          <w:p w:rsidR="00487180" w:rsidRPr="008C726E" w:rsidRDefault="00487180" w:rsidP="00942C1A">
            <w:pPr>
              <w:numPr>
                <w:ilvl w:val="0"/>
                <w:numId w:val="6"/>
              </w:numPr>
              <w:autoSpaceDE w:val="0"/>
              <w:autoSpaceDN w:val="0"/>
              <w:adjustRightInd w:val="0"/>
              <w:ind w:left="709"/>
              <w:jc w:val="both"/>
              <w:rPr>
                <w:rFonts w:ascii="Tahoma" w:hAnsi="Tahoma" w:cs="Tahoma"/>
                <w:sz w:val="20"/>
                <w:szCs w:val="20"/>
              </w:rPr>
            </w:pPr>
            <w:r w:rsidRPr="008C726E">
              <w:rPr>
                <w:rFonts w:ascii="Tahoma" w:hAnsi="Tahoma" w:cs="Tahoma"/>
                <w:sz w:val="20"/>
                <w:szCs w:val="20"/>
              </w:rPr>
              <w:t xml:space="preserve">Posts to be deleted comprise – (i) Non-solicitor Team Leader; (ii) Senior Solicitor; (iii) Principal Legal Officer; (iv) ABSO Team Leader; </w:t>
            </w:r>
            <w:r w:rsidR="009E151B" w:rsidRPr="008C726E">
              <w:rPr>
                <w:rFonts w:ascii="Tahoma" w:hAnsi="Tahoma" w:cs="Tahoma"/>
                <w:sz w:val="20"/>
                <w:szCs w:val="20"/>
              </w:rPr>
              <w:t>(v) Debt</w:t>
            </w:r>
            <w:r w:rsidR="000B569B" w:rsidRPr="008C726E">
              <w:rPr>
                <w:rFonts w:ascii="Tahoma" w:hAnsi="Tahoma" w:cs="Tahoma"/>
                <w:sz w:val="20"/>
                <w:szCs w:val="20"/>
              </w:rPr>
              <w:t xml:space="preserve"> Officer</w:t>
            </w:r>
            <w:r w:rsidR="009E151B" w:rsidRPr="008C726E">
              <w:rPr>
                <w:rFonts w:ascii="Tahoma" w:hAnsi="Tahoma" w:cs="Tahoma"/>
                <w:sz w:val="20"/>
                <w:szCs w:val="20"/>
              </w:rPr>
              <w:t>s (3 different posts)</w:t>
            </w:r>
            <w:r w:rsidR="000B569B" w:rsidRPr="008C726E">
              <w:rPr>
                <w:rFonts w:ascii="Tahoma" w:hAnsi="Tahoma" w:cs="Tahoma"/>
                <w:sz w:val="20"/>
                <w:szCs w:val="20"/>
              </w:rPr>
              <w:t xml:space="preserve">; (vi) </w:t>
            </w:r>
            <w:r w:rsidRPr="008C726E">
              <w:rPr>
                <w:rFonts w:ascii="Tahoma" w:hAnsi="Tahoma" w:cs="Tahoma"/>
                <w:sz w:val="20"/>
                <w:szCs w:val="20"/>
              </w:rPr>
              <w:t xml:space="preserve">Control Team Officer; </w:t>
            </w:r>
          </w:p>
          <w:p w:rsidR="00FB77A8" w:rsidRPr="008C726E" w:rsidRDefault="00FB77A8" w:rsidP="00FB77A8">
            <w:pPr>
              <w:autoSpaceDE w:val="0"/>
              <w:autoSpaceDN w:val="0"/>
              <w:adjustRightInd w:val="0"/>
              <w:ind w:left="709"/>
              <w:jc w:val="both"/>
              <w:rPr>
                <w:rFonts w:ascii="Tahoma" w:hAnsi="Tahoma" w:cs="Tahoma"/>
                <w:sz w:val="20"/>
                <w:szCs w:val="20"/>
              </w:rPr>
            </w:pPr>
          </w:p>
          <w:p w:rsidR="00487180" w:rsidRPr="008C726E" w:rsidRDefault="00E85804" w:rsidP="00942C1A">
            <w:pPr>
              <w:numPr>
                <w:ilvl w:val="0"/>
                <w:numId w:val="6"/>
              </w:numPr>
              <w:autoSpaceDE w:val="0"/>
              <w:autoSpaceDN w:val="0"/>
              <w:adjustRightInd w:val="0"/>
              <w:ind w:left="709"/>
              <w:jc w:val="both"/>
              <w:rPr>
                <w:rFonts w:ascii="Tahoma" w:hAnsi="Tahoma" w:cs="Tahoma"/>
                <w:sz w:val="20"/>
                <w:szCs w:val="20"/>
              </w:rPr>
            </w:pPr>
            <w:r w:rsidRPr="008C726E">
              <w:rPr>
                <w:rFonts w:ascii="Tahoma" w:hAnsi="Tahoma" w:cs="Tahoma"/>
                <w:sz w:val="20"/>
                <w:szCs w:val="20"/>
              </w:rPr>
              <w:t xml:space="preserve">Changed or </w:t>
            </w:r>
            <w:r w:rsidR="000B569B" w:rsidRPr="008C726E">
              <w:rPr>
                <w:rFonts w:ascii="Tahoma" w:hAnsi="Tahoma" w:cs="Tahoma"/>
                <w:sz w:val="20"/>
                <w:szCs w:val="20"/>
              </w:rPr>
              <w:t xml:space="preserve">new </w:t>
            </w:r>
            <w:r w:rsidR="00487180" w:rsidRPr="008C726E">
              <w:rPr>
                <w:rFonts w:ascii="Tahoma" w:hAnsi="Tahoma" w:cs="Tahoma"/>
                <w:sz w:val="20"/>
                <w:szCs w:val="20"/>
              </w:rPr>
              <w:t>posts will comprise – (i) Supervisory Solicitor; (ii) Supervisory Legal E</w:t>
            </w:r>
            <w:r w:rsidRPr="008C726E">
              <w:rPr>
                <w:rFonts w:ascii="Tahoma" w:hAnsi="Tahoma" w:cs="Tahoma"/>
                <w:sz w:val="20"/>
                <w:szCs w:val="20"/>
              </w:rPr>
              <w:t>xecutive; (iii</w:t>
            </w:r>
            <w:r w:rsidR="00487180" w:rsidRPr="008C726E">
              <w:rPr>
                <w:rFonts w:ascii="Tahoma" w:hAnsi="Tahoma" w:cs="Tahoma"/>
                <w:sz w:val="20"/>
                <w:szCs w:val="20"/>
              </w:rPr>
              <w:t>) Practice Manager; (v) Trainee Solicitor; (vi) Paralegal</w:t>
            </w:r>
          </w:p>
          <w:p w:rsidR="00FB77A8" w:rsidRPr="008C726E" w:rsidRDefault="00FB77A8" w:rsidP="00FB77A8">
            <w:pPr>
              <w:autoSpaceDE w:val="0"/>
              <w:autoSpaceDN w:val="0"/>
              <w:adjustRightInd w:val="0"/>
              <w:ind w:left="709"/>
              <w:jc w:val="both"/>
              <w:rPr>
                <w:rFonts w:ascii="Tahoma" w:hAnsi="Tahoma" w:cs="Tahoma"/>
                <w:sz w:val="20"/>
                <w:szCs w:val="20"/>
              </w:rPr>
            </w:pPr>
          </w:p>
          <w:p w:rsidR="0050137A" w:rsidRPr="008C726E" w:rsidRDefault="0050137A" w:rsidP="00942C1A">
            <w:pPr>
              <w:numPr>
                <w:ilvl w:val="0"/>
                <w:numId w:val="6"/>
              </w:numPr>
              <w:autoSpaceDE w:val="0"/>
              <w:autoSpaceDN w:val="0"/>
              <w:adjustRightInd w:val="0"/>
              <w:ind w:left="709"/>
              <w:jc w:val="both"/>
              <w:rPr>
                <w:rFonts w:ascii="Tahoma" w:hAnsi="Tahoma" w:cs="Tahoma"/>
                <w:sz w:val="20"/>
                <w:szCs w:val="20"/>
              </w:rPr>
            </w:pPr>
            <w:r w:rsidRPr="008C726E">
              <w:rPr>
                <w:rFonts w:ascii="Tahoma" w:hAnsi="Tahoma" w:cs="Tahoma"/>
                <w:sz w:val="20"/>
                <w:szCs w:val="20"/>
              </w:rPr>
              <w:t xml:space="preserve">The Legal Officer post will be considerably redefined </w:t>
            </w:r>
          </w:p>
          <w:p w:rsidR="00DD422B" w:rsidRPr="008C726E" w:rsidRDefault="00DD422B" w:rsidP="00DD422B">
            <w:pPr>
              <w:pStyle w:val="ListParagraph"/>
              <w:rPr>
                <w:rFonts w:ascii="Tahoma" w:hAnsi="Tahoma" w:cs="Tahoma"/>
                <w:sz w:val="20"/>
                <w:szCs w:val="20"/>
              </w:rPr>
            </w:pPr>
          </w:p>
          <w:p w:rsidR="00DD422B" w:rsidRPr="008C726E" w:rsidRDefault="00DD422B" w:rsidP="00942C1A">
            <w:pPr>
              <w:numPr>
                <w:ilvl w:val="0"/>
                <w:numId w:val="6"/>
              </w:numPr>
              <w:autoSpaceDE w:val="0"/>
              <w:autoSpaceDN w:val="0"/>
              <w:adjustRightInd w:val="0"/>
              <w:ind w:left="709"/>
              <w:jc w:val="both"/>
              <w:rPr>
                <w:rFonts w:ascii="Tahoma" w:hAnsi="Tahoma" w:cs="Tahoma"/>
                <w:sz w:val="20"/>
                <w:szCs w:val="20"/>
              </w:rPr>
            </w:pPr>
            <w:r w:rsidRPr="008C726E">
              <w:rPr>
                <w:rFonts w:ascii="Tahoma" w:hAnsi="Tahoma" w:cs="Tahoma"/>
                <w:sz w:val="20"/>
                <w:szCs w:val="20"/>
              </w:rPr>
              <w:t>Deletion of all Career Grades</w:t>
            </w:r>
          </w:p>
          <w:p w:rsidR="00FB77A8" w:rsidRPr="008C726E" w:rsidRDefault="00FB77A8" w:rsidP="00FB77A8">
            <w:pPr>
              <w:autoSpaceDE w:val="0"/>
              <w:autoSpaceDN w:val="0"/>
              <w:adjustRightInd w:val="0"/>
              <w:ind w:left="709"/>
              <w:jc w:val="both"/>
              <w:rPr>
                <w:rFonts w:ascii="Tahoma" w:hAnsi="Tahoma" w:cs="Tahoma"/>
                <w:sz w:val="20"/>
                <w:szCs w:val="20"/>
              </w:rPr>
            </w:pPr>
          </w:p>
          <w:p w:rsidR="0050137A" w:rsidRPr="008C726E" w:rsidRDefault="0050137A" w:rsidP="00942C1A">
            <w:pPr>
              <w:numPr>
                <w:ilvl w:val="0"/>
                <w:numId w:val="6"/>
              </w:numPr>
              <w:autoSpaceDE w:val="0"/>
              <w:autoSpaceDN w:val="0"/>
              <w:adjustRightInd w:val="0"/>
              <w:ind w:left="709"/>
              <w:jc w:val="both"/>
              <w:rPr>
                <w:rFonts w:ascii="Tahoma" w:hAnsi="Tahoma" w:cs="Tahoma"/>
                <w:sz w:val="20"/>
                <w:szCs w:val="20"/>
              </w:rPr>
            </w:pPr>
            <w:r w:rsidRPr="008C726E">
              <w:rPr>
                <w:rFonts w:ascii="Tahoma" w:hAnsi="Tahoma" w:cs="Tahoma"/>
                <w:sz w:val="20"/>
                <w:szCs w:val="20"/>
              </w:rPr>
              <w:t xml:space="preserve">FTE professional staff will be reduced from </w:t>
            </w:r>
            <w:r w:rsidR="00DD422B" w:rsidRPr="008C726E">
              <w:rPr>
                <w:rFonts w:ascii="Tahoma" w:hAnsi="Tahoma" w:cs="Tahoma"/>
                <w:sz w:val="20"/>
                <w:szCs w:val="20"/>
              </w:rPr>
              <w:t xml:space="preserve">45.21 to 44.61. </w:t>
            </w:r>
            <w:r w:rsidRPr="008C726E">
              <w:rPr>
                <w:rFonts w:ascii="Tahoma" w:hAnsi="Tahoma" w:cs="Tahoma"/>
                <w:sz w:val="20"/>
                <w:szCs w:val="20"/>
              </w:rPr>
              <w:t xml:space="preserve">FTE administrative staff will be reduced from </w:t>
            </w:r>
            <w:r w:rsidR="009E151B" w:rsidRPr="008C726E">
              <w:rPr>
                <w:rFonts w:ascii="Tahoma" w:hAnsi="Tahoma" w:cs="Tahoma"/>
                <w:sz w:val="20"/>
                <w:szCs w:val="20"/>
              </w:rPr>
              <w:t>19 to 6</w:t>
            </w:r>
            <w:r w:rsidR="00AE35CE" w:rsidRPr="008C726E">
              <w:rPr>
                <w:rFonts w:ascii="Tahoma" w:hAnsi="Tahoma" w:cs="Tahoma"/>
                <w:sz w:val="20"/>
                <w:szCs w:val="20"/>
              </w:rPr>
              <w:t xml:space="preserve"> </w:t>
            </w:r>
            <w:r w:rsidR="00DD422B" w:rsidRPr="008C726E">
              <w:rPr>
                <w:rFonts w:ascii="Tahoma" w:hAnsi="Tahoma" w:cs="Tahoma"/>
                <w:sz w:val="20"/>
                <w:szCs w:val="20"/>
              </w:rPr>
              <w:t>though this calculation is based on the classification of “paralegals” as professional staff above. The total establishment will reduce from 64.21 (of which only 60.09 are filled) to 50.61</w:t>
            </w:r>
          </w:p>
        </w:tc>
      </w:tr>
      <w:tr w:rsidR="001323DD">
        <w:trPr>
          <w:trHeight w:val="3054"/>
        </w:trPr>
        <w:tc>
          <w:tcPr>
            <w:tcW w:w="9216" w:type="dxa"/>
          </w:tcPr>
          <w:p w:rsidR="00EA392E" w:rsidRPr="008C726E" w:rsidRDefault="00EA392E">
            <w:pPr>
              <w:autoSpaceDE w:val="0"/>
              <w:autoSpaceDN w:val="0"/>
              <w:adjustRightInd w:val="0"/>
              <w:rPr>
                <w:rFonts w:ascii="Tahoma" w:hAnsi="Tahoma" w:cs="Tahoma"/>
                <w:b/>
                <w:sz w:val="20"/>
                <w:szCs w:val="20"/>
              </w:rPr>
            </w:pPr>
          </w:p>
          <w:p w:rsidR="001323DD" w:rsidRPr="008C726E" w:rsidRDefault="001323DD">
            <w:pPr>
              <w:autoSpaceDE w:val="0"/>
              <w:autoSpaceDN w:val="0"/>
              <w:adjustRightInd w:val="0"/>
              <w:rPr>
                <w:rFonts w:ascii="Tahoma" w:hAnsi="Tahoma" w:cs="Tahoma"/>
                <w:b/>
                <w:sz w:val="20"/>
                <w:szCs w:val="20"/>
              </w:rPr>
            </w:pPr>
            <w:r w:rsidRPr="008C726E">
              <w:rPr>
                <w:rFonts w:ascii="Tahoma" w:hAnsi="Tahoma" w:cs="Tahoma"/>
                <w:b/>
                <w:sz w:val="20"/>
                <w:szCs w:val="20"/>
              </w:rPr>
              <w:t>Process to be followed:</w:t>
            </w:r>
          </w:p>
          <w:p w:rsidR="001323DD" w:rsidRPr="008C726E" w:rsidRDefault="001323DD">
            <w:pPr>
              <w:autoSpaceDE w:val="0"/>
              <w:autoSpaceDN w:val="0"/>
              <w:adjustRightInd w:val="0"/>
              <w:rPr>
                <w:rFonts w:ascii="Tahoma" w:hAnsi="Tahoma" w:cs="Tahoma"/>
                <w:b/>
                <w:sz w:val="20"/>
                <w:szCs w:val="20"/>
              </w:rPr>
            </w:pPr>
          </w:p>
          <w:p w:rsidR="0019545B" w:rsidRPr="008C726E" w:rsidRDefault="00251B5A" w:rsidP="0019545B">
            <w:pPr>
              <w:autoSpaceDE w:val="0"/>
              <w:autoSpaceDN w:val="0"/>
              <w:adjustRightInd w:val="0"/>
              <w:jc w:val="both"/>
              <w:rPr>
                <w:rFonts w:ascii="Tahoma" w:hAnsi="Tahoma" w:cs="Tahoma"/>
                <w:sz w:val="20"/>
                <w:szCs w:val="20"/>
              </w:rPr>
            </w:pPr>
            <w:r w:rsidRPr="008C726E">
              <w:rPr>
                <w:rFonts w:ascii="Tahoma" w:hAnsi="Tahoma" w:cs="Tahoma"/>
                <w:sz w:val="20"/>
                <w:szCs w:val="20"/>
              </w:rPr>
              <w:t>Consultation on the proposals will take place with staff and unions in accordance with the Organisational Review Policy</w:t>
            </w:r>
          </w:p>
          <w:p w:rsidR="00307F22" w:rsidRPr="008C726E" w:rsidRDefault="00307F22" w:rsidP="00307F22">
            <w:pPr>
              <w:autoSpaceDE w:val="0"/>
              <w:autoSpaceDN w:val="0"/>
              <w:adjustRightInd w:val="0"/>
              <w:rPr>
                <w:rFonts w:ascii="Tahoma" w:hAnsi="Tahoma" w:cs="Tahoma"/>
                <w:b/>
                <w:sz w:val="20"/>
                <w:szCs w:val="20"/>
              </w:rPr>
            </w:pPr>
          </w:p>
          <w:p w:rsidR="00307F22" w:rsidRPr="008C726E" w:rsidRDefault="00307F22" w:rsidP="00307F22">
            <w:pPr>
              <w:autoSpaceDE w:val="0"/>
              <w:autoSpaceDN w:val="0"/>
              <w:adjustRightInd w:val="0"/>
              <w:rPr>
                <w:rFonts w:ascii="Tahoma" w:hAnsi="Tahoma" w:cs="Tahoma"/>
                <w:b/>
                <w:sz w:val="20"/>
                <w:szCs w:val="20"/>
              </w:rPr>
            </w:pPr>
            <w:r w:rsidRPr="008C726E">
              <w:rPr>
                <w:rFonts w:ascii="Tahoma" w:hAnsi="Tahoma" w:cs="Tahoma"/>
                <w:b/>
                <w:sz w:val="20"/>
                <w:szCs w:val="20"/>
              </w:rPr>
              <w:t>Planned/Expected Outcomes:</w:t>
            </w:r>
          </w:p>
          <w:p w:rsidR="00307F22" w:rsidRPr="008C726E" w:rsidRDefault="00307F22" w:rsidP="00307F22">
            <w:pPr>
              <w:autoSpaceDE w:val="0"/>
              <w:autoSpaceDN w:val="0"/>
              <w:adjustRightInd w:val="0"/>
              <w:rPr>
                <w:rFonts w:ascii="Tahoma" w:hAnsi="Tahoma" w:cs="Tahoma"/>
                <w:b/>
                <w:sz w:val="20"/>
                <w:szCs w:val="20"/>
              </w:rPr>
            </w:pPr>
          </w:p>
          <w:p w:rsidR="00307F22" w:rsidRPr="008C726E" w:rsidRDefault="0050137A" w:rsidP="00942C1A">
            <w:pPr>
              <w:numPr>
                <w:ilvl w:val="0"/>
                <w:numId w:val="7"/>
              </w:numPr>
              <w:autoSpaceDE w:val="0"/>
              <w:autoSpaceDN w:val="0"/>
              <w:adjustRightInd w:val="0"/>
              <w:jc w:val="both"/>
              <w:rPr>
                <w:rFonts w:ascii="Tahoma" w:hAnsi="Tahoma" w:cs="Tahoma"/>
                <w:color w:val="FF0000"/>
                <w:sz w:val="20"/>
                <w:szCs w:val="20"/>
              </w:rPr>
            </w:pPr>
            <w:r w:rsidRPr="008C726E">
              <w:rPr>
                <w:rFonts w:ascii="Tahoma" w:hAnsi="Tahoma" w:cs="Tahoma"/>
                <w:sz w:val="20"/>
                <w:szCs w:val="20"/>
              </w:rPr>
              <w:t>Achieving savings of £424,000</w:t>
            </w:r>
          </w:p>
          <w:p w:rsidR="00FB77A8" w:rsidRPr="008C726E" w:rsidRDefault="00FB77A8" w:rsidP="00FB77A8">
            <w:pPr>
              <w:autoSpaceDE w:val="0"/>
              <w:autoSpaceDN w:val="0"/>
              <w:adjustRightInd w:val="0"/>
              <w:ind w:left="720"/>
              <w:jc w:val="both"/>
              <w:rPr>
                <w:rFonts w:ascii="Tahoma" w:hAnsi="Tahoma" w:cs="Tahoma"/>
                <w:color w:val="FF0000"/>
                <w:sz w:val="20"/>
                <w:szCs w:val="20"/>
              </w:rPr>
            </w:pPr>
          </w:p>
          <w:p w:rsidR="0050137A" w:rsidRPr="008C726E" w:rsidRDefault="00571D8B" w:rsidP="00942C1A">
            <w:pPr>
              <w:numPr>
                <w:ilvl w:val="0"/>
                <w:numId w:val="7"/>
              </w:numPr>
              <w:autoSpaceDE w:val="0"/>
              <w:autoSpaceDN w:val="0"/>
              <w:adjustRightInd w:val="0"/>
              <w:jc w:val="both"/>
              <w:rPr>
                <w:rFonts w:ascii="Tahoma" w:hAnsi="Tahoma" w:cs="Tahoma"/>
                <w:color w:val="FF0000"/>
                <w:sz w:val="20"/>
                <w:szCs w:val="20"/>
              </w:rPr>
            </w:pPr>
            <w:r w:rsidRPr="008C726E">
              <w:rPr>
                <w:rFonts w:ascii="Tahoma" w:hAnsi="Tahoma" w:cs="Tahoma"/>
                <w:sz w:val="20"/>
                <w:szCs w:val="20"/>
              </w:rPr>
              <w:t>Re-aligning staffing structures to match the outcomes of the Phase 1 Review</w:t>
            </w:r>
          </w:p>
          <w:p w:rsidR="00FB77A8" w:rsidRPr="008C726E" w:rsidRDefault="00FB77A8" w:rsidP="00FB77A8">
            <w:pPr>
              <w:autoSpaceDE w:val="0"/>
              <w:autoSpaceDN w:val="0"/>
              <w:adjustRightInd w:val="0"/>
              <w:ind w:left="720"/>
              <w:jc w:val="both"/>
              <w:rPr>
                <w:rFonts w:ascii="Tahoma" w:hAnsi="Tahoma" w:cs="Tahoma"/>
                <w:color w:val="FF0000"/>
                <w:sz w:val="20"/>
                <w:szCs w:val="20"/>
              </w:rPr>
            </w:pPr>
          </w:p>
          <w:p w:rsidR="00571D8B" w:rsidRPr="008C726E" w:rsidRDefault="00571D8B" w:rsidP="00942C1A">
            <w:pPr>
              <w:numPr>
                <w:ilvl w:val="0"/>
                <w:numId w:val="7"/>
              </w:numPr>
              <w:autoSpaceDE w:val="0"/>
              <w:autoSpaceDN w:val="0"/>
              <w:adjustRightInd w:val="0"/>
              <w:jc w:val="both"/>
              <w:rPr>
                <w:rFonts w:ascii="Tahoma" w:hAnsi="Tahoma" w:cs="Tahoma"/>
                <w:color w:val="FF0000"/>
                <w:sz w:val="20"/>
                <w:szCs w:val="20"/>
              </w:rPr>
            </w:pPr>
            <w:r w:rsidRPr="008C726E">
              <w:rPr>
                <w:rFonts w:ascii="Tahoma" w:hAnsi="Tahoma" w:cs="Tahoma"/>
                <w:sz w:val="20"/>
                <w:szCs w:val="20"/>
              </w:rPr>
              <w:t>Rationalisation of some of the work currently undertaken by the Legal Division such that non-legal transactional work is reabsorbed by client departments</w:t>
            </w:r>
          </w:p>
          <w:p w:rsidR="00FB77A8" w:rsidRPr="008C726E" w:rsidRDefault="00FB77A8" w:rsidP="00FB77A8">
            <w:pPr>
              <w:autoSpaceDE w:val="0"/>
              <w:autoSpaceDN w:val="0"/>
              <w:adjustRightInd w:val="0"/>
              <w:ind w:left="720"/>
              <w:jc w:val="both"/>
              <w:rPr>
                <w:rFonts w:ascii="Tahoma" w:hAnsi="Tahoma" w:cs="Tahoma"/>
                <w:color w:val="FF0000"/>
                <w:sz w:val="20"/>
                <w:szCs w:val="20"/>
              </w:rPr>
            </w:pPr>
          </w:p>
          <w:p w:rsidR="00571D8B" w:rsidRPr="008C726E" w:rsidRDefault="00571D8B" w:rsidP="00942C1A">
            <w:pPr>
              <w:numPr>
                <w:ilvl w:val="0"/>
                <w:numId w:val="7"/>
              </w:numPr>
              <w:autoSpaceDE w:val="0"/>
              <w:autoSpaceDN w:val="0"/>
              <w:adjustRightInd w:val="0"/>
              <w:jc w:val="both"/>
              <w:rPr>
                <w:rFonts w:ascii="Tahoma" w:hAnsi="Tahoma" w:cs="Tahoma"/>
                <w:color w:val="FF0000"/>
                <w:sz w:val="20"/>
                <w:szCs w:val="20"/>
              </w:rPr>
            </w:pPr>
            <w:r w:rsidRPr="008C726E">
              <w:rPr>
                <w:rFonts w:ascii="Tahoma" w:hAnsi="Tahoma" w:cs="Tahoma"/>
                <w:sz w:val="20"/>
                <w:szCs w:val="20"/>
              </w:rPr>
              <w:t>Absorption of work into the Legal Division which is currently undertaken by external law firms at much greater cost</w:t>
            </w:r>
          </w:p>
          <w:p w:rsidR="00FB77A8" w:rsidRPr="008C726E" w:rsidRDefault="00FB77A8" w:rsidP="00FB77A8">
            <w:pPr>
              <w:autoSpaceDE w:val="0"/>
              <w:autoSpaceDN w:val="0"/>
              <w:adjustRightInd w:val="0"/>
              <w:ind w:left="720"/>
              <w:jc w:val="both"/>
              <w:rPr>
                <w:rFonts w:ascii="Tahoma" w:hAnsi="Tahoma" w:cs="Tahoma"/>
                <w:color w:val="FF0000"/>
                <w:sz w:val="20"/>
                <w:szCs w:val="20"/>
              </w:rPr>
            </w:pPr>
          </w:p>
          <w:p w:rsidR="00571D8B" w:rsidRPr="008C726E" w:rsidRDefault="00571D8B" w:rsidP="00942C1A">
            <w:pPr>
              <w:numPr>
                <w:ilvl w:val="0"/>
                <w:numId w:val="7"/>
              </w:numPr>
              <w:autoSpaceDE w:val="0"/>
              <w:autoSpaceDN w:val="0"/>
              <w:adjustRightInd w:val="0"/>
              <w:jc w:val="both"/>
              <w:rPr>
                <w:rFonts w:ascii="Tahoma" w:hAnsi="Tahoma" w:cs="Tahoma"/>
                <w:color w:val="FF0000"/>
                <w:sz w:val="20"/>
                <w:szCs w:val="20"/>
              </w:rPr>
            </w:pPr>
            <w:r w:rsidRPr="008C726E">
              <w:rPr>
                <w:rFonts w:ascii="Tahoma" w:hAnsi="Tahoma" w:cs="Tahoma"/>
                <w:sz w:val="20"/>
                <w:szCs w:val="20"/>
              </w:rPr>
              <w:t>Modernisation of ways of working within the Legal Division</w:t>
            </w:r>
          </w:p>
          <w:p w:rsidR="0019545B" w:rsidRPr="00203EC5" w:rsidRDefault="0019545B" w:rsidP="0019545B">
            <w:pPr>
              <w:autoSpaceDE w:val="0"/>
              <w:autoSpaceDN w:val="0"/>
              <w:adjustRightInd w:val="0"/>
              <w:jc w:val="both"/>
              <w:rPr>
                <w:rFonts w:ascii="Tahoma" w:hAnsi="Tahoma" w:cs="Tahoma"/>
                <w:sz w:val="20"/>
                <w:szCs w:val="20"/>
              </w:rPr>
            </w:pPr>
          </w:p>
          <w:p w:rsidR="0019545B" w:rsidRPr="00203EC5" w:rsidRDefault="0019545B" w:rsidP="0019545B">
            <w:pPr>
              <w:autoSpaceDE w:val="0"/>
              <w:autoSpaceDN w:val="0"/>
              <w:adjustRightInd w:val="0"/>
              <w:jc w:val="both"/>
              <w:rPr>
                <w:rFonts w:ascii="Tahoma" w:hAnsi="Tahoma" w:cs="Tahoma"/>
                <w:sz w:val="20"/>
                <w:szCs w:val="20"/>
              </w:rPr>
            </w:pPr>
          </w:p>
        </w:tc>
      </w:tr>
    </w:tbl>
    <w:p w:rsidR="001323DD" w:rsidRDefault="001323DD">
      <w:pPr>
        <w:autoSpaceDE w:val="0"/>
        <w:autoSpaceDN w:val="0"/>
        <w:adjustRightInd w:val="0"/>
        <w:rPr>
          <w:rFonts w:ascii="Tahoma" w:hAnsi="Tahoma" w:cs="Tahoma"/>
        </w:rPr>
        <w:sectPr w:rsidR="001323DD">
          <w:pgSz w:w="11906" w:h="16838"/>
          <w:pgMar w:top="1418" w:right="1466" w:bottom="1440" w:left="1440" w:header="709" w:footer="709" w:gutter="0"/>
          <w:cols w:space="708"/>
          <w:docGrid w:linePitch="360"/>
        </w:sectPr>
      </w:pPr>
    </w:p>
    <w:p w:rsidR="001323DD" w:rsidRDefault="001323DD">
      <w:pPr>
        <w:autoSpaceDE w:val="0"/>
        <w:autoSpaceDN w:val="0"/>
        <w:adjustRightInd w:val="0"/>
        <w:ind w:left="540" w:hanging="540"/>
        <w:outlineLvl w:val="0"/>
        <w:rPr>
          <w:rFonts w:ascii="Tahoma" w:hAnsi="Tahoma" w:cs="Tahoma"/>
          <w:b/>
        </w:rPr>
      </w:pPr>
      <w:bookmarkStart w:id="1" w:name="_Toc280025271"/>
      <w:r>
        <w:rPr>
          <w:rFonts w:ascii="Tahoma" w:hAnsi="Tahoma" w:cs="Tahoma"/>
          <w:b/>
        </w:rPr>
        <w:lastRenderedPageBreak/>
        <w:t>1.</w:t>
      </w:r>
      <w:r>
        <w:rPr>
          <w:rFonts w:ascii="Tahoma" w:hAnsi="Tahoma" w:cs="Tahoma"/>
          <w:b/>
        </w:rPr>
        <w:tab/>
        <w:t xml:space="preserve">Introduction, Background and </w:t>
      </w:r>
      <w:bookmarkEnd w:id="1"/>
      <w:r>
        <w:rPr>
          <w:rFonts w:ascii="Tahoma" w:hAnsi="Tahoma" w:cs="Tahoma"/>
          <w:b/>
        </w:rPr>
        <w:t>Scope</w:t>
      </w:r>
    </w:p>
    <w:p w:rsidR="001323DD" w:rsidRDefault="001323DD">
      <w:pPr>
        <w:autoSpaceDE w:val="0"/>
        <w:autoSpaceDN w:val="0"/>
        <w:adjustRightInd w:val="0"/>
        <w:ind w:left="540" w:hanging="540"/>
        <w:outlineLvl w:val="0"/>
        <w:rPr>
          <w:rFonts w:ascii="Tahoma" w:hAnsi="Tahoma" w:cs="Tahoma"/>
        </w:rPr>
      </w:pPr>
    </w:p>
    <w:p w:rsidR="001323DD" w:rsidRPr="00170836" w:rsidRDefault="001323DD">
      <w:pPr>
        <w:autoSpaceDE w:val="0"/>
        <w:autoSpaceDN w:val="0"/>
        <w:adjustRightInd w:val="0"/>
        <w:ind w:left="539" w:hanging="539"/>
        <w:outlineLvl w:val="0"/>
        <w:rPr>
          <w:rFonts w:ascii="Tahoma" w:hAnsi="Tahoma" w:cs="Tahoma"/>
          <w:b/>
          <w:sz w:val="22"/>
          <w:szCs w:val="22"/>
        </w:rPr>
      </w:pPr>
      <w:bookmarkStart w:id="2" w:name="_Toc280025272"/>
      <w:r w:rsidRPr="00170836">
        <w:rPr>
          <w:rFonts w:ascii="Tahoma" w:hAnsi="Tahoma" w:cs="Tahoma"/>
          <w:b/>
          <w:sz w:val="22"/>
          <w:szCs w:val="22"/>
        </w:rPr>
        <w:t>1.1</w:t>
      </w:r>
      <w:r w:rsidRPr="00170836">
        <w:rPr>
          <w:rFonts w:ascii="Tahoma" w:hAnsi="Tahoma" w:cs="Tahoma"/>
          <w:b/>
          <w:sz w:val="22"/>
          <w:szCs w:val="22"/>
        </w:rPr>
        <w:tab/>
        <w:t>Introduction</w:t>
      </w:r>
      <w:bookmarkEnd w:id="2"/>
    </w:p>
    <w:p w:rsidR="001323DD" w:rsidRDefault="001323DD">
      <w:pPr>
        <w:autoSpaceDE w:val="0"/>
        <w:autoSpaceDN w:val="0"/>
        <w:adjustRightInd w:val="0"/>
        <w:ind w:left="539" w:hanging="539"/>
        <w:outlineLvl w:val="0"/>
        <w:rPr>
          <w:rFonts w:ascii="Comic Sans MS" w:hAnsi="Comic Sans MS" w:cs="Tahoma"/>
          <w:sz w:val="22"/>
          <w:szCs w:val="22"/>
        </w:rPr>
      </w:pPr>
    </w:p>
    <w:p w:rsidR="000E60C9" w:rsidRDefault="001323DD" w:rsidP="00F254F7">
      <w:pPr>
        <w:autoSpaceDE w:val="0"/>
        <w:autoSpaceDN w:val="0"/>
        <w:adjustRightInd w:val="0"/>
        <w:ind w:left="539" w:hanging="539"/>
        <w:jc w:val="both"/>
        <w:outlineLvl w:val="0"/>
        <w:rPr>
          <w:rFonts w:ascii="Tahoma" w:hAnsi="Tahoma" w:cs="Tahoma"/>
          <w:sz w:val="22"/>
          <w:szCs w:val="22"/>
        </w:rPr>
      </w:pPr>
      <w:r>
        <w:rPr>
          <w:rFonts w:ascii="Comic Sans MS" w:hAnsi="Comic Sans MS" w:cs="Tahoma"/>
          <w:sz w:val="22"/>
          <w:szCs w:val="22"/>
        </w:rPr>
        <w:tab/>
      </w:r>
      <w:r w:rsidRPr="00F254F7">
        <w:rPr>
          <w:rFonts w:ascii="Tahoma" w:hAnsi="Tahoma" w:cs="Tahoma"/>
          <w:sz w:val="22"/>
          <w:szCs w:val="22"/>
        </w:rPr>
        <w:t xml:space="preserve">This paper sets out the proposed case for </w:t>
      </w:r>
      <w:r w:rsidR="00F254F7" w:rsidRPr="00F254F7">
        <w:rPr>
          <w:rFonts w:ascii="Tahoma" w:hAnsi="Tahoma" w:cs="Tahoma"/>
          <w:sz w:val="22"/>
          <w:szCs w:val="22"/>
        </w:rPr>
        <w:t>change within the Legal Division</w:t>
      </w:r>
      <w:r w:rsidRPr="00F254F7">
        <w:rPr>
          <w:rFonts w:ascii="Tahoma" w:hAnsi="Tahoma" w:cs="Tahoma"/>
          <w:sz w:val="22"/>
          <w:szCs w:val="22"/>
        </w:rPr>
        <w:t xml:space="preserve"> to re</w:t>
      </w:r>
      <w:r w:rsidR="00F254F7" w:rsidRPr="00F254F7">
        <w:rPr>
          <w:rFonts w:ascii="Tahoma" w:hAnsi="Tahoma" w:cs="Tahoma"/>
          <w:sz w:val="22"/>
          <w:szCs w:val="22"/>
        </w:rPr>
        <w:t>flect the changing requirements of clients</w:t>
      </w:r>
      <w:r w:rsidR="0095598C">
        <w:rPr>
          <w:rFonts w:ascii="Tahoma" w:hAnsi="Tahoma" w:cs="Tahoma"/>
          <w:sz w:val="22"/>
          <w:szCs w:val="22"/>
        </w:rPr>
        <w:t>, and to reflect</w:t>
      </w:r>
      <w:r w:rsidR="00F254F7" w:rsidRPr="00F254F7">
        <w:rPr>
          <w:rFonts w:ascii="Tahoma" w:hAnsi="Tahoma" w:cs="Tahoma"/>
          <w:sz w:val="22"/>
          <w:szCs w:val="22"/>
        </w:rPr>
        <w:t xml:space="preserve"> </w:t>
      </w:r>
      <w:r w:rsidRPr="00F254F7">
        <w:rPr>
          <w:rFonts w:ascii="Tahoma" w:hAnsi="Tahoma" w:cs="Tahoma"/>
          <w:sz w:val="22"/>
          <w:szCs w:val="22"/>
        </w:rPr>
        <w:t>budget pressure</w:t>
      </w:r>
      <w:r w:rsidR="00F254F7" w:rsidRPr="00F254F7">
        <w:rPr>
          <w:rFonts w:ascii="Tahoma" w:hAnsi="Tahoma" w:cs="Tahoma"/>
          <w:sz w:val="22"/>
          <w:szCs w:val="22"/>
        </w:rPr>
        <w:t>s</w:t>
      </w:r>
      <w:r w:rsidRPr="00F254F7">
        <w:rPr>
          <w:rFonts w:ascii="Tahoma" w:hAnsi="Tahoma" w:cs="Tahoma"/>
          <w:sz w:val="22"/>
          <w:szCs w:val="22"/>
        </w:rPr>
        <w:t>.</w:t>
      </w:r>
      <w:r w:rsidR="000E60C9">
        <w:rPr>
          <w:rFonts w:ascii="Tahoma" w:hAnsi="Tahoma" w:cs="Tahoma"/>
          <w:sz w:val="22"/>
          <w:szCs w:val="22"/>
        </w:rPr>
        <w:t xml:space="preserve"> </w:t>
      </w:r>
    </w:p>
    <w:p w:rsidR="000E60C9" w:rsidRDefault="000E60C9" w:rsidP="00F254F7">
      <w:pPr>
        <w:autoSpaceDE w:val="0"/>
        <w:autoSpaceDN w:val="0"/>
        <w:adjustRightInd w:val="0"/>
        <w:ind w:left="539" w:hanging="539"/>
        <w:jc w:val="both"/>
        <w:outlineLvl w:val="0"/>
        <w:rPr>
          <w:rFonts w:ascii="Tahoma" w:hAnsi="Tahoma" w:cs="Tahoma"/>
          <w:sz w:val="22"/>
          <w:szCs w:val="22"/>
        </w:rPr>
      </w:pPr>
    </w:p>
    <w:p w:rsidR="00BE3D43" w:rsidRDefault="000E60C9" w:rsidP="00F254F7">
      <w:pPr>
        <w:autoSpaceDE w:val="0"/>
        <w:autoSpaceDN w:val="0"/>
        <w:adjustRightInd w:val="0"/>
        <w:ind w:left="539" w:hanging="539"/>
        <w:jc w:val="both"/>
        <w:outlineLvl w:val="0"/>
        <w:rPr>
          <w:rFonts w:ascii="Tahoma" w:hAnsi="Tahoma" w:cs="Tahoma"/>
          <w:sz w:val="22"/>
          <w:szCs w:val="22"/>
        </w:rPr>
      </w:pPr>
      <w:r>
        <w:rPr>
          <w:rFonts w:ascii="Tahoma" w:hAnsi="Tahoma" w:cs="Tahoma"/>
          <w:sz w:val="22"/>
          <w:szCs w:val="22"/>
        </w:rPr>
        <w:tab/>
        <w:t xml:space="preserve">The proposals for the </w:t>
      </w:r>
      <w:r w:rsidR="008A07FD">
        <w:rPr>
          <w:rFonts w:ascii="Tahoma" w:hAnsi="Tahoma" w:cs="Tahoma"/>
          <w:sz w:val="22"/>
          <w:szCs w:val="22"/>
        </w:rPr>
        <w:t>staffing re-structure</w:t>
      </w:r>
      <w:r w:rsidR="00D93A18">
        <w:rPr>
          <w:rFonts w:ascii="Tahoma" w:hAnsi="Tahoma" w:cs="Tahoma"/>
          <w:sz w:val="22"/>
          <w:szCs w:val="22"/>
        </w:rPr>
        <w:t xml:space="preserve"> within each section</w:t>
      </w:r>
      <w:r w:rsidR="008A07FD">
        <w:rPr>
          <w:rFonts w:ascii="Tahoma" w:hAnsi="Tahoma" w:cs="Tahoma"/>
          <w:sz w:val="22"/>
          <w:szCs w:val="22"/>
        </w:rPr>
        <w:t xml:space="preserve"> are set out </w:t>
      </w:r>
      <w:r>
        <w:rPr>
          <w:rFonts w:ascii="Tahoma" w:hAnsi="Tahoma" w:cs="Tahoma"/>
          <w:sz w:val="22"/>
          <w:szCs w:val="22"/>
        </w:rPr>
        <w:t>at</w:t>
      </w:r>
      <w:r w:rsidR="00BE3D43">
        <w:rPr>
          <w:rFonts w:ascii="Tahoma" w:hAnsi="Tahoma" w:cs="Tahoma"/>
          <w:sz w:val="22"/>
          <w:szCs w:val="22"/>
        </w:rPr>
        <w:t>:</w:t>
      </w:r>
    </w:p>
    <w:p w:rsidR="00BE3D43" w:rsidRDefault="00BE3D43" w:rsidP="00F254F7">
      <w:pPr>
        <w:autoSpaceDE w:val="0"/>
        <w:autoSpaceDN w:val="0"/>
        <w:adjustRightInd w:val="0"/>
        <w:ind w:left="539" w:hanging="539"/>
        <w:jc w:val="both"/>
        <w:outlineLvl w:val="0"/>
        <w:rPr>
          <w:rFonts w:ascii="Tahoma" w:hAnsi="Tahoma" w:cs="Tahoma"/>
          <w:sz w:val="22"/>
          <w:szCs w:val="22"/>
        </w:rPr>
      </w:pPr>
    </w:p>
    <w:p w:rsidR="00BE3D43" w:rsidRDefault="00D93A18" w:rsidP="00942C1A">
      <w:pPr>
        <w:numPr>
          <w:ilvl w:val="0"/>
          <w:numId w:val="9"/>
        </w:numPr>
        <w:autoSpaceDE w:val="0"/>
        <w:autoSpaceDN w:val="0"/>
        <w:adjustRightInd w:val="0"/>
        <w:jc w:val="both"/>
        <w:outlineLvl w:val="0"/>
        <w:rPr>
          <w:rFonts w:ascii="Tahoma" w:hAnsi="Tahoma" w:cs="Tahoma"/>
          <w:sz w:val="22"/>
          <w:szCs w:val="22"/>
        </w:rPr>
      </w:pPr>
      <w:r>
        <w:rPr>
          <w:rFonts w:ascii="Tahoma" w:hAnsi="Tahoma" w:cs="Tahoma"/>
          <w:sz w:val="22"/>
          <w:szCs w:val="22"/>
          <w:u w:val="single"/>
        </w:rPr>
        <w:t>Appendix 2(ii) and Appendix 4(a) to (f)</w:t>
      </w:r>
      <w:r w:rsidR="008A07FD">
        <w:rPr>
          <w:rFonts w:ascii="Tahoma" w:hAnsi="Tahoma" w:cs="Tahoma"/>
          <w:sz w:val="22"/>
          <w:szCs w:val="22"/>
        </w:rPr>
        <w:t xml:space="preserve">, and </w:t>
      </w:r>
    </w:p>
    <w:p w:rsidR="001323DD" w:rsidRPr="00137753" w:rsidRDefault="00D93A18" w:rsidP="00942C1A">
      <w:pPr>
        <w:numPr>
          <w:ilvl w:val="0"/>
          <w:numId w:val="9"/>
        </w:numPr>
        <w:autoSpaceDE w:val="0"/>
        <w:autoSpaceDN w:val="0"/>
        <w:adjustRightInd w:val="0"/>
        <w:jc w:val="both"/>
        <w:outlineLvl w:val="0"/>
        <w:rPr>
          <w:rFonts w:ascii="Tahoma" w:hAnsi="Tahoma" w:cs="Tahoma"/>
          <w:sz w:val="22"/>
          <w:szCs w:val="22"/>
        </w:rPr>
      </w:pPr>
      <w:r>
        <w:rPr>
          <w:rFonts w:ascii="Tahoma" w:hAnsi="Tahoma" w:cs="Tahoma"/>
          <w:sz w:val="22"/>
          <w:szCs w:val="22"/>
          <w:u w:val="single"/>
        </w:rPr>
        <w:t>Pages 9 to 15</w:t>
      </w:r>
    </w:p>
    <w:p w:rsidR="001323DD" w:rsidRDefault="001323DD">
      <w:pPr>
        <w:autoSpaceDE w:val="0"/>
        <w:autoSpaceDN w:val="0"/>
        <w:adjustRightInd w:val="0"/>
        <w:ind w:left="539" w:hanging="539"/>
        <w:outlineLvl w:val="0"/>
        <w:rPr>
          <w:rFonts w:ascii="Comic Sans MS" w:hAnsi="Comic Sans MS" w:cs="Tahoma"/>
          <w:sz w:val="22"/>
          <w:szCs w:val="22"/>
        </w:rPr>
      </w:pPr>
    </w:p>
    <w:p w:rsidR="001323DD" w:rsidRPr="00170836" w:rsidRDefault="001323DD">
      <w:pPr>
        <w:autoSpaceDE w:val="0"/>
        <w:autoSpaceDN w:val="0"/>
        <w:adjustRightInd w:val="0"/>
        <w:ind w:left="539" w:hanging="539"/>
        <w:outlineLvl w:val="0"/>
        <w:rPr>
          <w:rFonts w:ascii="Tahoma" w:hAnsi="Tahoma" w:cs="Tahoma"/>
          <w:b/>
          <w:sz w:val="22"/>
          <w:szCs w:val="22"/>
        </w:rPr>
      </w:pPr>
      <w:bookmarkStart w:id="3" w:name="_Toc280025273"/>
      <w:r w:rsidRPr="00170836">
        <w:rPr>
          <w:rFonts w:ascii="Tahoma" w:hAnsi="Tahoma" w:cs="Tahoma"/>
          <w:b/>
          <w:sz w:val="22"/>
          <w:szCs w:val="22"/>
        </w:rPr>
        <w:t>1.2</w:t>
      </w:r>
      <w:r w:rsidRPr="00170836">
        <w:rPr>
          <w:rFonts w:ascii="Tahoma" w:hAnsi="Tahoma" w:cs="Tahoma"/>
          <w:b/>
          <w:sz w:val="22"/>
          <w:szCs w:val="22"/>
        </w:rPr>
        <w:tab/>
        <w:t>Background</w:t>
      </w:r>
      <w:bookmarkEnd w:id="3"/>
    </w:p>
    <w:p w:rsidR="001323DD" w:rsidRDefault="001323DD">
      <w:pPr>
        <w:autoSpaceDE w:val="0"/>
        <w:autoSpaceDN w:val="0"/>
        <w:adjustRightInd w:val="0"/>
        <w:ind w:left="540" w:hanging="540"/>
        <w:outlineLvl w:val="0"/>
        <w:rPr>
          <w:rFonts w:ascii="Tahoma" w:hAnsi="Tahoma" w:cs="Tahoma"/>
        </w:rPr>
      </w:pPr>
    </w:p>
    <w:p w:rsidR="0095598C" w:rsidRDefault="001323DD" w:rsidP="0007339B">
      <w:pPr>
        <w:autoSpaceDE w:val="0"/>
        <w:autoSpaceDN w:val="0"/>
        <w:adjustRightInd w:val="0"/>
        <w:ind w:left="540" w:hanging="540"/>
        <w:jc w:val="both"/>
        <w:outlineLvl w:val="0"/>
        <w:rPr>
          <w:rFonts w:ascii="Tahoma" w:hAnsi="Tahoma" w:cs="Tahoma"/>
          <w:sz w:val="22"/>
          <w:szCs w:val="22"/>
        </w:rPr>
      </w:pPr>
      <w:r>
        <w:rPr>
          <w:rFonts w:ascii="Tahoma" w:hAnsi="Tahoma" w:cs="Tahoma"/>
        </w:rPr>
        <w:tab/>
      </w:r>
      <w:r w:rsidR="00F254F7" w:rsidRPr="00F254F7">
        <w:rPr>
          <w:rFonts w:ascii="Tahoma" w:hAnsi="Tahoma" w:cs="Tahoma"/>
          <w:sz w:val="22"/>
          <w:szCs w:val="22"/>
        </w:rPr>
        <w:t xml:space="preserve">The Legal Division </w:t>
      </w:r>
      <w:bookmarkStart w:id="4" w:name="_Toc280025274"/>
      <w:r w:rsidR="00307F22">
        <w:rPr>
          <w:rFonts w:ascii="Tahoma" w:hAnsi="Tahoma" w:cs="Tahoma"/>
          <w:sz w:val="22"/>
          <w:szCs w:val="22"/>
        </w:rPr>
        <w:t xml:space="preserve">underwent a Best value Review in 2005, but has not experienced a root-and-branch review </w:t>
      </w:r>
      <w:r w:rsidR="00F254F7">
        <w:rPr>
          <w:rFonts w:ascii="Tahoma" w:hAnsi="Tahoma" w:cs="Tahoma"/>
          <w:sz w:val="22"/>
          <w:szCs w:val="22"/>
        </w:rPr>
        <w:t>since the acqu</w:t>
      </w:r>
      <w:r w:rsidR="00137753">
        <w:rPr>
          <w:rFonts w:ascii="Tahoma" w:hAnsi="Tahoma" w:cs="Tahoma"/>
          <w:sz w:val="22"/>
          <w:szCs w:val="22"/>
        </w:rPr>
        <w:t>isition by</w:t>
      </w:r>
      <w:r w:rsidR="00307F22">
        <w:rPr>
          <w:rFonts w:ascii="Tahoma" w:hAnsi="Tahoma" w:cs="Tahoma"/>
          <w:sz w:val="22"/>
          <w:szCs w:val="22"/>
        </w:rPr>
        <w:t xml:space="preserve"> the City of Unitary S</w:t>
      </w:r>
      <w:r w:rsidR="00F254F7">
        <w:rPr>
          <w:rFonts w:ascii="Tahoma" w:hAnsi="Tahoma" w:cs="Tahoma"/>
          <w:sz w:val="22"/>
          <w:szCs w:val="22"/>
        </w:rPr>
        <w:t xml:space="preserve">tatus in 1997. </w:t>
      </w:r>
      <w:r w:rsidR="0095598C">
        <w:rPr>
          <w:rFonts w:ascii="Tahoma" w:hAnsi="Tahoma" w:cs="Tahoma"/>
          <w:sz w:val="22"/>
          <w:szCs w:val="22"/>
        </w:rPr>
        <w:t>Over that time the legal landscape has changed dramatically, for example:</w:t>
      </w:r>
    </w:p>
    <w:p w:rsidR="0095598C" w:rsidRDefault="0095598C" w:rsidP="0007339B">
      <w:pPr>
        <w:autoSpaceDE w:val="0"/>
        <w:autoSpaceDN w:val="0"/>
        <w:adjustRightInd w:val="0"/>
        <w:ind w:left="540" w:hanging="540"/>
        <w:jc w:val="both"/>
        <w:outlineLvl w:val="0"/>
        <w:rPr>
          <w:rFonts w:ascii="Tahoma" w:hAnsi="Tahoma" w:cs="Tahoma"/>
          <w:sz w:val="22"/>
          <w:szCs w:val="22"/>
        </w:rPr>
      </w:pPr>
    </w:p>
    <w:p w:rsidR="00A36A17" w:rsidRPr="00FB77A8" w:rsidRDefault="00A36A17" w:rsidP="001A73FB">
      <w:pPr>
        <w:numPr>
          <w:ilvl w:val="0"/>
          <w:numId w:val="2"/>
        </w:numPr>
        <w:autoSpaceDE w:val="0"/>
        <w:autoSpaceDN w:val="0"/>
        <w:adjustRightInd w:val="0"/>
        <w:jc w:val="both"/>
        <w:outlineLvl w:val="0"/>
        <w:rPr>
          <w:rFonts w:ascii="Comic Sans MS" w:hAnsi="Comic Sans MS" w:cs="Tahoma"/>
          <w:sz w:val="22"/>
          <w:szCs w:val="22"/>
        </w:rPr>
      </w:pPr>
      <w:r>
        <w:rPr>
          <w:rFonts w:ascii="Tahoma" w:hAnsi="Tahoma" w:cs="Tahoma"/>
          <w:sz w:val="22"/>
          <w:szCs w:val="22"/>
        </w:rPr>
        <w:t>N</w:t>
      </w:r>
      <w:r w:rsidR="00C33C96">
        <w:rPr>
          <w:rFonts w:ascii="Tahoma" w:hAnsi="Tahoma" w:cs="Tahoma"/>
          <w:sz w:val="22"/>
          <w:szCs w:val="22"/>
        </w:rPr>
        <w:t>ew areas of law have emerged (e.g. social supp</w:t>
      </w:r>
      <w:r w:rsidR="00203EC5">
        <w:rPr>
          <w:rFonts w:ascii="Tahoma" w:hAnsi="Tahoma" w:cs="Tahoma"/>
          <w:sz w:val="22"/>
          <w:szCs w:val="22"/>
        </w:rPr>
        <w:t>ort for people from abroad; Information Governance law; Public H</w:t>
      </w:r>
      <w:r w:rsidR="00C33C96">
        <w:rPr>
          <w:rFonts w:ascii="Tahoma" w:hAnsi="Tahoma" w:cs="Tahoma"/>
          <w:sz w:val="22"/>
          <w:szCs w:val="22"/>
        </w:rPr>
        <w:t>ealth functions</w:t>
      </w:r>
      <w:r w:rsidR="006E5CCF">
        <w:rPr>
          <w:rFonts w:ascii="Tahoma" w:hAnsi="Tahoma" w:cs="Tahoma"/>
          <w:sz w:val="22"/>
          <w:szCs w:val="22"/>
        </w:rPr>
        <w:t>, Academies</w:t>
      </w:r>
      <w:r w:rsidR="00C33C96">
        <w:rPr>
          <w:rFonts w:ascii="Tahoma" w:hAnsi="Tahoma" w:cs="Tahoma"/>
          <w:sz w:val="22"/>
          <w:szCs w:val="22"/>
        </w:rPr>
        <w:t>)</w:t>
      </w:r>
    </w:p>
    <w:p w:rsidR="00FB77A8" w:rsidRPr="00672661" w:rsidRDefault="00FB77A8" w:rsidP="00FB77A8">
      <w:pPr>
        <w:autoSpaceDE w:val="0"/>
        <w:autoSpaceDN w:val="0"/>
        <w:adjustRightInd w:val="0"/>
        <w:ind w:left="720"/>
        <w:jc w:val="both"/>
        <w:outlineLvl w:val="0"/>
        <w:rPr>
          <w:rFonts w:ascii="Comic Sans MS" w:hAnsi="Comic Sans MS" w:cs="Tahoma"/>
          <w:sz w:val="22"/>
          <w:szCs w:val="22"/>
        </w:rPr>
      </w:pPr>
    </w:p>
    <w:p w:rsidR="00A36A17" w:rsidRPr="00FB77A8" w:rsidRDefault="00A36A17" w:rsidP="001A73FB">
      <w:pPr>
        <w:numPr>
          <w:ilvl w:val="0"/>
          <w:numId w:val="2"/>
        </w:numPr>
        <w:autoSpaceDE w:val="0"/>
        <w:autoSpaceDN w:val="0"/>
        <w:adjustRightInd w:val="0"/>
        <w:jc w:val="both"/>
        <w:outlineLvl w:val="0"/>
        <w:rPr>
          <w:rFonts w:ascii="Comic Sans MS" w:hAnsi="Comic Sans MS" w:cs="Tahoma"/>
          <w:sz w:val="22"/>
          <w:szCs w:val="22"/>
        </w:rPr>
      </w:pPr>
      <w:r>
        <w:rPr>
          <w:rFonts w:ascii="Tahoma" w:hAnsi="Tahoma" w:cs="Tahoma"/>
          <w:sz w:val="22"/>
          <w:szCs w:val="22"/>
        </w:rPr>
        <w:t>R</w:t>
      </w:r>
      <w:r w:rsidR="0095598C">
        <w:rPr>
          <w:rFonts w:ascii="Tahoma" w:hAnsi="Tahoma" w:cs="Tahoma"/>
          <w:sz w:val="22"/>
          <w:szCs w:val="22"/>
        </w:rPr>
        <w:t>adically new ways of working have emerged</w:t>
      </w:r>
      <w:r w:rsidR="00996061">
        <w:rPr>
          <w:rFonts w:ascii="Tahoma" w:hAnsi="Tahoma" w:cs="Tahoma"/>
          <w:sz w:val="22"/>
          <w:szCs w:val="22"/>
        </w:rPr>
        <w:t xml:space="preserve"> (e.g. paperless files</w:t>
      </w:r>
      <w:r w:rsidR="00C33C96">
        <w:rPr>
          <w:rFonts w:ascii="Tahoma" w:hAnsi="Tahoma" w:cs="Tahoma"/>
          <w:sz w:val="22"/>
          <w:szCs w:val="22"/>
        </w:rPr>
        <w:t>, virtual meetings</w:t>
      </w:r>
      <w:r w:rsidR="00996061">
        <w:rPr>
          <w:rFonts w:ascii="Tahoma" w:hAnsi="Tahoma" w:cs="Tahoma"/>
          <w:sz w:val="22"/>
          <w:szCs w:val="22"/>
        </w:rPr>
        <w:t>; online resources that have replaced traditional legal libraries and ways of undertaking research/drafting</w:t>
      </w:r>
      <w:r w:rsidR="00E85804">
        <w:rPr>
          <w:rFonts w:ascii="Tahoma" w:hAnsi="Tahoma" w:cs="Tahoma"/>
          <w:sz w:val="22"/>
          <w:szCs w:val="22"/>
        </w:rPr>
        <w:t>; voice recognition and other emerging technologies</w:t>
      </w:r>
      <w:r w:rsidR="00C33C96">
        <w:rPr>
          <w:rFonts w:ascii="Tahoma" w:hAnsi="Tahoma" w:cs="Tahoma"/>
          <w:sz w:val="22"/>
          <w:szCs w:val="22"/>
        </w:rPr>
        <w:t>)</w:t>
      </w:r>
    </w:p>
    <w:p w:rsidR="00FB77A8" w:rsidRPr="00672661" w:rsidRDefault="00FB77A8" w:rsidP="00FB77A8">
      <w:pPr>
        <w:autoSpaceDE w:val="0"/>
        <w:autoSpaceDN w:val="0"/>
        <w:adjustRightInd w:val="0"/>
        <w:ind w:left="720"/>
        <w:jc w:val="both"/>
        <w:outlineLvl w:val="0"/>
        <w:rPr>
          <w:rFonts w:ascii="Comic Sans MS" w:hAnsi="Comic Sans MS" w:cs="Tahoma"/>
          <w:sz w:val="22"/>
          <w:szCs w:val="22"/>
        </w:rPr>
      </w:pPr>
    </w:p>
    <w:p w:rsidR="00A36A17" w:rsidRPr="00E85804" w:rsidRDefault="00A36A17" w:rsidP="001A73FB">
      <w:pPr>
        <w:numPr>
          <w:ilvl w:val="0"/>
          <w:numId w:val="2"/>
        </w:numPr>
        <w:autoSpaceDE w:val="0"/>
        <w:autoSpaceDN w:val="0"/>
        <w:adjustRightInd w:val="0"/>
        <w:jc w:val="both"/>
        <w:outlineLvl w:val="0"/>
        <w:rPr>
          <w:rFonts w:ascii="Comic Sans MS" w:hAnsi="Comic Sans MS" w:cs="Tahoma"/>
          <w:sz w:val="22"/>
          <w:szCs w:val="22"/>
        </w:rPr>
      </w:pPr>
      <w:r>
        <w:rPr>
          <w:rFonts w:ascii="Tahoma" w:hAnsi="Tahoma" w:cs="Tahoma"/>
          <w:sz w:val="22"/>
          <w:szCs w:val="22"/>
        </w:rPr>
        <w:t>C</w:t>
      </w:r>
      <w:r w:rsidR="0095598C">
        <w:rPr>
          <w:rFonts w:ascii="Tahoma" w:hAnsi="Tahoma" w:cs="Tahoma"/>
          <w:sz w:val="22"/>
          <w:szCs w:val="22"/>
        </w:rPr>
        <w:t>a</w:t>
      </w:r>
      <w:r w:rsidR="00203EC5">
        <w:rPr>
          <w:rFonts w:ascii="Tahoma" w:hAnsi="Tahoma" w:cs="Tahoma"/>
          <w:sz w:val="22"/>
          <w:szCs w:val="22"/>
        </w:rPr>
        <w:t>sework has in general become</w:t>
      </w:r>
      <w:r w:rsidR="0095598C">
        <w:rPr>
          <w:rFonts w:ascii="Tahoma" w:hAnsi="Tahoma" w:cs="Tahoma"/>
          <w:sz w:val="22"/>
          <w:szCs w:val="22"/>
        </w:rPr>
        <w:t xml:space="preserve"> more </w:t>
      </w:r>
      <w:r w:rsidR="00C33C96">
        <w:rPr>
          <w:rFonts w:ascii="Tahoma" w:hAnsi="Tahoma" w:cs="Tahoma"/>
          <w:sz w:val="22"/>
          <w:szCs w:val="22"/>
        </w:rPr>
        <w:t xml:space="preserve">complex and thereby more </w:t>
      </w:r>
      <w:r w:rsidR="0095598C">
        <w:rPr>
          <w:rFonts w:ascii="Tahoma" w:hAnsi="Tahoma" w:cs="Tahoma"/>
          <w:sz w:val="22"/>
          <w:szCs w:val="22"/>
        </w:rPr>
        <w:t>sophisticated</w:t>
      </w:r>
      <w:r w:rsidR="00203EC5">
        <w:rPr>
          <w:rFonts w:ascii="Tahoma" w:hAnsi="Tahoma" w:cs="Tahoma"/>
          <w:sz w:val="22"/>
          <w:szCs w:val="22"/>
        </w:rPr>
        <w:t>, often meaning that it is inefficient for one lawyer to undertake all of the legal tasks on any given file.</w:t>
      </w:r>
    </w:p>
    <w:p w:rsidR="00E85804" w:rsidRDefault="00E85804" w:rsidP="00E85804">
      <w:pPr>
        <w:pStyle w:val="ListParagraph"/>
        <w:rPr>
          <w:rFonts w:ascii="Comic Sans MS" w:hAnsi="Comic Sans MS" w:cs="Tahoma"/>
          <w:sz w:val="22"/>
          <w:szCs w:val="22"/>
        </w:rPr>
      </w:pPr>
    </w:p>
    <w:p w:rsidR="00E85804" w:rsidRPr="00E85804" w:rsidRDefault="00E85804" w:rsidP="001A73FB">
      <w:pPr>
        <w:numPr>
          <w:ilvl w:val="0"/>
          <w:numId w:val="2"/>
        </w:numPr>
        <w:autoSpaceDE w:val="0"/>
        <w:autoSpaceDN w:val="0"/>
        <w:adjustRightInd w:val="0"/>
        <w:jc w:val="both"/>
        <w:outlineLvl w:val="0"/>
        <w:rPr>
          <w:rFonts w:ascii="Tahoma" w:hAnsi="Tahoma" w:cs="Tahoma"/>
          <w:sz w:val="22"/>
          <w:szCs w:val="22"/>
        </w:rPr>
      </w:pPr>
      <w:r w:rsidRPr="00E85804">
        <w:rPr>
          <w:rFonts w:ascii="Tahoma" w:hAnsi="Tahoma" w:cs="Tahoma"/>
          <w:sz w:val="22"/>
          <w:szCs w:val="22"/>
        </w:rPr>
        <w:t>Client expectations have changed, with a shift away from transactional legal work t</w:t>
      </w:r>
      <w:r>
        <w:rPr>
          <w:rFonts w:ascii="Tahoma" w:hAnsi="Tahoma" w:cs="Tahoma"/>
          <w:sz w:val="22"/>
          <w:szCs w:val="22"/>
        </w:rPr>
        <w:t>o</w:t>
      </w:r>
      <w:r w:rsidRPr="00E85804">
        <w:rPr>
          <w:rFonts w:ascii="Tahoma" w:hAnsi="Tahoma" w:cs="Tahoma"/>
          <w:sz w:val="22"/>
          <w:szCs w:val="22"/>
        </w:rPr>
        <w:t xml:space="preserve"> more complex </w:t>
      </w:r>
      <w:r>
        <w:rPr>
          <w:rFonts w:ascii="Tahoma" w:hAnsi="Tahoma" w:cs="Tahoma"/>
          <w:sz w:val="22"/>
          <w:szCs w:val="22"/>
        </w:rPr>
        <w:t>specialist advice and representation</w:t>
      </w:r>
    </w:p>
    <w:p w:rsidR="00FB77A8" w:rsidRPr="00E85804" w:rsidRDefault="00FB77A8" w:rsidP="00FB77A8">
      <w:pPr>
        <w:autoSpaceDE w:val="0"/>
        <w:autoSpaceDN w:val="0"/>
        <w:adjustRightInd w:val="0"/>
        <w:ind w:left="720"/>
        <w:jc w:val="both"/>
        <w:outlineLvl w:val="0"/>
        <w:rPr>
          <w:rFonts w:ascii="Tahoma" w:hAnsi="Tahoma" w:cs="Tahoma"/>
          <w:sz w:val="22"/>
          <w:szCs w:val="22"/>
        </w:rPr>
      </w:pPr>
    </w:p>
    <w:p w:rsidR="00AC38E0" w:rsidRPr="00FB77A8" w:rsidRDefault="00A36A17" w:rsidP="001A73FB">
      <w:pPr>
        <w:numPr>
          <w:ilvl w:val="0"/>
          <w:numId w:val="2"/>
        </w:numPr>
        <w:autoSpaceDE w:val="0"/>
        <w:autoSpaceDN w:val="0"/>
        <w:adjustRightInd w:val="0"/>
        <w:jc w:val="both"/>
        <w:outlineLvl w:val="0"/>
        <w:rPr>
          <w:rFonts w:ascii="Comic Sans MS" w:hAnsi="Comic Sans MS" w:cs="Tahoma"/>
          <w:sz w:val="22"/>
          <w:szCs w:val="22"/>
        </w:rPr>
      </w:pPr>
      <w:r>
        <w:rPr>
          <w:rFonts w:ascii="Tahoma" w:hAnsi="Tahoma" w:cs="Tahoma"/>
          <w:sz w:val="22"/>
          <w:szCs w:val="22"/>
        </w:rPr>
        <w:t>T</w:t>
      </w:r>
      <w:r w:rsidR="0095598C">
        <w:rPr>
          <w:rFonts w:ascii="Tahoma" w:hAnsi="Tahoma" w:cs="Tahoma"/>
          <w:sz w:val="22"/>
          <w:szCs w:val="22"/>
        </w:rPr>
        <w:t xml:space="preserve">he dynamic of the relationship between lawyers and clients has </w:t>
      </w:r>
      <w:r w:rsidR="00BB56E6">
        <w:rPr>
          <w:rFonts w:ascii="Tahoma" w:hAnsi="Tahoma" w:cs="Tahoma"/>
          <w:sz w:val="22"/>
          <w:szCs w:val="22"/>
        </w:rPr>
        <w:t xml:space="preserve">increasingly </w:t>
      </w:r>
      <w:r w:rsidR="0095598C">
        <w:rPr>
          <w:rFonts w:ascii="Tahoma" w:hAnsi="Tahoma" w:cs="Tahoma"/>
          <w:sz w:val="22"/>
          <w:szCs w:val="22"/>
        </w:rPr>
        <w:t>shifted from arms-length post-proposal advice to integrated cross-cutting project working</w:t>
      </w:r>
      <w:r w:rsidR="00AC38E0">
        <w:rPr>
          <w:rFonts w:ascii="Tahoma" w:hAnsi="Tahoma" w:cs="Tahoma"/>
          <w:sz w:val="22"/>
          <w:szCs w:val="22"/>
        </w:rPr>
        <w:t>, and thereby an increasing emphasis on working in partnership rather than a monolithic model of project delivery</w:t>
      </w:r>
    </w:p>
    <w:p w:rsidR="00FB77A8" w:rsidRPr="00AC38E0" w:rsidRDefault="00FB77A8" w:rsidP="00FB77A8">
      <w:pPr>
        <w:autoSpaceDE w:val="0"/>
        <w:autoSpaceDN w:val="0"/>
        <w:adjustRightInd w:val="0"/>
        <w:ind w:left="720"/>
        <w:jc w:val="both"/>
        <w:outlineLvl w:val="0"/>
        <w:rPr>
          <w:rFonts w:ascii="Comic Sans MS" w:hAnsi="Comic Sans MS" w:cs="Tahoma"/>
          <w:sz w:val="22"/>
          <w:szCs w:val="22"/>
        </w:rPr>
      </w:pPr>
    </w:p>
    <w:p w:rsidR="00AC38E0" w:rsidRPr="00FB77A8" w:rsidRDefault="00AC38E0" w:rsidP="001A73FB">
      <w:pPr>
        <w:numPr>
          <w:ilvl w:val="0"/>
          <w:numId w:val="2"/>
        </w:numPr>
        <w:autoSpaceDE w:val="0"/>
        <w:autoSpaceDN w:val="0"/>
        <w:adjustRightInd w:val="0"/>
        <w:jc w:val="both"/>
        <w:outlineLvl w:val="0"/>
        <w:rPr>
          <w:rFonts w:ascii="Comic Sans MS" w:hAnsi="Comic Sans MS" w:cs="Tahoma"/>
          <w:sz w:val="22"/>
          <w:szCs w:val="22"/>
        </w:rPr>
      </w:pPr>
      <w:r>
        <w:rPr>
          <w:rFonts w:ascii="Tahoma" w:hAnsi="Tahoma" w:cs="Tahoma"/>
          <w:sz w:val="22"/>
          <w:szCs w:val="22"/>
        </w:rPr>
        <w:t>The Council has moved to a Mayoral Executive model of governance, this has meant that decision making is more direct and there is increased commitment of immediate time to the process of “decision making”</w:t>
      </w:r>
    </w:p>
    <w:p w:rsidR="00FB77A8" w:rsidRPr="00AC38E0" w:rsidRDefault="00FB77A8" w:rsidP="00FB77A8">
      <w:pPr>
        <w:autoSpaceDE w:val="0"/>
        <w:autoSpaceDN w:val="0"/>
        <w:adjustRightInd w:val="0"/>
        <w:ind w:left="720"/>
        <w:jc w:val="both"/>
        <w:outlineLvl w:val="0"/>
        <w:rPr>
          <w:rFonts w:ascii="Comic Sans MS" w:hAnsi="Comic Sans MS" w:cs="Tahoma"/>
          <w:sz w:val="22"/>
          <w:szCs w:val="22"/>
        </w:rPr>
      </w:pPr>
    </w:p>
    <w:p w:rsidR="00137753" w:rsidRPr="00203EC5" w:rsidRDefault="00137753" w:rsidP="001A73FB">
      <w:pPr>
        <w:numPr>
          <w:ilvl w:val="0"/>
          <w:numId w:val="2"/>
        </w:numPr>
        <w:autoSpaceDE w:val="0"/>
        <w:autoSpaceDN w:val="0"/>
        <w:adjustRightInd w:val="0"/>
        <w:jc w:val="both"/>
        <w:outlineLvl w:val="0"/>
        <w:rPr>
          <w:rFonts w:ascii="Comic Sans MS" w:hAnsi="Comic Sans MS" w:cs="Tahoma"/>
          <w:sz w:val="22"/>
          <w:szCs w:val="22"/>
        </w:rPr>
      </w:pPr>
      <w:r>
        <w:rPr>
          <w:rFonts w:ascii="Tahoma" w:hAnsi="Tahoma" w:cs="Tahoma"/>
          <w:sz w:val="22"/>
          <w:szCs w:val="22"/>
        </w:rPr>
        <w:t xml:space="preserve">Unprecedented budgetary pressures </w:t>
      </w:r>
      <w:r w:rsidR="00D97CC8">
        <w:rPr>
          <w:rFonts w:ascii="Tahoma" w:hAnsi="Tahoma" w:cs="Tahoma"/>
          <w:sz w:val="22"/>
          <w:szCs w:val="22"/>
        </w:rPr>
        <w:t>have stemmed from the</w:t>
      </w:r>
      <w:r>
        <w:rPr>
          <w:rFonts w:ascii="Tahoma" w:hAnsi="Tahoma" w:cs="Tahoma"/>
          <w:sz w:val="22"/>
          <w:szCs w:val="22"/>
        </w:rPr>
        <w:t xml:space="preserve"> reduced funding of Local Authority functions by central government</w:t>
      </w:r>
    </w:p>
    <w:p w:rsidR="00203EC5" w:rsidRDefault="00203EC5" w:rsidP="00203EC5">
      <w:pPr>
        <w:pStyle w:val="ListParagraph"/>
        <w:rPr>
          <w:rFonts w:ascii="Comic Sans MS" w:hAnsi="Comic Sans MS" w:cs="Tahoma"/>
          <w:sz w:val="22"/>
          <w:szCs w:val="22"/>
        </w:rPr>
      </w:pPr>
    </w:p>
    <w:p w:rsidR="00203EC5" w:rsidRPr="00203EC5" w:rsidRDefault="00203EC5" w:rsidP="001A73FB">
      <w:pPr>
        <w:numPr>
          <w:ilvl w:val="0"/>
          <w:numId w:val="2"/>
        </w:numPr>
        <w:autoSpaceDE w:val="0"/>
        <w:autoSpaceDN w:val="0"/>
        <w:adjustRightInd w:val="0"/>
        <w:jc w:val="both"/>
        <w:outlineLvl w:val="0"/>
        <w:rPr>
          <w:rFonts w:ascii="Tahoma" w:hAnsi="Tahoma" w:cs="Tahoma"/>
          <w:sz w:val="22"/>
          <w:szCs w:val="22"/>
        </w:rPr>
      </w:pPr>
      <w:r w:rsidRPr="00203EC5">
        <w:rPr>
          <w:rFonts w:ascii="Tahoma" w:hAnsi="Tahoma" w:cs="Tahoma"/>
          <w:sz w:val="22"/>
          <w:szCs w:val="22"/>
        </w:rPr>
        <w:t xml:space="preserve">Across almost all areas of law there is now greater need to manage risk (rather than avoid it) and a concomitant </w:t>
      </w:r>
      <w:r>
        <w:rPr>
          <w:rFonts w:ascii="Tahoma" w:hAnsi="Tahoma" w:cs="Tahoma"/>
          <w:sz w:val="22"/>
          <w:szCs w:val="22"/>
        </w:rPr>
        <w:t xml:space="preserve">rise in scrutiny and challenge of decisions/proposals. </w:t>
      </w:r>
    </w:p>
    <w:p w:rsidR="00C33C96" w:rsidRDefault="00C33C96" w:rsidP="0007339B">
      <w:pPr>
        <w:autoSpaceDE w:val="0"/>
        <w:autoSpaceDN w:val="0"/>
        <w:adjustRightInd w:val="0"/>
        <w:jc w:val="both"/>
        <w:outlineLvl w:val="0"/>
        <w:rPr>
          <w:rFonts w:ascii="Comic Sans MS" w:hAnsi="Comic Sans MS" w:cs="Tahoma"/>
          <w:sz w:val="22"/>
          <w:szCs w:val="22"/>
        </w:rPr>
      </w:pPr>
    </w:p>
    <w:p w:rsidR="00A36A17" w:rsidRDefault="00D97CC8" w:rsidP="003D7B64">
      <w:pPr>
        <w:autoSpaceDE w:val="0"/>
        <w:autoSpaceDN w:val="0"/>
        <w:adjustRightInd w:val="0"/>
        <w:ind w:left="709"/>
        <w:jc w:val="both"/>
        <w:outlineLvl w:val="0"/>
        <w:rPr>
          <w:rFonts w:ascii="Tahoma" w:hAnsi="Tahoma" w:cs="Tahoma"/>
          <w:sz w:val="22"/>
          <w:szCs w:val="22"/>
        </w:rPr>
      </w:pPr>
      <w:r>
        <w:rPr>
          <w:rFonts w:ascii="Tahoma" w:hAnsi="Tahoma" w:cs="Tahoma"/>
          <w:sz w:val="22"/>
          <w:szCs w:val="22"/>
        </w:rPr>
        <w:t xml:space="preserve">The Legal Division proposed in 2011/12 30% cuts (along with all other Divisions) to </w:t>
      </w:r>
      <w:r>
        <w:rPr>
          <w:rFonts w:ascii="Tahoma" w:hAnsi="Tahoma" w:cs="Tahoma"/>
          <w:sz w:val="22"/>
          <w:szCs w:val="22"/>
        </w:rPr>
        <w:tab/>
        <w:t xml:space="preserve">its budget, amounting to £1.064m over three years. The application of these cuts </w:t>
      </w:r>
      <w:r>
        <w:rPr>
          <w:rFonts w:ascii="Tahoma" w:hAnsi="Tahoma" w:cs="Tahoma"/>
          <w:sz w:val="22"/>
          <w:szCs w:val="22"/>
        </w:rPr>
        <w:tab/>
        <w:t xml:space="preserve">was weighted in favour of making £1.032m savings in 2011/12, with the remainder </w:t>
      </w:r>
      <w:r>
        <w:rPr>
          <w:rFonts w:ascii="Tahoma" w:hAnsi="Tahoma" w:cs="Tahoma"/>
          <w:sz w:val="22"/>
          <w:szCs w:val="22"/>
        </w:rPr>
        <w:lastRenderedPageBreak/>
        <w:tab/>
      </w:r>
      <w:r w:rsidRPr="008C726E">
        <w:rPr>
          <w:rFonts w:ascii="Tahoma" w:hAnsi="Tahoma" w:cs="Tahoma"/>
          <w:sz w:val="22"/>
          <w:szCs w:val="22"/>
        </w:rPr>
        <w:t>(£32,000) to follow by 2013/14. By the end of the financial year 2011/1</w:t>
      </w:r>
      <w:r w:rsidR="00F14115" w:rsidRPr="008C726E">
        <w:rPr>
          <w:rFonts w:ascii="Tahoma" w:hAnsi="Tahoma" w:cs="Tahoma"/>
          <w:sz w:val="22"/>
          <w:szCs w:val="22"/>
        </w:rPr>
        <w:t>2 th</w:t>
      </w:r>
      <w:r w:rsidR="00AE35CE" w:rsidRPr="008C726E">
        <w:rPr>
          <w:rFonts w:ascii="Tahoma" w:hAnsi="Tahoma" w:cs="Tahoma"/>
          <w:sz w:val="22"/>
          <w:szCs w:val="22"/>
        </w:rPr>
        <w:t xml:space="preserve">e </w:t>
      </w:r>
      <w:r w:rsidR="00AE35CE" w:rsidRPr="008C726E">
        <w:rPr>
          <w:rFonts w:ascii="Tahoma" w:hAnsi="Tahoma" w:cs="Tahoma"/>
          <w:sz w:val="22"/>
          <w:szCs w:val="22"/>
        </w:rPr>
        <w:tab/>
        <w:t>Division had made £761,000</w:t>
      </w:r>
      <w:r w:rsidRPr="008C726E">
        <w:rPr>
          <w:rFonts w:ascii="Tahoma" w:hAnsi="Tahoma" w:cs="Tahoma"/>
          <w:sz w:val="22"/>
          <w:szCs w:val="22"/>
        </w:rPr>
        <w:t xml:space="preserve"> of savings</w:t>
      </w:r>
      <w:r w:rsidR="00F14115" w:rsidRPr="008C726E">
        <w:rPr>
          <w:rFonts w:ascii="Tahoma" w:hAnsi="Tahoma" w:cs="Tahoma"/>
          <w:sz w:val="22"/>
          <w:szCs w:val="22"/>
        </w:rPr>
        <w:t>, large</w:t>
      </w:r>
      <w:r w:rsidR="00AE35CE" w:rsidRPr="008C726E">
        <w:rPr>
          <w:rFonts w:ascii="Tahoma" w:hAnsi="Tahoma" w:cs="Tahoma"/>
          <w:sz w:val="22"/>
          <w:szCs w:val="22"/>
        </w:rPr>
        <w:t>l</w:t>
      </w:r>
      <w:r w:rsidR="00573184" w:rsidRPr="008C726E">
        <w:rPr>
          <w:rFonts w:ascii="Tahoma" w:hAnsi="Tahoma" w:cs="Tahoma"/>
          <w:sz w:val="22"/>
          <w:szCs w:val="22"/>
        </w:rPr>
        <w:t>y by “banking” vacant posts. In</w:t>
      </w:r>
      <w:r w:rsidR="00AE35CE" w:rsidRPr="008C726E">
        <w:rPr>
          <w:rFonts w:ascii="Tahoma" w:hAnsi="Tahoma" w:cs="Tahoma"/>
          <w:sz w:val="22"/>
          <w:szCs w:val="22"/>
        </w:rPr>
        <w:t xml:space="preserve"> 2012/13 £50,000 was saved by changing our online library resource provider, and £144,000 from the Phase 1 Review of senior management. </w:t>
      </w:r>
      <w:r w:rsidR="00F14115" w:rsidRPr="008C726E">
        <w:rPr>
          <w:rFonts w:ascii="Tahoma" w:hAnsi="Tahoma" w:cs="Tahoma"/>
          <w:sz w:val="22"/>
          <w:szCs w:val="22"/>
        </w:rPr>
        <w:t>Overspends have therefore been accumulated in 2011/12</w:t>
      </w:r>
      <w:r w:rsidR="00AE35CE" w:rsidRPr="008C726E">
        <w:rPr>
          <w:rFonts w:ascii="Tahoma" w:hAnsi="Tahoma" w:cs="Tahoma"/>
          <w:sz w:val="22"/>
          <w:szCs w:val="22"/>
        </w:rPr>
        <w:t xml:space="preserve"> and 2012/13. Whilst the Legal </w:t>
      </w:r>
      <w:r w:rsidR="00F14115" w:rsidRPr="008C726E">
        <w:rPr>
          <w:rFonts w:ascii="Tahoma" w:hAnsi="Tahoma" w:cs="Tahoma"/>
          <w:sz w:val="22"/>
          <w:szCs w:val="22"/>
        </w:rPr>
        <w:t>Division was (uniquely) insulated from further s</w:t>
      </w:r>
      <w:r w:rsidR="00AE35CE" w:rsidRPr="008C726E">
        <w:rPr>
          <w:rFonts w:ascii="Tahoma" w:hAnsi="Tahoma" w:cs="Tahoma"/>
          <w:sz w:val="22"/>
          <w:szCs w:val="22"/>
        </w:rPr>
        <w:t xml:space="preserve">avings targets for 2013/14 the </w:t>
      </w:r>
      <w:r w:rsidR="00F14115" w:rsidRPr="008C726E">
        <w:rPr>
          <w:rFonts w:ascii="Tahoma" w:hAnsi="Tahoma" w:cs="Tahoma"/>
          <w:sz w:val="22"/>
          <w:szCs w:val="22"/>
        </w:rPr>
        <w:t>cumulative impact of previous years’ overspends has mean</w:t>
      </w:r>
      <w:r w:rsidR="00AE35CE" w:rsidRPr="008C726E">
        <w:rPr>
          <w:rFonts w:ascii="Tahoma" w:hAnsi="Tahoma" w:cs="Tahoma"/>
          <w:sz w:val="22"/>
          <w:szCs w:val="22"/>
        </w:rPr>
        <w:t>t that in each of the last</w:t>
      </w:r>
      <w:r w:rsidR="00F83069" w:rsidRPr="008C726E">
        <w:rPr>
          <w:rFonts w:ascii="Tahoma" w:hAnsi="Tahoma" w:cs="Tahoma"/>
          <w:sz w:val="22"/>
          <w:szCs w:val="22"/>
        </w:rPr>
        <w:t xml:space="preserve"> </w:t>
      </w:r>
      <w:r w:rsidR="00AE35CE" w:rsidRPr="008C726E">
        <w:rPr>
          <w:rFonts w:ascii="Tahoma" w:hAnsi="Tahoma" w:cs="Tahoma"/>
          <w:sz w:val="22"/>
          <w:szCs w:val="22"/>
        </w:rPr>
        <w:t>two</w:t>
      </w:r>
      <w:r w:rsidR="00F83069" w:rsidRPr="008C726E">
        <w:rPr>
          <w:rFonts w:ascii="Tahoma" w:hAnsi="Tahoma" w:cs="Tahoma"/>
          <w:sz w:val="22"/>
          <w:szCs w:val="22"/>
        </w:rPr>
        <w:t xml:space="preserve"> </w:t>
      </w:r>
      <w:r w:rsidR="00AE35CE" w:rsidRPr="008C726E">
        <w:rPr>
          <w:rFonts w:ascii="Tahoma" w:hAnsi="Tahoma" w:cs="Tahoma"/>
          <w:sz w:val="22"/>
          <w:szCs w:val="22"/>
        </w:rPr>
        <w:t xml:space="preserve">financial years </w:t>
      </w:r>
      <w:r w:rsidR="00F14115" w:rsidRPr="008C726E">
        <w:rPr>
          <w:rFonts w:ascii="Tahoma" w:hAnsi="Tahoma" w:cs="Tahoma"/>
          <w:sz w:val="22"/>
          <w:szCs w:val="22"/>
        </w:rPr>
        <w:t>Corporate reserves or surpluses fr</w:t>
      </w:r>
      <w:r w:rsidR="00AE35CE" w:rsidRPr="008C726E">
        <w:rPr>
          <w:rFonts w:ascii="Tahoma" w:hAnsi="Tahoma" w:cs="Tahoma"/>
          <w:sz w:val="22"/>
          <w:szCs w:val="22"/>
        </w:rPr>
        <w:t>om other Divisions have had to</w:t>
      </w:r>
      <w:r w:rsidR="00573184" w:rsidRPr="008C726E">
        <w:rPr>
          <w:rFonts w:ascii="Tahoma" w:hAnsi="Tahoma" w:cs="Tahoma"/>
          <w:sz w:val="22"/>
          <w:szCs w:val="22"/>
        </w:rPr>
        <w:t xml:space="preserve"> </w:t>
      </w:r>
      <w:r w:rsidR="00AE35CE" w:rsidRPr="008C726E">
        <w:rPr>
          <w:rFonts w:ascii="Tahoma" w:hAnsi="Tahoma" w:cs="Tahoma"/>
          <w:sz w:val="22"/>
          <w:szCs w:val="22"/>
        </w:rPr>
        <w:t>be</w:t>
      </w:r>
      <w:r w:rsidR="00573184" w:rsidRPr="008C726E">
        <w:rPr>
          <w:rFonts w:ascii="Tahoma" w:hAnsi="Tahoma" w:cs="Tahoma"/>
          <w:sz w:val="22"/>
          <w:szCs w:val="22"/>
        </w:rPr>
        <w:t xml:space="preserve"> </w:t>
      </w:r>
      <w:r w:rsidR="00F14115" w:rsidRPr="008C726E">
        <w:rPr>
          <w:rFonts w:ascii="Tahoma" w:hAnsi="Tahoma" w:cs="Tahoma"/>
          <w:sz w:val="22"/>
          <w:szCs w:val="22"/>
        </w:rPr>
        <w:t xml:space="preserve">utilised to meet that shortfall. </w:t>
      </w:r>
      <w:r w:rsidR="00491E18" w:rsidRPr="008C726E">
        <w:rPr>
          <w:rFonts w:ascii="Tahoma" w:hAnsi="Tahoma" w:cs="Tahoma"/>
          <w:sz w:val="22"/>
          <w:szCs w:val="22"/>
        </w:rPr>
        <w:t xml:space="preserve">The £424,000 target is not therefore comprised wholly of unmet savings from the corporate 30% exercise. Over the last three years numerous additional </w:t>
      </w:r>
      <w:r w:rsidR="000A2970" w:rsidRPr="008C726E">
        <w:rPr>
          <w:rFonts w:ascii="Tahoma" w:hAnsi="Tahoma" w:cs="Tahoma"/>
          <w:sz w:val="22"/>
          <w:szCs w:val="22"/>
        </w:rPr>
        <w:t xml:space="preserve">business </w:t>
      </w:r>
      <w:r w:rsidR="00491E18" w:rsidRPr="008C726E">
        <w:rPr>
          <w:rFonts w:ascii="Tahoma" w:hAnsi="Tahoma" w:cs="Tahoma"/>
          <w:sz w:val="22"/>
          <w:szCs w:val="22"/>
        </w:rPr>
        <w:t xml:space="preserve">pressures have </w:t>
      </w:r>
      <w:r w:rsidR="000A2970" w:rsidRPr="008C726E">
        <w:rPr>
          <w:rFonts w:ascii="Tahoma" w:hAnsi="Tahoma" w:cs="Tahoma"/>
          <w:sz w:val="22"/>
          <w:szCs w:val="22"/>
        </w:rPr>
        <w:t>added to the burden (e.g. JE appeals; market increments; career grade progressions; income not clawed-back from clients; down-turn in some formerly traded work etc)</w:t>
      </w:r>
    </w:p>
    <w:p w:rsidR="003A5723" w:rsidRDefault="003A5723" w:rsidP="0007339B">
      <w:pPr>
        <w:autoSpaceDE w:val="0"/>
        <w:autoSpaceDN w:val="0"/>
        <w:adjustRightInd w:val="0"/>
        <w:jc w:val="both"/>
        <w:outlineLvl w:val="0"/>
        <w:rPr>
          <w:rFonts w:ascii="Tahoma" w:hAnsi="Tahoma" w:cs="Tahoma"/>
          <w:sz w:val="22"/>
          <w:szCs w:val="22"/>
        </w:rPr>
      </w:pPr>
    </w:p>
    <w:p w:rsidR="00F254F7" w:rsidRPr="00A36A17" w:rsidRDefault="00F254F7" w:rsidP="00A36A17">
      <w:pPr>
        <w:autoSpaceDE w:val="0"/>
        <w:autoSpaceDN w:val="0"/>
        <w:adjustRightInd w:val="0"/>
        <w:jc w:val="both"/>
        <w:outlineLvl w:val="0"/>
        <w:rPr>
          <w:rFonts w:ascii="Tahoma" w:hAnsi="Tahoma" w:cs="Tahoma"/>
          <w:sz w:val="22"/>
          <w:szCs w:val="22"/>
        </w:rPr>
      </w:pPr>
    </w:p>
    <w:p w:rsidR="001323DD" w:rsidRPr="00170836" w:rsidRDefault="001323DD">
      <w:pPr>
        <w:autoSpaceDE w:val="0"/>
        <w:autoSpaceDN w:val="0"/>
        <w:adjustRightInd w:val="0"/>
        <w:ind w:left="540" w:hanging="540"/>
        <w:outlineLvl w:val="0"/>
        <w:rPr>
          <w:rFonts w:ascii="Tahoma" w:hAnsi="Tahoma" w:cs="Tahoma"/>
          <w:sz w:val="22"/>
          <w:szCs w:val="22"/>
        </w:rPr>
      </w:pPr>
      <w:r w:rsidRPr="00170836">
        <w:rPr>
          <w:rFonts w:ascii="Tahoma" w:hAnsi="Tahoma" w:cs="Tahoma"/>
          <w:b/>
          <w:sz w:val="22"/>
          <w:szCs w:val="22"/>
        </w:rPr>
        <w:t>1.3</w:t>
      </w:r>
      <w:r w:rsidRPr="00170836">
        <w:rPr>
          <w:rFonts w:ascii="Tahoma" w:hAnsi="Tahoma" w:cs="Tahoma"/>
          <w:b/>
          <w:sz w:val="22"/>
          <w:szCs w:val="22"/>
        </w:rPr>
        <w:tab/>
        <w:t>Scope of Review</w:t>
      </w:r>
      <w:bookmarkEnd w:id="4"/>
    </w:p>
    <w:p w:rsidR="001323DD" w:rsidRDefault="001323DD">
      <w:pPr>
        <w:autoSpaceDE w:val="0"/>
        <w:autoSpaceDN w:val="0"/>
        <w:adjustRightInd w:val="0"/>
        <w:ind w:left="540" w:hanging="540"/>
        <w:outlineLvl w:val="0"/>
        <w:rPr>
          <w:rFonts w:ascii="Tahoma" w:hAnsi="Tahoma" w:cs="Tahoma"/>
        </w:rPr>
      </w:pPr>
    </w:p>
    <w:p w:rsidR="00A36A17" w:rsidRDefault="001323DD" w:rsidP="00BB56E6">
      <w:pPr>
        <w:autoSpaceDE w:val="0"/>
        <w:autoSpaceDN w:val="0"/>
        <w:adjustRightInd w:val="0"/>
        <w:ind w:left="540" w:hanging="540"/>
        <w:jc w:val="both"/>
        <w:outlineLvl w:val="0"/>
        <w:rPr>
          <w:rFonts w:ascii="Tahoma" w:hAnsi="Tahoma" w:cs="Tahoma"/>
          <w:sz w:val="22"/>
          <w:szCs w:val="22"/>
        </w:rPr>
      </w:pPr>
      <w:r>
        <w:rPr>
          <w:rFonts w:ascii="Comic Sans MS" w:hAnsi="Comic Sans MS" w:cs="Tahoma"/>
          <w:sz w:val="22"/>
          <w:szCs w:val="22"/>
        </w:rPr>
        <w:tab/>
      </w:r>
      <w:r w:rsidR="00137753">
        <w:rPr>
          <w:rFonts w:ascii="Tahoma" w:hAnsi="Tahoma" w:cs="Tahoma"/>
          <w:sz w:val="22"/>
          <w:szCs w:val="22"/>
        </w:rPr>
        <w:t xml:space="preserve">During Phase 1 of the Review two tiers of management were aligned into one new </w:t>
      </w:r>
      <w:r w:rsidR="00137753">
        <w:rPr>
          <w:rFonts w:ascii="Tahoma" w:hAnsi="Tahoma" w:cs="Tahoma"/>
          <w:sz w:val="22"/>
          <w:szCs w:val="22"/>
        </w:rPr>
        <w:tab/>
        <w:t xml:space="preserve">tier and the realignment of legal functional areas followed. Phase 2 requires review of the staffing that currently falls under each of the five new functional areas. </w:t>
      </w:r>
    </w:p>
    <w:p w:rsidR="00D97CC8" w:rsidRDefault="00D97CC8" w:rsidP="00BB56E6">
      <w:pPr>
        <w:autoSpaceDE w:val="0"/>
        <w:autoSpaceDN w:val="0"/>
        <w:adjustRightInd w:val="0"/>
        <w:ind w:left="540" w:hanging="540"/>
        <w:jc w:val="both"/>
        <w:outlineLvl w:val="0"/>
        <w:rPr>
          <w:rFonts w:ascii="Tahoma" w:hAnsi="Tahoma" w:cs="Tahoma"/>
          <w:sz w:val="22"/>
          <w:szCs w:val="22"/>
        </w:rPr>
      </w:pPr>
    </w:p>
    <w:p w:rsidR="003D30F7" w:rsidRDefault="00D97CC8" w:rsidP="00D97CC8">
      <w:pPr>
        <w:autoSpaceDE w:val="0"/>
        <w:autoSpaceDN w:val="0"/>
        <w:adjustRightInd w:val="0"/>
        <w:ind w:left="540" w:hanging="540"/>
        <w:jc w:val="both"/>
        <w:outlineLvl w:val="0"/>
        <w:rPr>
          <w:rFonts w:ascii="Tahoma" w:hAnsi="Tahoma" w:cs="Tahoma"/>
          <w:sz w:val="22"/>
          <w:szCs w:val="22"/>
        </w:rPr>
      </w:pPr>
      <w:r>
        <w:rPr>
          <w:rFonts w:ascii="Tahoma" w:hAnsi="Tahoma" w:cs="Tahoma"/>
          <w:sz w:val="22"/>
          <w:szCs w:val="22"/>
        </w:rPr>
        <w:tab/>
        <w:t>Appendix 1</w:t>
      </w:r>
      <w:r w:rsidR="003D30F7">
        <w:rPr>
          <w:rFonts w:ascii="Tahoma" w:hAnsi="Tahoma" w:cs="Tahoma"/>
          <w:sz w:val="22"/>
          <w:szCs w:val="22"/>
        </w:rPr>
        <w:t xml:space="preserve"> sets out those staff incorporated into this Review</w:t>
      </w:r>
    </w:p>
    <w:p w:rsidR="00A822ED" w:rsidRPr="00A36A17" w:rsidRDefault="00A822ED" w:rsidP="00D97CC8">
      <w:pPr>
        <w:autoSpaceDE w:val="0"/>
        <w:autoSpaceDN w:val="0"/>
        <w:adjustRightInd w:val="0"/>
        <w:ind w:left="540" w:hanging="540"/>
        <w:jc w:val="both"/>
        <w:outlineLvl w:val="0"/>
        <w:rPr>
          <w:rFonts w:ascii="Tahoma" w:hAnsi="Tahoma" w:cs="Tahoma"/>
          <w:sz w:val="22"/>
          <w:szCs w:val="22"/>
        </w:rPr>
      </w:pPr>
    </w:p>
    <w:p w:rsidR="001323DD" w:rsidRDefault="001323DD">
      <w:pPr>
        <w:autoSpaceDE w:val="0"/>
        <w:autoSpaceDN w:val="0"/>
        <w:adjustRightInd w:val="0"/>
        <w:ind w:left="540" w:hanging="540"/>
        <w:rPr>
          <w:rFonts w:ascii="Tahoma" w:hAnsi="Tahoma" w:cs="Tahoma"/>
        </w:rPr>
      </w:pPr>
    </w:p>
    <w:p w:rsidR="001323DD" w:rsidRDefault="001323DD">
      <w:pPr>
        <w:pStyle w:val="Heading1"/>
        <w:spacing w:before="0" w:after="0"/>
        <w:ind w:left="540" w:hanging="540"/>
        <w:rPr>
          <w:rFonts w:ascii="Tahoma" w:hAnsi="Tahoma" w:cs="Tahoma"/>
          <w:sz w:val="24"/>
          <w:szCs w:val="24"/>
        </w:rPr>
      </w:pPr>
      <w:bookmarkStart w:id="5" w:name="_Toc280025275"/>
      <w:r>
        <w:rPr>
          <w:rFonts w:ascii="Tahoma" w:hAnsi="Tahoma" w:cs="Tahoma"/>
          <w:sz w:val="24"/>
          <w:szCs w:val="24"/>
        </w:rPr>
        <w:t>2.</w:t>
      </w:r>
      <w:r>
        <w:rPr>
          <w:rFonts w:ascii="Tahoma" w:hAnsi="Tahoma" w:cs="Tahoma"/>
          <w:sz w:val="24"/>
          <w:szCs w:val="24"/>
        </w:rPr>
        <w:tab/>
        <w:t>The function and purpose of the area to be reviewed</w:t>
      </w:r>
      <w:bookmarkEnd w:id="5"/>
    </w:p>
    <w:p w:rsidR="001323DD" w:rsidRDefault="001323DD">
      <w:pPr>
        <w:pStyle w:val="Heading1"/>
        <w:spacing w:before="0" w:after="0"/>
        <w:rPr>
          <w:rFonts w:ascii="Tahoma" w:hAnsi="Tahoma" w:cs="Tahoma"/>
          <w:b w:val="0"/>
          <w:sz w:val="24"/>
          <w:szCs w:val="24"/>
        </w:rPr>
      </w:pPr>
    </w:p>
    <w:p w:rsidR="00490E7C" w:rsidRDefault="001323DD" w:rsidP="00A822ED">
      <w:pPr>
        <w:ind w:left="540" w:hanging="540"/>
        <w:jc w:val="both"/>
        <w:rPr>
          <w:rFonts w:ascii="Tahoma" w:hAnsi="Tahoma" w:cs="Tahoma"/>
          <w:sz w:val="22"/>
          <w:szCs w:val="22"/>
        </w:rPr>
      </w:pPr>
      <w:r>
        <w:rPr>
          <w:sz w:val="22"/>
          <w:szCs w:val="22"/>
        </w:rPr>
        <w:tab/>
      </w:r>
      <w:r w:rsidR="00A822ED">
        <w:rPr>
          <w:rFonts w:ascii="Tahoma" w:hAnsi="Tahoma" w:cs="Tahoma"/>
          <w:sz w:val="22"/>
          <w:szCs w:val="22"/>
        </w:rPr>
        <w:t>The legally qualified staff within the scope of this Review undertake the following functions:</w:t>
      </w:r>
    </w:p>
    <w:p w:rsidR="00A822ED" w:rsidRDefault="00A822ED" w:rsidP="00A822ED">
      <w:pPr>
        <w:ind w:left="540" w:hanging="540"/>
        <w:jc w:val="both"/>
        <w:rPr>
          <w:rFonts w:ascii="Tahoma" w:hAnsi="Tahoma" w:cs="Tahoma"/>
          <w:sz w:val="22"/>
          <w:szCs w:val="22"/>
        </w:rPr>
      </w:pPr>
    </w:p>
    <w:p w:rsidR="00A822ED" w:rsidRDefault="006715BA" w:rsidP="00942C1A">
      <w:pPr>
        <w:numPr>
          <w:ilvl w:val="0"/>
          <w:numId w:val="10"/>
        </w:numPr>
        <w:jc w:val="both"/>
        <w:rPr>
          <w:rFonts w:ascii="Tahoma" w:hAnsi="Tahoma" w:cs="Tahoma"/>
          <w:sz w:val="22"/>
          <w:szCs w:val="22"/>
        </w:rPr>
      </w:pPr>
      <w:r>
        <w:rPr>
          <w:rFonts w:ascii="Tahoma" w:hAnsi="Tahoma" w:cs="Tahoma"/>
          <w:sz w:val="22"/>
          <w:szCs w:val="22"/>
        </w:rPr>
        <w:t>Provision of legal advice to client Divisions in all aspects of the Council’s front line statutory and non-statutory functions, as well as the provision of specialist adv</w:t>
      </w:r>
      <w:r w:rsidR="00843F98">
        <w:rPr>
          <w:rFonts w:ascii="Tahoma" w:hAnsi="Tahoma" w:cs="Tahoma"/>
          <w:sz w:val="22"/>
          <w:szCs w:val="22"/>
        </w:rPr>
        <w:t>ice to other “support” teams</w:t>
      </w:r>
      <w:r>
        <w:rPr>
          <w:rFonts w:ascii="Tahoma" w:hAnsi="Tahoma" w:cs="Tahoma"/>
          <w:sz w:val="22"/>
          <w:szCs w:val="22"/>
        </w:rPr>
        <w:t xml:space="preserve"> (e.g. Human Resources, Procurement etc)</w:t>
      </w:r>
    </w:p>
    <w:p w:rsidR="00FB77A8" w:rsidRDefault="00FB77A8" w:rsidP="00FB77A8">
      <w:pPr>
        <w:ind w:left="720"/>
        <w:jc w:val="both"/>
        <w:rPr>
          <w:rFonts w:ascii="Tahoma" w:hAnsi="Tahoma" w:cs="Tahoma"/>
          <w:sz w:val="22"/>
          <w:szCs w:val="22"/>
        </w:rPr>
      </w:pPr>
    </w:p>
    <w:p w:rsidR="00FB77A8" w:rsidRPr="001062C5" w:rsidRDefault="006715BA" w:rsidP="00942C1A">
      <w:pPr>
        <w:numPr>
          <w:ilvl w:val="0"/>
          <w:numId w:val="10"/>
        </w:numPr>
        <w:jc w:val="both"/>
        <w:rPr>
          <w:rFonts w:ascii="Tahoma" w:hAnsi="Tahoma" w:cs="Tahoma"/>
          <w:sz w:val="22"/>
          <w:szCs w:val="22"/>
        </w:rPr>
      </w:pPr>
      <w:r>
        <w:rPr>
          <w:rFonts w:ascii="Tahoma" w:hAnsi="Tahoma" w:cs="Tahoma"/>
          <w:sz w:val="22"/>
          <w:szCs w:val="22"/>
        </w:rPr>
        <w:t>Provision of legal representation in Courts and Tribunals on litigious matters where the Council acts as complainant or defendant or third party</w:t>
      </w:r>
    </w:p>
    <w:p w:rsidR="00FB77A8" w:rsidRDefault="00FB77A8" w:rsidP="00FB77A8">
      <w:pPr>
        <w:ind w:left="720"/>
        <w:jc w:val="both"/>
        <w:rPr>
          <w:rFonts w:ascii="Tahoma" w:hAnsi="Tahoma" w:cs="Tahoma"/>
          <w:sz w:val="22"/>
          <w:szCs w:val="22"/>
        </w:rPr>
      </w:pPr>
    </w:p>
    <w:p w:rsidR="006715BA" w:rsidRDefault="006715BA" w:rsidP="00942C1A">
      <w:pPr>
        <w:numPr>
          <w:ilvl w:val="0"/>
          <w:numId w:val="10"/>
        </w:numPr>
        <w:jc w:val="both"/>
        <w:rPr>
          <w:rFonts w:ascii="Tahoma" w:hAnsi="Tahoma" w:cs="Tahoma"/>
          <w:sz w:val="22"/>
          <w:szCs w:val="22"/>
        </w:rPr>
      </w:pPr>
      <w:r>
        <w:rPr>
          <w:rFonts w:ascii="Tahoma" w:hAnsi="Tahoma" w:cs="Tahoma"/>
          <w:sz w:val="22"/>
          <w:szCs w:val="22"/>
        </w:rPr>
        <w:t>Provision of expert advice to ensure that the legal framework under which the Council operates adheres to principles of lawfulness (“vires”) and good governance.</w:t>
      </w:r>
    </w:p>
    <w:p w:rsidR="006715BA" w:rsidRDefault="006715BA" w:rsidP="006715BA">
      <w:pPr>
        <w:jc w:val="both"/>
        <w:rPr>
          <w:rFonts w:ascii="Tahoma" w:hAnsi="Tahoma" w:cs="Tahoma"/>
          <w:sz w:val="22"/>
          <w:szCs w:val="22"/>
        </w:rPr>
      </w:pPr>
    </w:p>
    <w:p w:rsidR="006715BA" w:rsidRDefault="006715BA" w:rsidP="00FB77A8">
      <w:pPr>
        <w:tabs>
          <w:tab w:val="left" w:pos="567"/>
        </w:tabs>
        <w:jc w:val="both"/>
        <w:rPr>
          <w:rFonts w:ascii="Tahoma" w:hAnsi="Tahoma" w:cs="Tahoma"/>
          <w:sz w:val="22"/>
          <w:szCs w:val="22"/>
        </w:rPr>
      </w:pPr>
      <w:r>
        <w:rPr>
          <w:rFonts w:ascii="Tahoma" w:hAnsi="Tahoma" w:cs="Tahoma"/>
          <w:sz w:val="22"/>
          <w:szCs w:val="22"/>
        </w:rPr>
        <w:tab/>
        <w:t xml:space="preserve">Matters are handled on either an individual case-by-case basis, or in the context of </w:t>
      </w:r>
      <w:r>
        <w:rPr>
          <w:rFonts w:ascii="Tahoma" w:hAnsi="Tahoma" w:cs="Tahoma"/>
          <w:sz w:val="22"/>
          <w:szCs w:val="22"/>
        </w:rPr>
        <w:tab/>
        <w:t xml:space="preserve">multi-partner complex project work.  </w:t>
      </w:r>
    </w:p>
    <w:p w:rsidR="006715BA" w:rsidRDefault="006715BA" w:rsidP="00FB77A8">
      <w:pPr>
        <w:tabs>
          <w:tab w:val="left" w:pos="567"/>
        </w:tabs>
        <w:jc w:val="both"/>
        <w:rPr>
          <w:rFonts w:ascii="Tahoma" w:hAnsi="Tahoma" w:cs="Tahoma"/>
          <w:sz w:val="22"/>
          <w:szCs w:val="22"/>
        </w:rPr>
      </w:pPr>
    </w:p>
    <w:p w:rsidR="006715BA" w:rsidRDefault="006715BA" w:rsidP="00E72CF6">
      <w:pPr>
        <w:tabs>
          <w:tab w:val="left" w:pos="567"/>
        </w:tabs>
        <w:ind w:left="567"/>
        <w:jc w:val="both"/>
        <w:rPr>
          <w:rFonts w:ascii="Tahoma" w:hAnsi="Tahoma" w:cs="Tahoma"/>
          <w:sz w:val="22"/>
          <w:szCs w:val="22"/>
        </w:rPr>
      </w:pPr>
      <w:r>
        <w:rPr>
          <w:rFonts w:ascii="Tahoma" w:hAnsi="Tahoma" w:cs="Tahoma"/>
          <w:sz w:val="22"/>
          <w:szCs w:val="22"/>
        </w:rPr>
        <w:t>Income is recover</w:t>
      </w:r>
      <w:r w:rsidR="00E72CF6">
        <w:rPr>
          <w:rFonts w:ascii="Tahoma" w:hAnsi="Tahoma" w:cs="Tahoma"/>
          <w:sz w:val="22"/>
          <w:szCs w:val="22"/>
        </w:rPr>
        <w:t>ed largely through client Divisions funding a core non-traded budget each year</w:t>
      </w:r>
      <w:r>
        <w:rPr>
          <w:rFonts w:ascii="Tahoma" w:hAnsi="Tahoma" w:cs="Tahoma"/>
          <w:sz w:val="22"/>
          <w:szCs w:val="22"/>
        </w:rPr>
        <w:t xml:space="preserve">, or on the basis of “traded” files where lawyer time is </w:t>
      </w:r>
      <w:r w:rsidR="00996061">
        <w:rPr>
          <w:rFonts w:ascii="Tahoma" w:hAnsi="Tahoma" w:cs="Tahoma"/>
          <w:sz w:val="22"/>
          <w:szCs w:val="22"/>
        </w:rPr>
        <w:t xml:space="preserve">billed in real terms each month. </w:t>
      </w:r>
    </w:p>
    <w:p w:rsidR="00996061" w:rsidRDefault="00996061" w:rsidP="00FB77A8">
      <w:pPr>
        <w:tabs>
          <w:tab w:val="left" w:pos="567"/>
        </w:tabs>
        <w:jc w:val="both"/>
        <w:rPr>
          <w:rFonts w:ascii="Tahoma" w:hAnsi="Tahoma" w:cs="Tahoma"/>
          <w:sz w:val="22"/>
          <w:szCs w:val="22"/>
        </w:rPr>
      </w:pPr>
    </w:p>
    <w:p w:rsidR="00F24FB3" w:rsidRPr="00F24FB3" w:rsidRDefault="00F24FB3" w:rsidP="00F24FB3">
      <w:pPr>
        <w:tabs>
          <w:tab w:val="left" w:pos="567"/>
        </w:tabs>
        <w:ind w:left="567"/>
        <w:jc w:val="both"/>
        <w:rPr>
          <w:rFonts w:ascii="Tahoma" w:hAnsi="Tahoma" w:cs="Tahoma"/>
          <w:sz w:val="22"/>
          <w:szCs w:val="22"/>
        </w:rPr>
      </w:pPr>
      <w:r w:rsidRPr="00F24FB3">
        <w:rPr>
          <w:rFonts w:ascii="Tahoma" w:hAnsi="Tahoma" w:cs="Tahoma"/>
          <w:sz w:val="22"/>
          <w:szCs w:val="22"/>
        </w:rPr>
        <w:t>The Phase 2 review also incorporates administrative staff who underwent a Review in 2011. The proposals envisage deletion of the bulk of the Administration &amp; Business Support Officer posts and realignment of these functions to provide more dedicated legal support to front-line lawyers.</w:t>
      </w:r>
    </w:p>
    <w:p w:rsidR="000543EE" w:rsidRDefault="000543EE" w:rsidP="00843F98">
      <w:pPr>
        <w:tabs>
          <w:tab w:val="left" w:pos="567"/>
        </w:tabs>
        <w:jc w:val="both"/>
        <w:rPr>
          <w:rFonts w:ascii="Tahoma" w:hAnsi="Tahoma" w:cs="Tahoma"/>
          <w:sz w:val="22"/>
          <w:szCs w:val="22"/>
        </w:rPr>
      </w:pPr>
    </w:p>
    <w:p w:rsidR="00E72CF6" w:rsidRDefault="00E72CF6" w:rsidP="00843F98">
      <w:pPr>
        <w:tabs>
          <w:tab w:val="left" w:pos="567"/>
        </w:tabs>
        <w:jc w:val="both"/>
        <w:rPr>
          <w:rFonts w:ascii="Tahoma" w:hAnsi="Tahoma" w:cs="Tahoma"/>
          <w:sz w:val="22"/>
          <w:szCs w:val="22"/>
        </w:rPr>
      </w:pPr>
    </w:p>
    <w:p w:rsidR="00E72CF6" w:rsidRPr="001A288C" w:rsidRDefault="00E72CF6" w:rsidP="00843F98">
      <w:pPr>
        <w:tabs>
          <w:tab w:val="left" w:pos="567"/>
        </w:tabs>
        <w:jc w:val="both"/>
        <w:rPr>
          <w:rFonts w:ascii="Tahoma" w:hAnsi="Tahoma" w:cs="Tahoma"/>
          <w:sz w:val="22"/>
          <w:szCs w:val="22"/>
        </w:rPr>
      </w:pPr>
    </w:p>
    <w:p w:rsidR="001323DD" w:rsidRDefault="001323DD">
      <w:pPr>
        <w:autoSpaceDE w:val="0"/>
        <w:autoSpaceDN w:val="0"/>
        <w:adjustRightInd w:val="0"/>
        <w:ind w:left="540" w:hanging="540"/>
        <w:outlineLvl w:val="0"/>
        <w:rPr>
          <w:rFonts w:ascii="Tahoma" w:hAnsi="Tahoma" w:cs="Tahoma"/>
          <w:b/>
        </w:rPr>
      </w:pPr>
      <w:bookmarkStart w:id="6" w:name="_Toc280025276"/>
    </w:p>
    <w:p w:rsidR="009B05B9" w:rsidRDefault="001323DD" w:rsidP="009B05B9">
      <w:pPr>
        <w:autoSpaceDE w:val="0"/>
        <w:autoSpaceDN w:val="0"/>
        <w:adjustRightInd w:val="0"/>
        <w:ind w:left="540" w:hanging="540"/>
        <w:outlineLvl w:val="0"/>
        <w:rPr>
          <w:rFonts w:ascii="Tahoma" w:hAnsi="Tahoma" w:cs="Tahoma"/>
          <w:b/>
        </w:rPr>
      </w:pPr>
      <w:r>
        <w:rPr>
          <w:rFonts w:ascii="Tahoma" w:hAnsi="Tahoma" w:cs="Tahoma"/>
          <w:b/>
        </w:rPr>
        <w:t>3.</w:t>
      </w:r>
      <w:r>
        <w:rPr>
          <w:rFonts w:ascii="Tahoma" w:hAnsi="Tahoma" w:cs="Tahoma"/>
          <w:b/>
        </w:rPr>
        <w:tab/>
        <w:t>Summary of the Existing Situation</w:t>
      </w:r>
      <w:bookmarkEnd w:id="6"/>
    </w:p>
    <w:p w:rsidR="009B05B9" w:rsidRDefault="009B05B9" w:rsidP="009B05B9">
      <w:pPr>
        <w:autoSpaceDE w:val="0"/>
        <w:autoSpaceDN w:val="0"/>
        <w:adjustRightInd w:val="0"/>
        <w:ind w:left="540" w:hanging="540"/>
        <w:outlineLvl w:val="0"/>
        <w:rPr>
          <w:rFonts w:ascii="Tahoma" w:hAnsi="Tahoma" w:cs="Tahoma"/>
          <w:b/>
        </w:rPr>
      </w:pPr>
    </w:p>
    <w:p w:rsidR="001323DD" w:rsidRPr="00FB77A8" w:rsidRDefault="009B05B9" w:rsidP="00942C1A">
      <w:pPr>
        <w:numPr>
          <w:ilvl w:val="0"/>
          <w:numId w:val="11"/>
        </w:numPr>
        <w:autoSpaceDE w:val="0"/>
        <w:autoSpaceDN w:val="0"/>
        <w:adjustRightInd w:val="0"/>
        <w:jc w:val="both"/>
        <w:outlineLvl w:val="0"/>
        <w:rPr>
          <w:rFonts w:ascii="Tahoma" w:hAnsi="Tahoma" w:cs="Tahoma"/>
          <w:b/>
        </w:rPr>
      </w:pPr>
      <w:r>
        <w:rPr>
          <w:rFonts w:ascii="Tahoma" w:hAnsi="Tahoma" w:cs="Tahoma"/>
          <w:sz w:val="22"/>
          <w:szCs w:val="22"/>
        </w:rPr>
        <w:t xml:space="preserve">The </w:t>
      </w:r>
      <w:r w:rsidRPr="009B05B9">
        <w:rPr>
          <w:rFonts w:ascii="Tahoma" w:hAnsi="Tahoma" w:cs="Tahoma"/>
          <w:sz w:val="22"/>
          <w:szCs w:val="22"/>
        </w:rPr>
        <w:t>Phase 1</w:t>
      </w:r>
      <w:r>
        <w:rPr>
          <w:rFonts w:ascii="Tahoma" w:hAnsi="Tahoma" w:cs="Tahoma"/>
        </w:rPr>
        <w:t xml:space="preserve"> </w:t>
      </w:r>
      <w:r w:rsidRPr="009B05B9">
        <w:rPr>
          <w:rFonts w:ascii="Tahoma" w:hAnsi="Tahoma" w:cs="Tahoma"/>
          <w:sz w:val="22"/>
          <w:szCs w:val="22"/>
        </w:rPr>
        <w:t>Review</w:t>
      </w:r>
      <w:r>
        <w:rPr>
          <w:rFonts w:ascii="Tahoma" w:hAnsi="Tahoma" w:cs="Tahoma"/>
        </w:rPr>
        <w:t xml:space="preserve"> </w:t>
      </w:r>
      <w:r>
        <w:rPr>
          <w:rFonts w:ascii="Tahoma" w:hAnsi="Tahoma" w:cs="Tahoma"/>
          <w:sz w:val="22"/>
          <w:szCs w:val="22"/>
        </w:rPr>
        <w:t xml:space="preserve">addressed the </w:t>
      </w:r>
      <w:r w:rsidR="00490E42">
        <w:rPr>
          <w:rFonts w:ascii="Tahoma" w:hAnsi="Tahoma" w:cs="Tahoma"/>
          <w:sz w:val="22"/>
          <w:szCs w:val="22"/>
        </w:rPr>
        <w:t xml:space="preserve">overlap between the </w:t>
      </w:r>
      <w:r w:rsidR="00010176">
        <w:rPr>
          <w:rFonts w:ascii="Tahoma" w:hAnsi="Tahoma" w:cs="Tahoma"/>
          <w:sz w:val="22"/>
          <w:szCs w:val="22"/>
        </w:rPr>
        <w:t xml:space="preserve">Heads of Law and Team Leaders, both in terms of their operational and their managerial responsibilities. </w:t>
      </w:r>
      <w:r>
        <w:rPr>
          <w:rFonts w:ascii="Tahoma" w:hAnsi="Tahoma" w:cs="Tahoma"/>
          <w:sz w:val="22"/>
          <w:szCs w:val="22"/>
        </w:rPr>
        <w:t>There remain ‘Non-solicitor Team Leaders’ who were not scoped into the Phase 1 Review but whose job roles need to be redefined in light of the new structure at management level</w:t>
      </w:r>
    </w:p>
    <w:p w:rsidR="00FB77A8" w:rsidRPr="009B05B9" w:rsidRDefault="00FB77A8" w:rsidP="00FB77A8">
      <w:pPr>
        <w:autoSpaceDE w:val="0"/>
        <w:autoSpaceDN w:val="0"/>
        <w:adjustRightInd w:val="0"/>
        <w:ind w:left="720"/>
        <w:jc w:val="both"/>
        <w:outlineLvl w:val="0"/>
        <w:rPr>
          <w:rFonts w:ascii="Tahoma" w:hAnsi="Tahoma" w:cs="Tahoma"/>
          <w:b/>
        </w:rPr>
      </w:pPr>
    </w:p>
    <w:p w:rsidR="00FB77A8" w:rsidRPr="001062C5" w:rsidRDefault="009B05B9" w:rsidP="00942C1A">
      <w:pPr>
        <w:numPr>
          <w:ilvl w:val="0"/>
          <w:numId w:val="11"/>
        </w:numPr>
        <w:autoSpaceDE w:val="0"/>
        <w:autoSpaceDN w:val="0"/>
        <w:adjustRightInd w:val="0"/>
        <w:jc w:val="both"/>
        <w:outlineLvl w:val="0"/>
        <w:rPr>
          <w:rFonts w:ascii="Tahoma" w:hAnsi="Tahoma" w:cs="Tahoma"/>
          <w:b/>
        </w:rPr>
      </w:pPr>
      <w:r>
        <w:rPr>
          <w:rFonts w:ascii="Tahoma" w:hAnsi="Tahoma" w:cs="Tahoma"/>
          <w:sz w:val="22"/>
          <w:szCs w:val="22"/>
        </w:rPr>
        <w:t>The Job Evaluation exercise in 2010 rendered meaningless the distinction between the tiers of ‘Senior Solicitor’ and ‘Solicitor’. These roles need to be revisited</w:t>
      </w:r>
    </w:p>
    <w:p w:rsidR="00FB77A8" w:rsidRPr="009B05B9" w:rsidRDefault="00FB77A8" w:rsidP="00FB77A8">
      <w:pPr>
        <w:autoSpaceDE w:val="0"/>
        <w:autoSpaceDN w:val="0"/>
        <w:adjustRightInd w:val="0"/>
        <w:ind w:left="720"/>
        <w:jc w:val="both"/>
        <w:outlineLvl w:val="0"/>
        <w:rPr>
          <w:rFonts w:ascii="Tahoma" w:hAnsi="Tahoma" w:cs="Tahoma"/>
          <w:b/>
        </w:rPr>
      </w:pPr>
    </w:p>
    <w:p w:rsidR="009B05B9" w:rsidRPr="008C726E" w:rsidRDefault="009B05B9" w:rsidP="00942C1A">
      <w:pPr>
        <w:numPr>
          <w:ilvl w:val="0"/>
          <w:numId w:val="11"/>
        </w:numPr>
        <w:autoSpaceDE w:val="0"/>
        <w:autoSpaceDN w:val="0"/>
        <w:adjustRightInd w:val="0"/>
        <w:jc w:val="both"/>
        <w:outlineLvl w:val="0"/>
        <w:rPr>
          <w:rFonts w:ascii="Tahoma" w:hAnsi="Tahoma" w:cs="Tahoma"/>
          <w:b/>
        </w:rPr>
      </w:pPr>
      <w:r w:rsidRPr="008C726E">
        <w:rPr>
          <w:rFonts w:ascii="Tahoma" w:hAnsi="Tahoma" w:cs="Tahoma"/>
          <w:sz w:val="22"/>
          <w:szCs w:val="22"/>
        </w:rPr>
        <w:t>The post of</w:t>
      </w:r>
      <w:r w:rsidR="001D23CD" w:rsidRPr="008C726E">
        <w:rPr>
          <w:rFonts w:ascii="Tahoma" w:hAnsi="Tahoma" w:cs="Tahoma"/>
          <w:sz w:val="22"/>
          <w:szCs w:val="22"/>
        </w:rPr>
        <w:t xml:space="preserve"> ranging from ‘Principal Legal Officer’</w:t>
      </w:r>
      <w:r w:rsidR="00FB77A8" w:rsidRPr="008C726E">
        <w:rPr>
          <w:rFonts w:ascii="Tahoma" w:hAnsi="Tahoma" w:cs="Tahoma"/>
          <w:sz w:val="22"/>
          <w:szCs w:val="22"/>
        </w:rPr>
        <w:t xml:space="preserve"> to</w:t>
      </w:r>
      <w:r w:rsidRPr="008C726E">
        <w:rPr>
          <w:rFonts w:ascii="Tahoma" w:hAnsi="Tahoma" w:cs="Tahoma"/>
          <w:sz w:val="22"/>
          <w:szCs w:val="22"/>
        </w:rPr>
        <w:t xml:space="preserve"> ‘Legal Officer’ incorporates </w:t>
      </w:r>
      <w:r w:rsidR="001D23CD" w:rsidRPr="008C726E">
        <w:rPr>
          <w:rFonts w:ascii="Tahoma" w:hAnsi="Tahoma" w:cs="Tahoma"/>
          <w:sz w:val="22"/>
          <w:szCs w:val="22"/>
        </w:rPr>
        <w:t>staff of vastly differing levels of expertise, through a career grade process that does not necessarily reflect business need. There is a need to revisit these job roles, and to align them more directly with the functions that those staff are required to fulfil for their functional areas (and thereby their client Divisions)</w:t>
      </w:r>
    </w:p>
    <w:p w:rsidR="00FB77A8" w:rsidRPr="008C726E" w:rsidRDefault="00FB77A8" w:rsidP="00FB77A8">
      <w:pPr>
        <w:autoSpaceDE w:val="0"/>
        <w:autoSpaceDN w:val="0"/>
        <w:adjustRightInd w:val="0"/>
        <w:ind w:left="720"/>
        <w:jc w:val="both"/>
        <w:outlineLvl w:val="0"/>
        <w:rPr>
          <w:rFonts w:ascii="Tahoma" w:hAnsi="Tahoma" w:cs="Tahoma"/>
          <w:b/>
        </w:rPr>
      </w:pPr>
    </w:p>
    <w:p w:rsidR="001D23CD" w:rsidRPr="008C726E" w:rsidRDefault="001D23CD" w:rsidP="00942C1A">
      <w:pPr>
        <w:numPr>
          <w:ilvl w:val="0"/>
          <w:numId w:val="11"/>
        </w:numPr>
        <w:autoSpaceDE w:val="0"/>
        <w:autoSpaceDN w:val="0"/>
        <w:adjustRightInd w:val="0"/>
        <w:jc w:val="both"/>
        <w:outlineLvl w:val="0"/>
        <w:rPr>
          <w:rFonts w:ascii="Tahoma" w:hAnsi="Tahoma" w:cs="Tahoma"/>
          <w:b/>
        </w:rPr>
      </w:pPr>
      <w:r w:rsidRPr="008C726E">
        <w:rPr>
          <w:rFonts w:ascii="Tahoma" w:hAnsi="Tahoma" w:cs="Tahoma"/>
          <w:sz w:val="22"/>
          <w:szCs w:val="22"/>
        </w:rPr>
        <w:t>There are no ‘Trainees’ within the Division, a matter which (i) represents an important symbolic loss to any high quality legal practice; (ii) denies us an opportunity to shape and nurture our own talent; (iii) overlooks an important professional resource for delivering some of the needs of the client</w:t>
      </w:r>
      <w:r w:rsidR="003F123D" w:rsidRPr="008C726E">
        <w:rPr>
          <w:rFonts w:ascii="Tahoma" w:hAnsi="Tahoma" w:cs="Tahoma"/>
          <w:sz w:val="22"/>
          <w:szCs w:val="22"/>
        </w:rPr>
        <w:t xml:space="preserve">. It is recognised that there will be temporary (two year) rolling posts, and that retention of Trainees beyond the two years will be wholly dependent upon vacancy/recruitment dynamics at any given point. </w:t>
      </w:r>
    </w:p>
    <w:p w:rsidR="00FB77A8" w:rsidRPr="001D23CD" w:rsidRDefault="00FB77A8" w:rsidP="00FB77A8">
      <w:pPr>
        <w:autoSpaceDE w:val="0"/>
        <w:autoSpaceDN w:val="0"/>
        <w:adjustRightInd w:val="0"/>
        <w:ind w:left="720"/>
        <w:jc w:val="both"/>
        <w:outlineLvl w:val="0"/>
        <w:rPr>
          <w:rFonts w:ascii="Tahoma" w:hAnsi="Tahoma" w:cs="Tahoma"/>
          <w:b/>
        </w:rPr>
      </w:pPr>
    </w:p>
    <w:p w:rsidR="001D23CD" w:rsidRPr="003F123D" w:rsidRDefault="001D23CD" w:rsidP="00942C1A">
      <w:pPr>
        <w:numPr>
          <w:ilvl w:val="0"/>
          <w:numId w:val="11"/>
        </w:numPr>
        <w:autoSpaceDE w:val="0"/>
        <w:autoSpaceDN w:val="0"/>
        <w:adjustRightInd w:val="0"/>
        <w:jc w:val="both"/>
        <w:outlineLvl w:val="0"/>
        <w:rPr>
          <w:rFonts w:ascii="Tahoma" w:hAnsi="Tahoma" w:cs="Tahoma"/>
          <w:b/>
        </w:rPr>
      </w:pPr>
      <w:r>
        <w:rPr>
          <w:rFonts w:ascii="Tahoma" w:hAnsi="Tahoma" w:cs="Tahoma"/>
          <w:sz w:val="22"/>
          <w:szCs w:val="22"/>
        </w:rPr>
        <w:t>The level of administrative support within the five functional areas does not aspire to meet the need of those front line lawyers, which is for highly competent administrative support combined with an ability to undertake lower level legal work independently</w:t>
      </w:r>
      <w:r w:rsidR="003F123D">
        <w:rPr>
          <w:rFonts w:ascii="Tahoma" w:hAnsi="Tahoma" w:cs="Tahoma"/>
          <w:b/>
        </w:rPr>
        <w:t xml:space="preserve">. </w:t>
      </w:r>
      <w:r w:rsidR="003F123D" w:rsidRPr="003F123D">
        <w:rPr>
          <w:rFonts w:ascii="Tahoma" w:hAnsi="Tahoma" w:cs="Tahoma"/>
          <w:sz w:val="22"/>
          <w:szCs w:val="22"/>
        </w:rPr>
        <w:t>The</w:t>
      </w:r>
      <w:r w:rsidRPr="003F123D">
        <w:rPr>
          <w:rFonts w:ascii="Tahoma" w:hAnsi="Tahoma" w:cs="Tahoma"/>
          <w:sz w:val="22"/>
          <w:szCs w:val="22"/>
        </w:rPr>
        <w:t xml:space="preserve"> structure needs revisiting to reflect (i) at the higher end the skills-set required to support an increasingly sophisticated and business orientated legal entity; (ii) at the ad</w:t>
      </w:r>
      <w:r w:rsidR="00FB77A8" w:rsidRPr="003F123D">
        <w:rPr>
          <w:rFonts w:ascii="Tahoma" w:hAnsi="Tahoma" w:cs="Tahoma"/>
          <w:sz w:val="22"/>
          <w:szCs w:val="22"/>
        </w:rPr>
        <w:t>ministrative level</w:t>
      </w:r>
      <w:r w:rsidRPr="003F123D">
        <w:rPr>
          <w:rFonts w:ascii="Tahoma" w:hAnsi="Tahoma" w:cs="Tahoma"/>
          <w:sz w:val="22"/>
          <w:szCs w:val="22"/>
        </w:rPr>
        <w:t xml:space="preserve"> a changing work environment which means that lawyers should be far more autonomous in how they deliver their work on a day-to-day basis</w:t>
      </w:r>
      <w:r w:rsidR="00E85804" w:rsidRPr="003F123D">
        <w:rPr>
          <w:rFonts w:ascii="Tahoma" w:hAnsi="Tahoma" w:cs="Tahoma"/>
          <w:sz w:val="22"/>
          <w:szCs w:val="22"/>
        </w:rPr>
        <w:t>. It is therefore proposed that the A</w:t>
      </w:r>
      <w:r w:rsidR="003F123D" w:rsidRPr="003F123D">
        <w:rPr>
          <w:rFonts w:ascii="Tahoma" w:hAnsi="Tahoma" w:cs="Tahoma"/>
          <w:sz w:val="22"/>
          <w:szCs w:val="22"/>
        </w:rPr>
        <w:t>&amp;BSO</w:t>
      </w:r>
      <w:r w:rsidR="00E85804" w:rsidRPr="003F123D">
        <w:rPr>
          <w:rFonts w:ascii="Tahoma" w:hAnsi="Tahoma" w:cs="Tahoma"/>
          <w:sz w:val="22"/>
          <w:szCs w:val="22"/>
        </w:rPr>
        <w:t xml:space="preserve"> function is altered and that those </w:t>
      </w:r>
      <w:r w:rsidR="003F123D" w:rsidRPr="003F123D">
        <w:rPr>
          <w:rFonts w:ascii="Tahoma" w:hAnsi="Tahoma" w:cs="Tahoma"/>
          <w:sz w:val="22"/>
          <w:szCs w:val="22"/>
        </w:rPr>
        <w:t xml:space="preserve">administrative </w:t>
      </w:r>
      <w:r w:rsidR="00E85804" w:rsidRPr="003F123D">
        <w:rPr>
          <w:rFonts w:ascii="Tahoma" w:hAnsi="Tahoma" w:cs="Tahoma"/>
          <w:sz w:val="22"/>
          <w:szCs w:val="22"/>
        </w:rPr>
        <w:t xml:space="preserve">staff </w:t>
      </w:r>
      <w:r w:rsidR="001D1A0F" w:rsidRPr="001D1A0F">
        <w:rPr>
          <w:rFonts w:ascii="Tahoma" w:hAnsi="Tahoma" w:cs="Tahoma"/>
          <w:sz w:val="22"/>
          <w:szCs w:val="22"/>
          <w:highlight w:val="yellow"/>
        </w:rPr>
        <w:t>(covering team based Legal Assistants and relevant centrally based A&amp;BSOs) as well as Legal Officers at Band 6</w:t>
      </w:r>
      <w:r w:rsidR="003F123D" w:rsidRPr="003F123D">
        <w:rPr>
          <w:rFonts w:ascii="Tahoma" w:hAnsi="Tahoma" w:cs="Tahoma"/>
          <w:sz w:val="22"/>
          <w:szCs w:val="22"/>
        </w:rPr>
        <w:t xml:space="preserve"> </w:t>
      </w:r>
      <w:r w:rsidR="00E85804" w:rsidRPr="003F123D">
        <w:rPr>
          <w:rFonts w:ascii="Tahoma" w:hAnsi="Tahoma" w:cs="Tahoma"/>
          <w:sz w:val="22"/>
          <w:szCs w:val="22"/>
        </w:rPr>
        <w:t>will be “matched” to the new ‘paralegal’ function</w:t>
      </w:r>
      <w:r w:rsidR="003F123D" w:rsidRPr="003F123D">
        <w:rPr>
          <w:rFonts w:ascii="Tahoma" w:hAnsi="Tahoma" w:cs="Tahoma"/>
          <w:sz w:val="22"/>
          <w:szCs w:val="22"/>
        </w:rPr>
        <w:t xml:space="preserve"> and that a much smaller core of A&amp;BSO posts will be retained in a central team</w:t>
      </w:r>
      <w:r w:rsidR="00DE2C7C" w:rsidRPr="003F123D">
        <w:rPr>
          <w:rFonts w:ascii="Tahoma" w:hAnsi="Tahoma" w:cs="Tahoma"/>
          <w:sz w:val="22"/>
          <w:szCs w:val="22"/>
        </w:rPr>
        <w:t>.</w:t>
      </w:r>
      <w:r w:rsidR="00E85804" w:rsidRPr="003F123D">
        <w:rPr>
          <w:rFonts w:ascii="Tahoma" w:hAnsi="Tahoma" w:cs="Tahoma"/>
          <w:sz w:val="22"/>
          <w:szCs w:val="22"/>
        </w:rPr>
        <w:t xml:space="preserve"> </w:t>
      </w:r>
    </w:p>
    <w:p w:rsidR="00156110" w:rsidRDefault="00156110" w:rsidP="009B05B9">
      <w:pPr>
        <w:autoSpaceDE w:val="0"/>
        <w:autoSpaceDN w:val="0"/>
        <w:adjustRightInd w:val="0"/>
        <w:ind w:left="540" w:hanging="540"/>
        <w:jc w:val="both"/>
        <w:outlineLvl w:val="0"/>
        <w:rPr>
          <w:rFonts w:ascii="Tahoma" w:hAnsi="Tahoma" w:cs="Tahoma"/>
          <w:sz w:val="22"/>
          <w:szCs w:val="22"/>
        </w:rPr>
      </w:pPr>
    </w:p>
    <w:p w:rsidR="00156110" w:rsidRDefault="00156110" w:rsidP="00010176">
      <w:pPr>
        <w:autoSpaceDE w:val="0"/>
        <w:autoSpaceDN w:val="0"/>
        <w:adjustRightInd w:val="0"/>
        <w:ind w:left="540" w:hanging="540"/>
        <w:jc w:val="both"/>
        <w:outlineLvl w:val="0"/>
        <w:rPr>
          <w:rFonts w:ascii="Tahoma" w:hAnsi="Tahoma" w:cs="Tahoma"/>
          <w:sz w:val="22"/>
          <w:szCs w:val="22"/>
        </w:rPr>
      </w:pPr>
      <w:r>
        <w:rPr>
          <w:rFonts w:ascii="Tahoma" w:hAnsi="Tahoma" w:cs="Tahoma"/>
          <w:sz w:val="22"/>
          <w:szCs w:val="22"/>
        </w:rPr>
        <w:tab/>
        <w:t>The table below provides a summary of the current establishment and salary costs of those in the scope of the Review:</w:t>
      </w:r>
    </w:p>
    <w:p w:rsidR="00156110" w:rsidRPr="00490E42" w:rsidRDefault="00156110" w:rsidP="00010176">
      <w:pPr>
        <w:autoSpaceDE w:val="0"/>
        <w:autoSpaceDN w:val="0"/>
        <w:adjustRightInd w:val="0"/>
        <w:ind w:left="540" w:hanging="540"/>
        <w:jc w:val="both"/>
        <w:outlineLvl w:val="0"/>
        <w:rPr>
          <w:rFonts w:ascii="Comic Sans MS" w:hAnsi="Comic Sans MS" w:cs="Tahoma"/>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4288"/>
      </w:tblGrid>
      <w:tr w:rsidR="00156110" w:rsidRPr="007F06A5" w:rsidTr="007F06A5">
        <w:tc>
          <w:tcPr>
            <w:tcW w:w="4217" w:type="dxa"/>
            <w:shd w:val="clear" w:color="auto" w:fill="auto"/>
          </w:tcPr>
          <w:p w:rsidR="00156110" w:rsidRPr="007F06A5" w:rsidRDefault="00156110" w:rsidP="007F06A5">
            <w:pPr>
              <w:autoSpaceDE w:val="0"/>
              <w:autoSpaceDN w:val="0"/>
              <w:adjustRightInd w:val="0"/>
              <w:jc w:val="both"/>
              <w:outlineLvl w:val="0"/>
              <w:rPr>
                <w:rFonts w:ascii="Tahoma" w:eastAsia="Calibri" w:hAnsi="Tahoma" w:cs="Tahoma"/>
                <w:sz w:val="22"/>
                <w:szCs w:val="22"/>
              </w:rPr>
            </w:pPr>
            <w:r w:rsidRPr="007F06A5">
              <w:rPr>
                <w:rFonts w:ascii="Tahoma" w:eastAsia="Calibri" w:hAnsi="Tahoma" w:cs="Tahoma"/>
                <w:sz w:val="22"/>
                <w:szCs w:val="22"/>
              </w:rPr>
              <w:t>Total FTE</w:t>
            </w:r>
            <w:r w:rsidR="006E5CCF">
              <w:rPr>
                <w:rFonts w:ascii="Tahoma" w:eastAsia="Calibri" w:hAnsi="Tahoma" w:cs="Tahoma"/>
                <w:sz w:val="22"/>
                <w:szCs w:val="22"/>
              </w:rPr>
              <w:t xml:space="preserve"> in scope</w:t>
            </w:r>
          </w:p>
        </w:tc>
        <w:tc>
          <w:tcPr>
            <w:tcW w:w="4288" w:type="dxa"/>
            <w:shd w:val="clear" w:color="auto" w:fill="auto"/>
          </w:tcPr>
          <w:p w:rsidR="00156110" w:rsidRPr="007F06A5" w:rsidRDefault="00A9032A" w:rsidP="007F06A5">
            <w:pPr>
              <w:autoSpaceDE w:val="0"/>
              <w:autoSpaceDN w:val="0"/>
              <w:adjustRightInd w:val="0"/>
              <w:jc w:val="both"/>
              <w:outlineLvl w:val="0"/>
              <w:rPr>
                <w:rFonts w:ascii="Tahoma" w:eastAsia="Calibri" w:hAnsi="Tahoma" w:cs="Tahoma"/>
                <w:sz w:val="22"/>
                <w:szCs w:val="22"/>
              </w:rPr>
            </w:pPr>
            <w:r>
              <w:rPr>
                <w:rFonts w:ascii="Tahoma" w:eastAsia="Calibri" w:hAnsi="Tahoma" w:cs="Tahoma"/>
                <w:sz w:val="22"/>
                <w:szCs w:val="22"/>
              </w:rPr>
              <w:t>64.2</w:t>
            </w:r>
          </w:p>
        </w:tc>
      </w:tr>
      <w:tr w:rsidR="00156110" w:rsidRPr="007F06A5" w:rsidTr="007F06A5">
        <w:tc>
          <w:tcPr>
            <w:tcW w:w="4217" w:type="dxa"/>
            <w:shd w:val="clear" w:color="auto" w:fill="auto"/>
          </w:tcPr>
          <w:p w:rsidR="00156110" w:rsidRPr="007F06A5" w:rsidRDefault="00156110" w:rsidP="007F06A5">
            <w:pPr>
              <w:autoSpaceDE w:val="0"/>
              <w:autoSpaceDN w:val="0"/>
              <w:adjustRightInd w:val="0"/>
              <w:jc w:val="both"/>
              <w:outlineLvl w:val="0"/>
              <w:rPr>
                <w:rFonts w:ascii="Tahoma" w:eastAsia="Calibri" w:hAnsi="Tahoma" w:cs="Tahoma"/>
                <w:sz w:val="22"/>
                <w:szCs w:val="22"/>
              </w:rPr>
            </w:pPr>
            <w:r w:rsidRPr="007F06A5">
              <w:rPr>
                <w:rFonts w:ascii="Tahoma" w:eastAsia="Calibri" w:hAnsi="Tahoma" w:cs="Tahoma"/>
                <w:sz w:val="22"/>
                <w:szCs w:val="22"/>
              </w:rPr>
              <w:t>Current vacancies</w:t>
            </w:r>
          </w:p>
        </w:tc>
        <w:tc>
          <w:tcPr>
            <w:tcW w:w="4288" w:type="dxa"/>
            <w:shd w:val="clear" w:color="auto" w:fill="auto"/>
          </w:tcPr>
          <w:p w:rsidR="00156110" w:rsidRPr="007F06A5" w:rsidRDefault="003A7C1B" w:rsidP="007F06A5">
            <w:pPr>
              <w:autoSpaceDE w:val="0"/>
              <w:autoSpaceDN w:val="0"/>
              <w:adjustRightInd w:val="0"/>
              <w:jc w:val="both"/>
              <w:outlineLvl w:val="0"/>
              <w:rPr>
                <w:rFonts w:ascii="Tahoma" w:eastAsia="Calibri" w:hAnsi="Tahoma" w:cs="Tahoma"/>
                <w:sz w:val="22"/>
                <w:szCs w:val="22"/>
              </w:rPr>
            </w:pPr>
            <w:r>
              <w:rPr>
                <w:rFonts w:ascii="Tahoma" w:eastAsia="Calibri" w:hAnsi="Tahoma" w:cs="Tahoma"/>
                <w:sz w:val="22"/>
                <w:szCs w:val="22"/>
              </w:rPr>
              <w:t>4.12</w:t>
            </w:r>
          </w:p>
        </w:tc>
      </w:tr>
      <w:tr w:rsidR="00156110" w:rsidRPr="007F06A5" w:rsidTr="007F06A5">
        <w:tc>
          <w:tcPr>
            <w:tcW w:w="4217" w:type="dxa"/>
            <w:shd w:val="clear" w:color="auto" w:fill="auto"/>
          </w:tcPr>
          <w:p w:rsidR="00156110" w:rsidRPr="007F06A5" w:rsidRDefault="006E5CCF" w:rsidP="007F06A5">
            <w:pPr>
              <w:autoSpaceDE w:val="0"/>
              <w:autoSpaceDN w:val="0"/>
              <w:adjustRightInd w:val="0"/>
              <w:jc w:val="both"/>
              <w:outlineLvl w:val="0"/>
              <w:rPr>
                <w:rFonts w:ascii="Tahoma" w:eastAsia="Calibri" w:hAnsi="Tahoma" w:cs="Tahoma"/>
                <w:sz w:val="22"/>
                <w:szCs w:val="22"/>
              </w:rPr>
            </w:pPr>
            <w:r>
              <w:rPr>
                <w:rFonts w:ascii="Tahoma" w:eastAsia="Calibri" w:hAnsi="Tahoma" w:cs="Tahoma"/>
                <w:sz w:val="22"/>
                <w:szCs w:val="22"/>
              </w:rPr>
              <w:t>Headcount</w:t>
            </w:r>
          </w:p>
        </w:tc>
        <w:tc>
          <w:tcPr>
            <w:tcW w:w="4288" w:type="dxa"/>
            <w:shd w:val="clear" w:color="auto" w:fill="auto"/>
          </w:tcPr>
          <w:p w:rsidR="00156110" w:rsidRPr="007F06A5" w:rsidRDefault="003A7C1B" w:rsidP="007F06A5">
            <w:pPr>
              <w:autoSpaceDE w:val="0"/>
              <w:autoSpaceDN w:val="0"/>
              <w:adjustRightInd w:val="0"/>
              <w:jc w:val="both"/>
              <w:outlineLvl w:val="0"/>
              <w:rPr>
                <w:rFonts w:ascii="Tahoma" w:eastAsia="Calibri" w:hAnsi="Tahoma" w:cs="Tahoma"/>
                <w:sz w:val="22"/>
                <w:szCs w:val="22"/>
              </w:rPr>
            </w:pPr>
            <w:r>
              <w:rPr>
                <w:rFonts w:ascii="Tahoma" w:eastAsia="Calibri" w:hAnsi="Tahoma" w:cs="Tahoma"/>
                <w:sz w:val="22"/>
                <w:szCs w:val="22"/>
              </w:rPr>
              <w:t>73</w:t>
            </w:r>
          </w:p>
        </w:tc>
      </w:tr>
      <w:tr w:rsidR="00156110" w:rsidRPr="007F06A5" w:rsidTr="007F06A5">
        <w:tc>
          <w:tcPr>
            <w:tcW w:w="4217" w:type="dxa"/>
            <w:shd w:val="clear" w:color="auto" w:fill="auto"/>
          </w:tcPr>
          <w:p w:rsidR="00156110" w:rsidRPr="007F06A5" w:rsidRDefault="00156110" w:rsidP="007F06A5">
            <w:pPr>
              <w:autoSpaceDE w:val="0"/>
              <w:autoSpaceDN w:val="0"/>
              <w:adjustRightInd w:val="0"/>
              <w:jc w:val="both"/>
              <w:outlineLvl w:val="0"/>
              <w:rPr>
                <w:rFonts w:ascii="Tahoma" w:eastAsia="Calibri" w:hAnsi="Tahoma" w:cs="Tahoma"/>
                <w:sz w:val="22"/>
                <w:szCs w:val="22"/>
              </w:rPr>
            </w:pPr>
            <w:r w:rsidRPr="007F06A5">
              <w:rPr>
                <w:rFonts w:ascii="Tahoma" w:eastAsia="Calibri" w:hAnsi="Tahoma" w:cs="Tahoma"/>
                <w:sz w:val="22"/>
                <w:szCs w:val="22"/>
              </w:rPr>
              <w:t>Total Costs</w:t>
            </w:r>
          </w:p>
        </w:tc>
        <w:tc>
          <w:tcPr>
            <w:tcW w:w="4288" w:type="dxa"/>
            <w:shd w:val="clear" w:color="auto" w:fill="auto"/>
          </w:tcPr>
          <w:p w:rsidR="00156110" w:rsidRPr="007F06A5" w:rsidRDefault="00A9032A" w:rsidP="007F06A5">
            <w:pPr>
              <w:autoSpaceDE w:val="0"/>
              <w:autoSpaceDN w:val="0"/>
              <w:adjustRightInd w:val="0"/>
              <w:jc w:val="both"/>
              <w:outlineLvl w:val="0"/>
              <w:rPr>
                <w:rFonts w:ascii="Tahoma" w:eastAsia="Calibri" w:hAnsi="Tahoma" w:cs="Tahoma"/>
                <w:sz w:val="22"/>
                <w:szCs w:val="22"/>
              </w:rPr>
            </w:pPr>
            <w:r>
              <w:rPr>
                <w:rFonts w:ascii="Tahoma" w:eastAsia="Calibri" w:hAnsi="Tahoma" w:cs="Tahoma"/>
                <w:sz w:val="22"/>
                <w:szCs w:val="22"/>
              </w:rPr>
              <w:t>£2,385,017</w:t>
            </w:r>
          </w:p>
        </w:tc>
      </w:tr>
    </w:tbl>
    <w:p w:rsidR="003F123D" w:rsidRDefault="003F123D" w:rsidP="001A39D3">
      <w:pPr>
        <w:autoSpaceDE w:val="0"/>
        <w:autoSpaceDN w:val="0"/>
        <w:adjustRightInd w:val="0"/>
        <w:outlineLvl w:val="0"/>
        <w:rPr>
          <w:rFonts w:ascii="Tahoma" w:hAnsi="Tahoma" w:cs="Tahoma"/>
        </w:rPr>
      </w:pPr>
    </w:p>
    <w:p w:rsidR="000F0498" w:rsidRDefault="000F0498" w:rsidP="001A39D3">
      <w:pPr>
        <w:autoSpaceDE w:val="0"/>
        <w:autoSpaceDN w:val="0"/>
        <w:adjustRightInd w:val="0"/>
        <w:outlineLvl w:val="0"/>
        <w:rPr>
          <w:rFonts w:ascii="Tahoma" w:hAnsi="Tahoma" w:cs="Tahoma"/>
        </w:rPr>
      </w:pPr>
    </w:p>
    <w:p w:rsidR="000F0498" w:rsidRDefault="000F0498" w:rsidP="001A39D3">
      <w:pPr>
        <w:autoSpaceDE w:val="0"/>
        <w:autoSpaceDN w:val="0"/>
        <w:adjustRightInd w:val="0"/>
        <w:outlineLvl w:val="0"/>
        <w:rPr>
          <w:rFonts w:ascii="Tahoma" w:hAnsi="Tahoma" w:cs="Tahoma"/>
        </w:rPr>
      </w:pPr>
    </w:p>
    <w:p w:rsidR="003F123D" w:rsidRDefault="003F123D" w:rsidP="001A39D3">
      <w:pPr>
        <w:autoSpaceDE w:val="0"/>
        <w:autoSpaceDN w:val="0"/>
        <w:adjustRightInd w:val="0"/>
        <w:outlineLvl w:val="0"/>
        <w:rPr>
          <w:rFonts w:ascii="Tahoma" w:hAnsi="Tahoma" w:cs="Tahoma"/>
        </w:rPr>
      </w:pPr>
    </w:p>
    <w:p w:rsidR="001323DD" w:rsidRDefault="001323DD">
      <w:pPr>
        <w:autoSpaceDE w:val="0"/>
        <w:autoSpaceDN w:val="0"/>
        <w:adjustRightInd w:val="0"/>
        <w:ind w:left="540" w:hanging="540"/>
        <w:outlineLvl w:val="0"/>
        <w:rPr>
          <w:rFonts w:ascii="Tahoma" w:hAnsi="Tahoma" w:cs="Tahoma"/>
          <w:b/>
        </w:rPr>
      </w:pPr>
      <w:bookmarkStart w:id="7" w:name="_Toc280025278"/>
      <w:r>
        <w:rPr>
          <w:rFonts w:ascii="Tahoma" w:hAnsi="Tahoma" w:cs="Tahoma"/>
          <w:b/>
        </w:rPr>
        <w:t>4.</w:t>
      </w:r>
      <w:r>
        <w:rPr>
          <w:rFonts w:ascii="Tahoma" w:hAnsi="Tahoma" w:cs="Tahoma"/>
          <w:b/>
        </w:rPr>
        <w:tab/>
        <w:t>The reasons for the proposed change</w:t>
      </w:r>
      <w:bookmarkEnd w:id="7"/>
      <w:r>
        <w:rPr>
          <w:rFonts w:ascii="Tahoma" w:hAnsi="Tahoma" w:cs="Tahoma"/>
          <w:b/>
        </w:rPr>
        <w:t xml:space="preserve"> </w:t>
      </w:r>
    </w:p>
    <w:p w:rsidR="001323DD" w:rsidRDefault="001323DD">
      <w:pPr>
        <w:autoSpaceDE w:val="0"/>
        <w:autoSpaceDN w:val="0"/>
        <w:adjustRightInd w:val="0"/>
        <w:ind w:left="540" w:hanging="540"/>
        <w:rPr>
          <w:rFonts w:ascii="Tahoma" w:hAnsi="Tahoma" w:cs="Tahoma"/>
        </w:rPr>
      </w:pPr>
    </w:p>
    <w:p w:rsidR="001323DD" w:rsidRDefault="001323DD" w:rsidP="00010176">
      <w:pPr>
        <w:autoSpaceDE w:val="0"/>
        <w:autoSpaceDN w:val="0"/>
        <w:adjustRightInd w:val="0"/>
        <w:ind w:left="540" w:hanging="540"/>
        <w:jc w:val="both"/>
        <w:outlineLvl w:val="0"/>
        <w:rPr>
          <w:rFonts w:ascii="Tahoma" w:hAnsi="Tahoma" w:cs="Tahoma"/>
          <w:sz w:val="22"/>
          <w:szCs w:val="22"/>
        </w:rPr>
      </w:pPr>
      <w:r>
        <w:rPr>
          <w:rFonts w:ascii="Comic Sans MS" w:hAnsi="Comic Sans MS" w:cs="Tahoma"/>
          <w:sz w:val="22"/>
          <w:szCs w:val="22"/>
        </w:rPr>
        <w:tab/>
      </w:r>
      <w:r w:rsidR="00BB56E6" w:rsidRPr="00BB56E6">
        <w:rPr>
          <w:rFonts w:ascii="Tahoma" w:hAnsi="Tahoma" w:cs="Tahoma"/>
          <w:sz w:val="22"/>
          <w:szCs w:val="22"/>
        </w:rPr>
        <w:t>Change is required in order to better achieve the following aims:</w:t>
      </w:r>
    </w:p>
    <w:p w:rsidR="00BB56E6" w:rsidRDefault="00BB56E6" w:rsidP="00010176">
      <w:pPr>
        <w:autoSpaceDE w:val="0"/>
        <w:autoSpaceDN w:val="0"/>
        <w:adjustRightInd w:val="0"/>
        <w:ind w:left="540" w:hanging="540"/>
        <w:jc w:val="both"/>
        <w:outlineLvl w:val="0"/>
        <w:rPr>
          <w:rFonts w:ascii="Tahoma" w:hAnsi="Tahoma" w:cs="Tahoma"/>
          <w:sz w:val="22"/>
          <w:szCs w:val="22"/>
        </w:rPr>
      </w:pPr>
    </w:p>
    <w:p w:rsidR="00FB77A8" w:rsidRDefault="00267B9D" w:rsidP="001A73FB">
      <w:pPr>
        <w:numPr>
          <w:ilvl w:val="0"/>
          <w:numId w:val="3"/>
        </w:numPr>
        <w:autoSpaceDE w:val="0"/>
        <w:autoSpaceDN w:val="0"/>
        <w:adjustRightInd w:val="0"/>
        <w:jc w:val="both"/>
        <w:outlineLvl w:val="0"/>
        <w:rPr>
          <w:rFonts w:ascii="Tahoma" w:hAnsi="Tahoma" w:cs="Tahoma"/>
          <w:sz w:val="22"/>
          <w:szCs w:val="22"/>
        </w:rPr>
      </w:pPr>
      <w:r>
        <w:rPr>
          <w:rFonts w:ascii="Tahoma" w:hAnsi="Tahoma" w:cs="Tahoma"/>
          <w:sz w:val="22"/>
          <w:szCs w:val="22"/>
        </w:rPr>
        <w:t>To facilitate a direct and coordinated client service throug</w:t>
      </w:r>
      <w:r w:rsidR="00660E87">
        <w:rPr>
          <w:rFonts w:ascii="Tahoma" w:hAnsi="Tahoma" w:cs="Tahoma"/>
          <w:sz w:val="22"/>
          <w:szCs w:val="22"/>
        </w:rPr>
        <w:t>h better alignment of teams to the client base</w:t>
      </w:r>
      <w:r w:rsidR="00FF5286">
        <w:rPr>
          <w:rFonts w:ascii="Tahoma" w:hAnsi="Tahoma" w:cs="Tahoma"/>
          <w:sz w:val="22"/>
          <w:szCs w:val="22"/>
        </w:rPr>
        <w:t xml:space="preserve">, and </w:t>
      </w:r>
      <w:r w:rsidR="00AC38E0">
        <w:rPr>
          <w:rFonts w:ascii="Tahoma" w:hAnsi="Tahoma" w:cs="Tahoma"/>
          <w:sz w:val="22"/>
          <w:szCs w:val="22"/>
        </w:rPr>
        <w:t xml:space="preserve">thereby </w:t>
      </w:r>
      <w:r w:rsidR="00FF5286">
        <w:rPr>
          <w:rFonts w:ascii="Tahoma" w:hAnsi="Tahoma" w:cs="Tahoma"/>
          <w:sz w:val="22"/>
          <w:szCs w:val="22"/>
        </w:rPr>
        <w:t>better coordination of customer care</w:t>
      </w:r>
    </w:p>
    <w:p w:rsidR="00FB77A8" w:rsidRPr="00FB77A8" w:rsidRDefault="00FB77A8" w:rsidP="00FB77A8">
      <w:pPr>
        <w:autoSpaceDE w:val="0"/>
        <w:autoSpaceDN w:val="0"/>
        <w:adjustRightInd w:val="0"/>
        <w:ind w:left="720"/>
        <w:jc w:val="both"/>
        <w:outlineLvl w:val="0"/>
        <w:rPr>
          <w:rFonts w:ascii="Tahoma" w:hAnsi="Tahoma" w:cs="Tahoma"/>
          <w:sz w:val="22"/>
          <w:szCs w:val="22"/>
        </w:rPr>
      </w:pPr>
    </w:p>
    <w:p w:rsidR="00660E87" w:rsidRDefault="00040A41" w:rsidP="001A73FB">
      <w:pPr>
        <w:numPr>
          <w:ilvl w:val="0"/>
          <w:numId w:val="3"/>
        </w:numPr>
        <w:autoSpaceDE w:val="0"/>
        <w:autoSpaceDN w:val="0"/>
        <w:adjustRightInd w:val="0"/>
        <w:jc w:val="both"/>
        <w:outlineLvl w:val="0"/>
        <w:rPr>
          <w:rFonts w:ascii="Tahoma" w:hAnsi="Tahoma" w:cs="Tahoma"/>
          <w:sz w:val="22"/>
          <w:szCs w:val="22"/>
        </w:rPr>
      </w:pPr>
      <w:r>
        <w:rPr>
          <w:rFonts w:ascii="Tahoma" w:hAnsi="Tahoma" w:cs="Tahoma"/>
          <w:sz w:val="22"/>
          <w:szCs w:val="22"/>
        </w:rPr>
        <w:t>T</w:t>
      </w:r>
      <w:r w:rsidR="005373D0">
        <w:rPr>
          <w:rFonts w:ascii="Tahoma" w:hAnsi="Tahoma" w:cs="Tahoma"/>
          <w:sz w:val="22"/>
          <w:szCs w:val="22"/>
        </w:rPr>
        <w:t xml:space="preserve">o evolve flexible ways of working that are adaptive to </w:t>
      </w:r>
      <w:r w:rsidR="00AC38E0">
        <w:rPr>
          <w:rFonts w:ascii="Tahoma" w:hAnsi="Tahoma" w:cs="Tahoma"/>
          <w:sz w:val="22"/>
          <w:szCs w:val="22"/>
        </w:rPr>
        <w:t xml:space="preserve">(i) client need; (ii) evolving </w:t>
      </w:r>
      <w:r w:rsidR="005373D0">
        <w:rPr>
          <w:rFonts w:ascii="Tahoma" w:hAnsi="Tahoma" w:cs="Tahoma"/>
          <w:sz w:val="22"/>
          <w:szCs w:val="22"/>
        </w:rPr>
        <w:t>corporate priorities</w:t>
      </w:r>
      <w:r w:rsidR="00AC38E0">
        <w:rPr>
          <w:rFonts w:ascii="Tahoma" w:hAnsi="Tahoma" w:cs="Tahoma"/>
          <w:sz w:val="22"/>
          <w:szCs w:val="22"/>
        </w:rPr>
        <w:t xml:space="preserve"> and (iii) the changing legal landscape</w:t>
      </w:r>
    </w:p>
    <w:p w:rsidR="00FB77A8" w:rsidRPr="00040A41" w:rsidRDefault="00FB77A8" w:rsidP="00FB77A8">
      <w:pPr>
        <w:autoSpaceDE w:val="0"/>
        <w:autoSpaceDN w:val="0"/>
        <w:adjustRightInd w:val="0"/>
        <w:ind w:left="720"/>
        <w:jc w:val="both"/>
        <w:outlineLvl w:val="0"/>
        <w:rPr>
          <w:rFonts w:ascii="Tahoma" w:hAnsi="Tahoma" w:cs="Tahoma"/>
          <w:sz w:val="22"/>
          <w:szCs w:val="22"/>
        </w:rPr>
      </w:pPr>
    </w:p>
    <w:p w:rsidR="00FF5286" w:rsidRDefault="00660E87" w:rsidP="001A73FB">
      <w:pPr>
        <w:numPr>
          <w:ilvl w:val="0"/>
          <w:numId w:val="3"/>
        </w:numPr>
        <w:autoSpaceDE w:val="0"/>
        <w:autoSpaceDN w:val="0"/>
        <w:adjustRightInd w:val="0"/>
        <w:jc w:val="both"/>
        <w:outlineLvl w:val="0"/>
        <w:rPr>
          <w:rFonts w:ascii="Tahoma" w:hAnsi="Tahoma" w:cs="Tahoma"/>
          <w:sz w:val="22"/>
          <w:szCs w:val="22"/>
        </w:rPr>
      </w:pPr>
      <w:r>
        <w:rPr>
          <w:rFonts w:ascii="Tahoma" w:hAnsi="Tahoma" w:cs="Tahoma"/>
          <w:sz w:val="22"/>
          <w:szCs w:val="22"/>
        </w:rPr>
        <w:t xml:space="preserve">To strengthen </w:t>
      </w:r>
      <w:r w:rsidR="00FF5286">
        <w:rPr>
          <w:rFonts w:ascii="Tahoma" w:hAnsi="Tahoma" w:cs="Tahoma"/>
          <w:sz w:val="22"/>
          <w:szCs w:val="22"/>
        </w:rPr>
        <w:t xml:space="preserve">the </w:t>
      </w:r>
      <w:r>
        <w:rPr>
          <w:rFonts w:ascii="Tahoma" w:hAnsi="Tahoma" w:cs="Tahoma"/>
          <w:sz w:val="22"/>
          <w:szCs w:val="22"/>
        </w:rPr>
        <w:t>individual accountability of the professional staff</w:t>
      </w:r>
      <w:r w:rsidR="00FF5286">
        <w:rPr>
          <w:rFonts w:ascii="Tahoma" w:hAnsi="Tahoma" w:cs="Tahoma"/>
          <w:sz w:val="22"/>
          <w:szCs w:val="22"/>
        </w:rPr>
        <w:t xml:space="preserve"> by having greater clarity over (i) supervisory; (ii) management; (iii) performance related issues</w:t>
      </w:r>
    </w:p>
    <w:p w:rsidR="00FB77A8" w:rsidRPr="00040A41" w:rsidRDefault="00FB77A8" w:rsidP="00FB77A8">
      <w:pPr>
        <w:autoSpaceDE w:val="0"/>
        <w:autoSpaceDN w:val="0"/>
        <w:adjustRightInd w:val="0"/>
        <w:ind w:left="720"/>
        <w:jc w:val="both"/>
        <w:outlineLvl w:val="0"/>
        <w:rPr>
          <w:rFonts w:ascii="Tahoma" w:hAnsi="Tahoma" w:cs="Tahoma"/>
          <w:sz w:val="22"/>
          <w:szCs w:val="22"/>
        </w:rPr>
      </w:pPr>
    </w:p>
    <w:p w:rsidR="00FF5286" w:rsidRDefault="00FF5286" w:rsidP="001A73FB">
      <w:pPr>
        <w:numPr>
          <w:ilvl w:val="0"/>
          <w:numId w:val="3"/>
        </w:numPr>
        <w:autoSpaceDE w:val="0"/>
        <w:autoSpaceDN w:val="0"/>
        <w:adjustRightInd w:val="0"/>
        <w:jc w:val="both"/>
        <w:outlineLvl w:val="0"/>
        <w:rPr>
          <w:rFonts w:ascii="Tahoma" w:hAnsi="Tahoma" w:cs="Tahoma"/>
          <w:sz w:val="22"/>
          <w:szCs w:val="22"/>
        </w:rPr>
      </w:pPr>
      <w:r>
        <w:rPr>
          <w:rFonts w:ascii="Tahoma" w:hAnsi="Tahoma" w:cs="Tahoma"/>
          <w:sz w:val="22"/>
          <w:szCs w:val="22"/>
        </w:rPr>
        <w:t>To target the legal resource to providing support to clients on matters which call for legal expertise, and to devolve lower level transactional work back to clients, or to other corporate teams</w:t>
      </w:r>
    </w:p>
    <w:p w:rsidR="00FB77A8" w:rsidRPr="00040A41" w:rsidRDefault="00FB77A8" w:rsidP="00FB77A8">
      <w:pPr>
        <w:autoSpaceDE w:val="0"/>
        <w:autoSpaceDN w:val="0"/>
        <w:adjustRightInd w:val="0"/>
        <w:ind w:left="720"/>
        <w:jc w:val="both"/>
        <w:outlineLvl w:val="0"/>
        <w:rPr>
          <w:rFonts w:ascii="Tahoma" w:hAnsi="Tahoma" w:cs="Tahoma"/>
          <w:sz w:val="22"/>
          <w:szCs w:val="22"/>
        </w:rPr>
      </w:pPr>
    </w:p>
    <w:p w:rsidR="00FF5286" w:rsidRPr="00BB56E6" w:rsidRDefault="00FF5286" w:rsidP="001A73FB">
      <w:pPr>
        <w:numPr>
          <w:ilvl w:val="0"/>
          <w:numId w:val="3"/>
        </w:numPr>
        <w:autoSpaceDE w:val="0"/>
        <w:autoSpaceDN w:val="0"/>
        <w:adjustRightInd w:val="0"/>
        <w:jc w:val="both"/>
        <w:outlineLvl w:val="0"/>
        <w:rPr>
          <w:rFonts w:ascii="Tahoma" w:hAnsi="Tahoma" w:cs="Tahoma"/>
          <w:sz w:val="22"/>
          <w:szCs w:val="22"/>
        </w:rPr>
      </w:pPr>
      <w:r>
        <w:rPr>
          <w:rFonts w:ascii="Tahoma" w:hAnsi="Tahoma" w:cs="Tahoma"/>
          <w:sz w:val="22"/>
          <w:szCs w:val="22"/>
        </w:rPr>
        <w:t>To make budgetary savings</w:t>
      </w:r>
    </w:p>
    <w:p w:rsidR="001323DD" w:rsidRDefault="001323DD">
      <w:pPr>
        <w:autoSpaceDE w:val="0"/>
        <w:autoSpaceDN w:val="0"/>
        <w:adjustRightInd w:val="0"/>
        <w:ind w:left="540" w:hanging="540"/>
        <w:outlineLvl w:val="0"/>
        <w:rPr>
          <w:rFonts w:ascii="Tahoma" w:hAnsi="Tahoma" w:cs="Tahoma"/>
          <w:b/>
        </w:rPr>
      </w:pPr>
      <w:bookmarkStart w:id="8" w:name="_Toc280025279"/>
    </w:p>
    <w:p w:rsidR="001323DD" w:rsidRDefault="001323DD">
      <w:pPr>
        <w:autoSpaceDE w:val="0"/>
        <w:autoSpaceDN w:val="0"/>
        <w:adjustRightInd w:val="0"/>
        <w:ind w:left="540" w:hanging="540"/>
        <w:outlineLvl w:val="0"/>
        <w:rPr>
          <w:rFonts w:ascii="Tahoma" w:hAnsi="Tahoma" w:cs="Tahoma"/>
          <w:b/>
        </w:rPr>
      </w:pPr>
      <w:r>
        <w:rPr>
          <w:rFonts w:ascii="Tahoma" w:hAnsi="Tahoma" w:cs="Tahoma"/>
          <w:b/>
        </w:rPr>
        <w:t>5.</w:t>
      </w:r>
      <w:r>
        <w:rPr>
          <w:rFonts w:ascii="Tahoma" w:hAnsi="Tahoma" w:cs="Tahoma"/>
          <w:b/>
        </w:rPr>
        <w:tab/>
        <w:t>The pro</w:t>
      </w:r>
      <w:r w:rsidR="0095598C">
        <w:rPr>
          <w:rFonts w:ascii="Tahoma" w:hAnsi="Tahoma" w:cs="Tahoma"/>
          <w:b/>
        </w:rPr>
        <w:t>posal in detail</w:t>
      </w:r>
      <w:r>
        <w:rPr>
          <w:rFonts w:ascii="Tahoma" w:hAnsi="Tahoma" w:cs="Tahoma"/>
          <w:b/>
        </w:rPr>
        <w:t xml:space="preserve"> </w:t>
      </w:r>
    </w:p>
    <w:p w:rsidR="001323DD" w:rsidRDefault="001323DD">
      <w:pPr>
        <w:autoSpaceDE w:val="0"/>
        <w:autoSpaceDN w:val="0"/>
        <w:adjustRightInd w:val="0"/>
        <w:ind w:left="540" w:hanging="540"/>
        <w:outlineLvl w:val="0"/>
        <w:rPr>
          <w:rFonts w:ascii="Tahoma" w:hAnsi="Tahoma" w:cs="Tahoma"/>
        </w:rPr>
      </w:pPr>
    </w:p>
    <w:p w:rsidR="00FB77A8" w:rsidRPr="008C726E" w:rsidRDefault="00FB77A8">
      <w:pPr>
        <w:autoSpaceDE w:val="0"/>
        <w:autoSpaceDN w:val="0"/>
        <w:adjustRightInd w:val="0"/>
        <w:ind w:left="540" w:hanging="540"/>
        <w:outlineLvl w:val="0"/>
        <w:rPr>
          <w:rFonts w:ascii="Tahoma" w:hAnsi="Tahoma" w:cs="Tahoma"/>
          <w:sz w:val="22"/>
          <w:szCs w:val="22"/>
        </w:rPr>
      </w:pPr>
      <w:r>
        <w:rPr>
          <w:rFonts w:ascii="Tahoma" w:hAnsi="Tahoma" w:cs="Tahoma"/>
        </w:rPr>
        <w:tab/>
      </w:r>
      <w:r w:rsidR="00D3585E">
        <w:rPr>
          <w:rFonts w:ascii="Tahoma" w:hAnsi="Tahoma" w:cs="Tahoma"/>
          <w:sz w:val="22"/>
          <w:szCs w:val="22"/>
        </w:rPr>
        <w:t>Appendix 3</w:t>
      </w:r>
      <w:r w:rsidRPr="008C726E">
        <w:rPr>
          <w:rFonts w:ascii="Tahoma" w:hAnsi="Tahoma" w:cs="Tahoma"/>
          <w:sz w:val="22"/>
          <w:szCs w:val="22"/>
        </w:rPr>
        <w:t xml:space="preserve"> displays the current structure of the Division following implementation of the Phase 1 Review</w:t>
      </w:r>
    </w:p>
    <w:p w:rsidR="00FB77A8" w:rsidRPr="008C726E" w:rsidRDefault="00FB77A8">
      <w:pPr>
        <w:autoSpaceDE w:val="0"/>
        <w:autoSpaceDN w:val="0"/>
        <w:adjustRightInd w:val="0"/>
        <w:ind w:left="540" w:hanging="540"/>
        <w:outlineLvl w:val="0"/>
        <w:rPr>
          <w:rFonts w:ascii="Tahoma" w:hAnsi="Tahoma" w:cs="Tahoma"/>
          <w:sz w:val="22"/>
          <w:szCs w:val="22"/>
        </w:rPr>
      </w:pPr>
    </w:p>
    <w:p w:rsidR="00FB77A8" w:rsidRPr="008C726E" w:rsidRDefault="00D3585E">
      <w:pPr>
        <w:autoSpaceDE w:val="0"/>
        <w:autoSpaceDN w:val="0"/>
        <w:adjustRightInd w:val="0"/>
        <w:ind w:left="540" w:hanging="540"/>
        <w:outlineLvl w:val="0"/>
        <w:rPr>
          <w:rFonts w:ascii="Tahoma" w:hAnsi="Tahoma" w:cs="Tahoma"/>
          <w:sz w:val="22"/>
          <w:szCs w:val="22"/>
        </w:rPr>
      </w:pPr>
      <w:r>
        <w:rPr>
          <w:rFonts w:ascii="Tahoma" w:hAnsi="Tahoma" w:cs="Tahoma"/>
          <w:sz w:val="22"/>
          <w:szCs w:val="22"/>
        </w:rPr>
        <w:tab/>
        <w:t>Appendices 4a-4f</w:t>
      </w:r>
      <w:r w:rsidR="00FB77A8" w:rsidRPr="008C726E">
        <w:rPr>
          <w:rFonts w:ascii="Tahoma" w:hAnsi="Tahoma" w:cs="Tahoma"/>
          <w:sz w:val="22"/>
          <w:szCs w:val="22"/>
        </w:rPr>
        <w:t xml:space="preserve"> display the proposals for each of the five functional areas of law</w:t>
      </w:r>
    </w:p>
    <w:p w:rsidR="00FB77A8" w:rsidRPr="008C726E" w:rsidRDefault="00FB77A8">
      <w:pPr>
        <w:autoSpaceDE w:val="0"/>
        <w:autoSpaceDN w:val="0"/>
        <w:adjustRightInd w:val="0"/>
        <w:ind w:left="540" w:hanging="540"/>
        <w:outlineLvl w:val="0"/>
        <w:rPr>
          <w:rFonts w:ascii="Tahoma" w:hAnsi="Tahoma" w:cs="Tahoma"/>
          <w:sz w:val="22"/>
          <w:szCs w:val="22"/>
        </w:rPr>
      </w:pPr>
    </w:p>
    <w:p w:rsidR="005E429D" w:rsidRPr="008C726E" w:rsidRDefault="00FB77A8" w:rsidP="005E429D">
      <w:pPr>
        <w:autoSpaceDE w:val="0"/>
        <w:autoSpaceDN w:val="0"/>
        <w:adjustRightInd w:val="0"/>
        <w:ind w:left="540" w:hanging="540"/>
        <w:outlineLvl w:val="0"/>
        <w:rPr>
          <w:rFonts w:ascii="Tahoma" w:hAnsi="Tahoma" w:cs="Tahoma"/>
          <w:sz w:val="22"/>
          <w:szCs w:val="22"/>
        </w:rPr>
      </w:pPr>
      <w:r w:rsidRPr="008C726E">
        <w:rPr>
          <w:rFonts w:ascii="Tahoma" w:hAnsi="Tahoma" w:cs="Tahoma"/>
          <w:sz w:val="22"/>
          <w:szCs w:val="22"/>
        </w:rPr>
        <w:tab/>
      </w:r>
      <w:r w:rsidR="005E429D" w:rsidRPr="008C726E">
        <w:rPr>
          <w:rFonts w:ascii="Tahoma" w:hAnsi="Tahoma" w:cs="Tahoma"/>
          <w:sz w:val="22"/>
          <w:szCs w:val="22"/>
        </w:rPr>
        <w:t>The following posts will be deleted:</w:t>
      </w:r>
    </w:p>
    <w:p w:rsidR="005E429D" w:rsidRPr="008C726E" w:rsidRDefault="005E429D" w:rsidP="005E429D">
      <w:pPr>
        <w:autoSpaceDE w:val="0"/>
        <w:autoSpaceDN w:val="0"/>
        <w:adjustRightInd w:val="0"/>
        <w:ind w:left="540" w:hanging="540"/>
        <w:outlineLvl w:val="0"/>
        <w:rPr>
          <w:rFonts w:ascii="Tahoma" w:hAnsi="Tahoma" w:cs="Tahoma"/>
          <w:sz w:val="22"/>
          <w:szCs w:val="22"/>
        </w:rPr>
      </w:pPr>
    </w:p>
    <w:p w:rsidR="005E429D" w:rsidRPr="008C726E" w:rsidRDefault="005E429D" w:rsidP="00942C1A">
      <w:pPr>
        <w:numPr>
          <w:ilvl w:val="0"/>
          <w:numId w:val="12"/>
        </w:numPr>
        <w:autoSpaceDE w:val="0"/>
        <w:autoSpaceDN w:val="0"/>
        <w:adjustRightInd w:val="0"/>
        <w:outlineLvl w:val="0"/>
        <w:rPr>
          <w:rFonts w:ascii="Tahoma" w:hAnsi="Tahoma" w:cs="Tahoma"/>
          <w:sz w:val="22"/>
          <w:szCs w:val="22"/>
        </w:rPr>
      </w:pPr>
      <w:r w:rsidRPr="008C726E">
        <w:rPr>
          <w:rFonts w:ascii="Tahoma" w:hAnsi="Tahoma" w:cs="Tahoma"/>
          <w:sz w:val="22"/>
          <w:szCs w:val="22"/>
        </w:rPr>
        <w:t>Non-solicitor Team Leader</w:t>
      </w:r>
    </w:p>
    <w:p w:rsidR="005E429D" w:rsidRPr="008C726E" w:rsidRDefault="005E429D" w:rsidP="00942C1A">
      <w:pPr>
        <w:numPr>
          <w:ilvl w:val="0"/>
          <w:numId w:val="12"/>
        </w:numPr>
        <w:autoSpaceDE w:val="0"/>
        <w:autoSpaceDN w:val="0"/>
        <w:adjustRightInd w:val="0"/>
        <w:outlineLvl w:val="0"/>
        <w:rPr>
          <w:rFonts w:ascii="Tahoma" w:hAnsi="Tahoma" w:cs="Tahoma"/>
          <w:sz w:val="22"/>
          <w:szCs w:val="22"/>
        </w:rPr>
      </w:pPr>
      <w:r w:rsidRPr="008C726E">
        <w:rPr>
          <w:rFonts w:ascii="Tahoma" w:hAnsi="Tahoma" w:cs="Tahoma"/>
          <w:sz w:val="22"/>
          <w:szCs w:val="22"/>
        </w:rPr>
        <w:t>Senior Solicitor</w:t>
      </w:r>
    </w:p>
    <w:p w:rsidR="005E429D" w:rsidRPr="008C726E" w:rsidRDefault="005E429D" w:rsidP="00942C1A">
      <w:pPr>
        <w:numPr>
          <w:ilvl w:val="0"/>
          <w:numId w:val="12"/>
        </w:numPr>
        <w:autoSpaceDE w:val="0"/>
        <w:autoSpaceDN w:val="0"/>
        <w:adjustRightInd w:val="0"/>
        <w:outlineLvl w:val="0"/>
        <w:rPr>
          <w:rFonts w:ascii="Tahoma" w:hAnsi="Tahoma" w:cs="Tahoma"/>
          <w:sz w:val="22"/>
          <w:szCs w:val="22"/>
        </w:rPr>
      </w:pPr>
      <w:r w:rsidRPr="008C726E">
        <w:rPr>
          <w:rFonts w:ascii="Tahoma" w:hAnsi="Tahoma" w:cs="Tahoma"/>
          <w:sz w:val="22"/>
          <w:szCs w:val="22"/>
        </w:rPr>
        <w:t>Principal Legal Officer</w:t>
      </w:r>
    </w:p>
    <w:p w:rsidR="005E429D" w:rsidRPr="008C726E" w:rsidRDefault="001A39D3" w:rsidP="00942C1A">
      <w:pPr>
        <w:numPr>
          <w:ilvl w:val="0"/>
          <w:numId w:val="12"/>
        </w:numPr>
        <w:autoSpaceDE w:val="0"/>
        <w:autoSpaceDN w:val="0"/>
        <w:adjustRightInd w:val="0"/>
        <w:outlineLvl w:val="0"/>
        <w:rPr>
          <w:rFonts w:ascii="Tahoma" w:hAnsi="Tahoma" w:cs="Tahoma"/>
          <w:sz w:val="22"/>
          <w:szCs w:val="22"/>
        </w:rPr>
      </w:pPr>
      <w:r w:rsidRPr="008C726E">
        <w:rPr>
          <w:rFonts w:ascii="Tahoma" w:hAnsi="Tahoma" w:cs="Tahoma"/>
          <w:sz w:val="22"/>
          <w:szCs w:val="22"/>
        </w:rPr>
        <w:t>*</w:t>
      </w:r>
      <w:r w:rsidR="005E429D" w:rsidRPr="008C726E">
        <w:rPr>
          <w:rFonts w:ascii="Tahoma" w:hAnsi="Tahoma" w:cs="Tahoma"/>
          <w:sz w:val="22"/>
          <w:szCs w:val="22"/>
        </w:rPr>
        <w:t>A</w:t>
      </w:r>
      <w:r w:rsidR="0087096D" w:rsidRPr="008C726E">
        <w:rPr>
          <w:rFonts w:ascii="Tahoma" w:hAnsi="Tahoma" w:cs="Tahoma"/>
          <w:sz w:val="22"/>
          <w:szCs w:val="22"/>
        </w:rPr>
        <w:t>&amp;BS</w:t>
      </w:r>
      <w:r w:rsidR="005E429D" w:rsidRPr="008C726E">
        <w:rPr>
          <w:rFonts w:ascii="Tahoma" w:hAnsi="Tahoma" w:cs="Tahoma"/>
          <w:sz w:val="22"/>
          <w:szCs w:val="22"/>
        </w:rPr>
        <w:t xml:space="preserve"> Team Leader</w:t>
      </w:r>
    </w:p>
    <w:p w:rsidR="003A7C1B" w:rsidRPr="008C726E" w:rsidRDefault="009E151B" w:rsidP="00942C1A">
      <w:pPr>
        <w:numPr>
          <w:ilvl w:val="0"/>
          <w:numId w:val="12"/>
        </w:numPr>
        <w:autoSpaceDE w:val="0"/>
        <w:autoSpaceDN w:val="0"/>
        <w:adjustRightInd w:val="0"/>
        <w:outlineLvl w:val="0"/>
        <w:rPr>
          <w:rFonts w:ascii="Tahoma" w:hAnsi="Tahoma" w:cs="Tahoma"/>
          <w:sz w:val="22"/>
          <w:szCs w:val="22"/>
        </w:rPr>
      </w:pPr>
      <w:r w:rsidRPr="008C726E">
        <w:rPr>
          <w:rFonts w:ascii="Tahoma" w:hAnsi="Tahoma" w:cs="Tahoma"/>
          <w:sz w:val="22"/>
          <w:szCs w:val="22"/>
        </w:rPr>
        <w:t>*Debt</w:t>
      </w:r>
      <w:r w:rsidR="003A7C1B" w:rsidRPr="008C726E">
        <w:rPr>
          <w:rFonts w:ascii="Tahoma" w:hAnsi="Tahoma" w:cs="Tahoma"/>
          <w:sz w:val="22"/>
          <w:szCs w:val="22"/>
        </w:rPr>
        <w:t xml:space="preserve"> Officer</w:t>
      </w:r>
      <w:r w:rsidRPr="008C726E">
        <w:rPr>
          <w:rFonts w:ascii="Tahoma" w:hAnsi="Tahoma" w:cs="Tahoma"/>
          <w:sz w:val="22"/>
          <w:szCs w:val="22"/>
        </w:rPr>
        <w:t>s</w:t>
      </w:r>
    </w:p>
    <w:p w:rsidR="005E429D" w:rsidRPr="008C726E" w:rsidRDefault="005E429D" w:rsidP="00942C1A">
      <w:pPr>
        <w:numPr>
          <w:ilvl w:val="0"/>
          <w:numId w:val="12"/>
        </w:numPr>
        <w:autoSpaceDE w:val="0"/>
        <w:autoSpaceDN w:val="0"/>
        <w:adjustRightInd w:val="0"/>
        <w:outlineLvl w:val="0"/>
        <w:rPr>
          <w:rFonts w:ascii="Tahoma" w:hAnsi="Tahoma" w:cs="Tahoma"/>
          <w:sz w:val="22"/>
          <w:szCs w:val="22"/>
        </w:rPr>
      </w:pPr>
      <w:r w:rsidRPr="008C726E">
        <w:rPr>
          <w:rFonts w:ascii="Tahoma" w:hAnsi="Tahoma" w:cs="Tahoma"/>
          <w:sz w:val="22"/>
          <w:szCs w:val="22"/>
        </w:rPr>
        <w:t>Control Team Officer</w:t>
      </w:r>
    </w:p>
    <w:p w:rsidR="003F123D" w:rsidRPr="008C726E" w:rsidRDefault="003F123D" w:rsidP="003F123D">
      <w:pPr>
        <w:autoSpaceDE w:val="0"/>
        <w:autoSpaceDN w:val="0"/>
        <w:adjustRightInd w:val="0"/>
        <w:outlineLvl w:val="0"/>
        <w:rPr>
          <w:rFonts w:ascii="Tahoma" w:hAnsi="Tahoma" w:cs="Tahoma"/>
          <w:sz w:val="22"/>
          <w:szCs w:val="22"/>
        </w:rPr>
      </w:pPr>
    </w:p>
    <w:p w:rsidR="003F123D" w:rsidRPr="008C726E" w:rsidRDefault="003F123D" w:rsidP="003F123D">
      <w:pPr>
        <w:autoSpaceDE w:val="0"/>
        <w:autoSpaceDN w:val="0"/>
        <w:adjustRightInd w:val="0"/>
        <w:ind w:left="540"/>
        <w:outlineLvl w:val="0"/>
        <w:rPr>
          <w:rFonts w:ascii="Tahoma" w:hAnsi="Tahoma" w:cs="Tahoma"/>
          <w:sz w:val="22"/>
          <w:szCs w:val="22"/>
        </w:rPr>
      </w:pPr>
      <w:r w:rsidRPr="008C726E">
        <w:rPr>
          <w:rFonts w:ascii="Tahoma" w:hAnsi="Tahoma" w:cs="Tahoma"/>
          <w:sz w:val="22"/>
          <w:szCs w:val="22"/>
        </w:rPr>
        <w:t>The following post(s) will remain substantially unchanged:</w:t>
      </w:r>
    </w:p>
    <w:p w:rsidR="003F123D" w:rsidRPr="008C726E" w:rsidRDefault="003F123D" w:rsidP="003F123D">
      <w:pPr>
        <w:autoSpaceDE w:val="0"/>
        <w:autoSpaceDN w:val="0"/>
        <w:adjustRightInd w:val="0"/>
        <w:ind w:left="540"/>
        <w:outlineLvl w:val="0"/>
        <w:rPr>
          <w:rFonts w:ascii="Tahoma" w:hAnsi="Tahoma" w:cs="Tahoma"/>
          <w:sz w:val="22"/>
          <w:szCs w:val="22"/>
        </w:rPr>
      </w:pPr>
    </w:p>
    <w:p w:rsidR="003F123D" w:rsidRPr="008C726E" w:rsidRDefault="003F123D" w:rsidP="00942C1A">
      <w:pPr>
        <w:pStyle w:val="ListParagraph"/>
        <w:numPr>
          <w:ilvl w:val="0"/>
          <w:numId w:val="12"/>
        </w:numPr>
        <w:autoSpaceDE w:val="0"/>
        <w:autoSpaceDN w:val="0"/>
        <w:adjustRightInd w:val="0"/>
        <w:outlineLvl w:val="0"/>
        <w:rPr>
          <w:rFonts w:ascii="Tahoma" w:hAnsi="Tahoma" w:cs="Tahoma"/>
          <w:sz w:val="22"/>
          <w:szCs w:val="22"/>
        </w:rPr>
      </w:pPr>
      <w:r w:rsidRPr="008C726E">
        <w:rPr>
          <w:rFonts w:ascii="Tahoma" w:hAnsi="Tahoma" w:cs="Tahoma"/>
          <w:sz w:val="22"/>
          <w:szCs w:val="22"/>
        </w:rPr>
        <w:t xml:space="preserve">Solicitor </w:t>
      </w:r>
      <w:r w:rsidRPr="008C726E">
        <w:rPr>
          <w:rFonts w:ascii="Tahoma" w:hAnsi="Tahoma" w:cs="Tahoma"/>
          <w:sz w:val="22"/>
          <w:szCs w:val="22"/>
        </w:rPr>
        <w:tab/>
      </w:r>
      <w:r w:rsidRPr="008C726E">
        <w:rPr>
          <w:rFonts w:ascii="Tahoma" w:hAnsi="Tahoma" w:cs="Tahoma"/>
          <w:sz w:val="22"/>
          <w:szCs w:val="22"/>
        </w:rPr>
        <w:tab/>
      </w:r>
      <w:r w:rsidRPr="008C726E">
        <w:rPr>
          <w:rFonts w:ascii="Tahoma" w:hAnsi="Tahoma" w:cs="Tahoma"/>
          <w:sz w:val="22"/>
          <w:szCs w:val="22"/>
        </w:rPr>
        <w:tab/>
      </w:r>
      <w:r w:rsidRPr="008C726E">
        <w:rPr>
          <w:rFonts w:ascii="Tahoma" w:hAnsi="Tahoma" w:cs="Tahoma"/>
          <w:sz w:val="22"/>
          <w:szCs w:val="22"/>
        </w:rPr>
        <w:tab/>
        <w:t>- Band 10</w:t>
      </w:r>
    </w:p>
    <w:p w:rsidR="005E429D" w:rsidRPr="008C726E" w:rsidRDefault="005E429D" w:rsidP="006B2683">
      <w:pPr>
        <w:autoSpaceDE w:val="0"/>
        <w:autoSpaceDN w:val="0"/>
        <w:adjustRightInd w:val="0"/>
        <w:outlineLvl w:val="0"/>
        <w:rPr>
          <w:rFonts w:ascii="Tahoma" w:hAnsi="Tahoma" w:cs="Tahoma"/>
          <w:sz w:val="22"/>
          <w:szCs w:val="22"/>
        </w:rPr>
      </w:pPr>
    </w:p>
    <w:p w:rsidR="005E429D" w:rsidRPr="008C726E" w:rsidRDefault="005E429D" w:rsidP="005E429D">
      <w:pPr>
        <w:autoSpaceDE w:val="0"/>
        <w:autoSpaceDN w:val="0"/>
        <w:adjustRightInd w:val="0"/>
        <w:ind w:left="567"/>
        <w:outlineLvl w:val="0"/>
        <w:rPr>
          <w:rFonts w:ascii="Tahoma" w:hAnsi="Tahoma" w:cs="Tahoma"/>
          <w:sz w:val="22"/>
          <w:szCs w:val="22"/>
        </w:rPr>
      </w:pPr>
      <w:r w:rsidRPr="008C726E">
        <w:rPr>
          <w:rFonts w:ascii="Tahoma" w:hAnsi="Tahoma" w:cs="Tahoma"/>
          <w:sz w:val="22"/>
          <w:szCs w:val="22"/>
        </w:rPr>
        <w:t xml:space="preserve">The following posts will be created, with </w:t>
      </w:r>
      <w:r w:rsidR="00D61213" w:rsidRPr="008C726E">
        <w:rPr>
          <w:rFonts w:ascii="Tahoma" w:hAnsi="Tahoma" w:cs="Tahoma"/>
          <w:sz w:val="22"/>
          <w:szCs w:val="22"/>
        </w:rPr>
        <w:t xml:space="preserve">the current ‘working </w:t>
      </w:r>
      <w:r w:rsidRPr="008C726E">
        <w:rPr>
          <w:rFonts w:ascii="Tahoma" w:hAnsi="Tahoma" w:cs="Tahoma"/>
          <w:sz w:val="22"/>
          <w:szCs w:val="22"/>
        </w:rPr>
        <w:t>assumptions</w:t>
      </w:r>
      <w:r w:rsidR="00D61213" w:rsidRPr="008C726E">
        <w:rPr>
          <w:rFonts w:ascii="Tahoma" w:hAnsi="Tahoma" w:cs="Tahoma"/>
          <w:sz w:val="22"/>
          <w:szCs w:val="22"/>
        </w:rPr>
        <w:t>’</w:t>
      </w:r>
      <w:r w:rsidRPr="008C726E">
        <w:rPr>
          <w:rFonts w:ascii="Tahoma" w:hAnsi="Tahoma" w:cs="Tahoma"/>
          <w:sz w:val="22"/>
          <w:szCs w:val="22"/>
        </w:rPr>
        <w:t xml:space="preserve"> made as to indicative banding (subject to </w:t>
      </w:r>
      <w:r w:rsidR="006B2683" w:rsidRPr="008C726E">
        <w:rPr>
          <w:rFonts w:ascii="Tahoma" w:hAnsi="Tahoma" w:cs="Tahoma"/>
          <w:sz w:val="22"/>
          <w:szCs w:val="22"/>
        </w:rPr>
        <w:t xml:space="preserve">any necessary </w:t>
      </w:r>
      <w:r w:rsidRPr="008C726E">
        <w:rPr>
          <w:rFonts w:ascii="Tahoma" w:hAnsi="Tahoma" w:cs="Tahoma"/>
          <w:sz w:val="22"/>
          <w:szCs w:val="22"/>
        </w:rPr>
        <w:t>Evaluation):</w:t>
      </w:r>
    </w:p>
    <w:p w:rsidR="005E429D" w:rsidRPr="008C726E" w:rsidRDefault="005E429D" w:rsidP="005E429D">
      <w:pPr>
        <w:autoSpaceDE w:val="0"/>
        <w:autoSpaceDN w:val="0"/>
        <w:adjustRightInd w:val="0"/>
        <w:ind w:left="1260"/>
        <w:outlineLvl w:val="0"/>
        <w:rPr>
          <w:rFonts w:ascii="Tahoma" w:hAnsi="Tahoma" w:cs="Tahoma"/>
          <w:sz w:val="22"/>
          <w:szCs w:val="22"/>
        </w:rPr>
      </w:pPr>
    </w:p>
    <w:p w:rsidR="005E429D" w:rsidRPr="008C726E" w:rsidRDefault="005E429D" w:rsidP="00942C1A">
      <w:pPr>
        <w:numPr>
          <w:ilvl w:val="0"/>
          <w:numId w:val="12"/>
        </w:numPr>
        <w:autoSpaceDE w:val="0"/>
        <w:autoSpaceDN w:val="0"/>
        <w:adjustRightInd w:val="0"/>
        <w:jc w:val="both"/>
        <w:rPr>
          <w:rFonts w:ascii="Tahoma" w:hAnsi="Tahoma" w:cs="Tahoma"/>
          <w:sz w:val="22"/>
          <w:szCs w:val="22"/>
        </w:rPr>
      </w:pPr>
      <w:r w:rsidRPr="008C726E">
        <w:rPr>
          <w:rFonts w:ascii="Tahoma" w:hAnsi="Tahoma" w:cs="Tahoma"/>
          <w:sz w:val="22"/>
          <w:szCs w:val="22"/>
        </w:rPr>
        <w:t xml:space="preserve">Supervisory Solicitor </w:t>
      </w:r>
      <w:r w:rsidRPr="008C726E">
        <w:rPr>
          <w:rFonts w:ascii="Tahoma" w:hAnsi="Tahoma" w:cs="Tahoma"/>
          <w:sz w:val="22"/>
          <w:szCs w:val="22"/>
        </w:rPr>
        <w:tab/>
      </w:r>
      <w:r w:rsidRPr="008C726E">
        <w:rPr>
          <w:rFonts w:ascii="Tahoma" w:hAnsi="Tahoma" w:cs="Tahoma"/>
          <w:sz w:val="22"/>
          <w:szCs w:val="22"/>
        </w:rPr>
        <w:tab/>
        <w:t>- Band</w:t>
      </w:r>
      <w:r w:rsidRPr="008C726E">
        <w:rPr>
          <w:rFonts w:ascii="Tahoma" w:hAnsi="Tahoma" w:cs="Tahoma"/>
          <w:sz w:val="22"/>
          <w:szCs w:val="22"/>
        </w:rPr>
        <w:tab/>
        <w:t>11</w:t>
      </w:r>
      <w:r w:rsidRPr="008C726E">
        <w:rPr>
          <w:rFonts w:ascii="Tahoma" w:hAnsi="Tahoma" w:cs="Tahoma"/>
          <w:sz w:val="22"/>
          <w:szCs w:val="22"/>
        </w:rPr>
        <w:tab/>
      </w:r>
    </w:p>
    <w:p w:rsidR="005E429D" w:rsidRPr="008C726E" w:rsidRDefault="005E429D" w:rsidP="00942C1A">
      <w:pPr>
        <w:numPr>
          <w:ilvl w:val="0"/>
          <w:numId w:val="12"/>
        </w:numPr>
        <w:autoSpaceDE w:val="0"/>
        <w:autoSpaceDN w:val="0"/>
        <w:adjustRightInd w:val="0"/>
        <w:jc w:val="both"/>
        <w:rPr>
          <w:rFonts w:ascii="Tahoma" w:hAnsi="Tahoma" w:cs="Tahoma"/>
          <w:sz w:val="22"/>
          <w:szCs w:val="22"/>
        </w:rPr>
      </w:pPr>
      <w:r w:rsidRPr="008C726E">
        <w:rPr>
          <w:rFonts w:ascii="Tahoma" w:hAnsi="Tahoma" w:cs="Tahoma"/>
          <w:sz w:val="22"/>
          <w:szCs w:val="22"/>
        </w:rPr>
        <w:t>Supervisory Legal Executive</w:t>
      </w:r>
      <w:r w:rsidRPr="008C726E">
        <w:rPr>
          <w:rFonts w:ascii="Tahoma" w:hAnsi="Tahoma" w:cs="Tahoma"/>
          <w:sz w:val="22"/>
          <w:szCs w:val="22"/>
        </w:rPr>
        <w:tab/>
        <w:t>- Band 10</w:t>
      </w:r>
    </w:p>
    <w:p w:rsidR="005E429D" w:rsidRPr="008C726E" w:rsidRDefault="005E429D" w:rsidP="00942C1A">
      <w:pPr>
        <w:numPr>
          <w:ilvl w:val="0"/>
          <w:numId w:val="12"/>
        </w:numPr>
        <w:autoSpaceDE w:val="0"/>
        <w:autoSpaceDN w:val="0"/>
        <w:adjustRightInd w:val="0"/>
        <w:jc w:val="both"/>
        <w:rPr>
          <w:rFonts w:ascii="Tahoma" w:hAnsi="Tahoma" w:cs="Tahoma"/>
          <w:sz w:val="22"/>
          <w:szCs w:val="22"/>
        </w:rPr>
      </w:pPr>
      <w:r w:rsidRPr="008C726E">
        <w:rPr>
          <w:rFonts w:ascii="Tahoma" w:hAnsi="Tahoma" w:cs="Tahoma"/>
          <w:sz w:val="22"/>
          <w:szCs w:val="22"/>
        </w:rPr>
        <w:t>Legal Executive</w:t>
      </w:r>
      <w:r w:rsidRPr="008C726E">
        <w:rPr>
          <w:rFonts w:ascii="Tahoma" w:hAnsi="Tahoma" w:cs="Tahoma"/>
          <w:sz w:val="22"/>
          <w:szCs w:val="22"/>
        </w:rPr>
        <w:tab/>
      </w:r>
      <w:r w:rsidRPr="008C726E">
        <w:rPr>
          <w:rFonts w:ascii="Tahoma" w:hAnsi="Tahoma" w:cs="Tahoma"/>
          <w:sz w:val="22"/>
          <w:szCs w:val="22"/>
        </w:rPr>
        <w:tab/>
      </w:r>
      <w:r w:rsidRPr="008C726E">
        <w:rPr>
          <w:rFonts w:ascii="Tahoma" w:hAnsi="Tahoma" w:cs="Tahoma"/>
          <w:sz w:val="22"/>
          <w:szCs w:val="22"/>
        </w:rPr>
        <w:tab/>
        <w:t>- Band</w:t>
      </w:r>
      <w:r w:rsidR="002C4867" w:rsidRPr="008C726E">
        <w:rPr>
          <w:rFonts w:ascii="Tahoma" w:hAnsi="Tahoma" w:cs="Tahoma"/>
          <w:sz w:val="22"/>
          <w:szCs w:val="22"/>
        </w:rPr>
        <w:t xml:space="preserve"> 9</w:t>
      </w:r>
    </w:p>
    <w:p w:rsidR="005E429D" w:rsidRPr="008C726E" w:rsidRDefault="005E429D" w:rsidP="00942C1A">
      <w:pPr>
        <w:numPr>
          <w:ilvl w:val="0"/>
          <w:numId w:val="12"/>
        </w:numPr>
        <w:autoSpaceDE w:val="0"/>
        <w:autoSpaceDN w:val="0"/>
        <w:adjustRightInd w:val="0"/>
        <w:jc w:val="both"/>
        <w:rPr>
          <w:rFonts w:ascii="Tahoma" w:hAnsi="Tahoma" w:cs="Tahoma"/>
          <w:sz w:val="22"/>
          <w:szCs w:val="22"/>
        </w:rPr>
      </w:pPr>
      <w:r w:rsidRPr="008C726E">
        <w:rPr>
          <w:rFonts w:ascii="Tahoma" w:hAnsi="Tahoma" w:cs="Tahoma"/>
          <w:sz w:val="22"/>
          <w:szCs w:val="22"/>
        </w:rPr>
        <w:t>Practice Manager</w:t>
      </w:r>
      <w:r w:rsidRPr="008C726E">
        <w:rPr>
          <w:rFonts w:ascii="Tahoma" w:hAnsi="Tahoma" w:cs="Tahoma"/>
          <w:sz w:val="22"/>
          <w:szCs w:val="22"/>
        </w:rPr>
        <w:tab/>
      </w:r>
      <w:r w:rsidRPr="008C726E">
        <w:rPr>
          <w:rFonts w:ascii="Tahoma" w:hAnsi="Tahoma" w:cs="Tahoma"/>
          <w:sz w:val="22"/>
          <w:szCs w:val="22"/>
        </w:rPr>
        <w:tab/>
        <w:t>- Band</w:t>
      </w:r>
      <w:r w:rsidR="002C4867" w:rsidRPr="008C726E">
        <w:rPr>
          <w:rFonts w:ascii="Tahoma" w:hAnsi="Tahoma" w:cs="Tahoma"/>
          <w:sz w:val="22"/>
          <w:szCs w:val="22"/>
        </w:rPr>
        <w:t xml:space="preserve"> 9</w:t>
      </w:r>
    </w:p>
    <w:p w:rsidR="005E429D" w:rsidRPr="008C726E" w:rsidRDefault="005E429D" w:rsidP="00942C1A">
      <w:pPr>
        <w:numPr>
          <w:ilvl w:val="0"/>
          <w:numId w:val="12"/>
        </w:numPr>
        <w:autoSpaceDE w:val="0"/>
        <w:autoSpaceDN w:val="0"/>
        <w:adjustRightInd w:val="0"/>
        <w:jc w:val="both"/>
        <w:rPr>
          <w:rFonts w:ascii="Tahoma" w:hAnsi="Tahoma" w:cs="Tahoma"/>
          <w:sz w:val="22"/>
          <w:szCs w:val="22"/>
        </w:rPr>
      </w:pPr>
      <w:r w:rsidRPr="008C726E">
        <w:rPr>
          <w:rFonts w:ascii="Tahoma" w:hAnsi="Tahoma" w:cs="Tahoma"/>
          <w:sz w:val="22"/>
          <w:szCs w:val="22"/>
        </w:rPr>
        <w:t>Trainee Solicitor</w:t>
      </w:r>
      <w:r w:rsidRPr="008C726E">
        <w:rPr>
          <w:rFonts w:ascii="Tahoma" w:hAnsi="Tahoma" w:cs="Tahoma"/>
          <w:sz w:val="22"/>
          <w:szCs w:val="22"/>
        </w:rPr>
        <w:tab/>
      </w:r>
      <w:r w:rsidRPr="008C726E">
        <w:rPr>
          <w:rFonts w:ascii="Tahoma" w:hAnsi="Tahoma" w:cs="Tahoma"/>
          <w:sz w:val="22"/>
          <w:szCs w:val="22"/>
        </w:rPr>
        <w:tab/>
      </w:r>
      <w:r w:rsidRPr="008C726E">
        <w:rPr>
          <w:rFonts w:ascii="Tahoma" w:hAnsi="Tahoma" w:cs="Tahoma"/>
          <w:sz w:val="22"/>
          <w:szCs w:val="22"/>
        </w:rPr>
        <w:tab/>
        <w:t xml:space="preserve">- </w:t>
      </w:r>
      <w:r w:rsidRPr="001D1A0F">
        <w:rPr>
          <w:rFonts w:ascii="Tahoma" w:hAnsi="Tahoma" w:cs="Tahoma"/>
          <w:sz w:val="22"/>
          <w:szCs w:val="22"/>
          <w:highlight w:val="yellow"/>
        </w:rPr>
        <w:t>Band</w:t>
      </w:r>
      <w:r w:rsidR="001D1A0F" w:rsidRPr="001D1A0F">
        <w:rPr>
          <w:rFonts w:ascii="Tahoma" w:hAnsi="Tahoma" w:cs="Tahoma"/>
          <w:sz w:val="22"/>
          <w:szCs w:val="22"/>
          <w:highlight w:val="yellow"/>
        </w:rPr>
        <w:t xml:space="preserve"> 4</w:t>
      </w:r>
    </w:p>
    <w:p w:rsidR="005E429D" w:rsidRPr="008C726E" w:rsidRDefault="005E429D" w:rsidP="00942C1A">
      <w:pPr>
        <w:numPr>
          <w:ilvl w:val="0"/>
          <w:numId w:val="12"/>
        </w:numPr>
        <w:autoSpaceDE w:val="0"/>
        <w:autoSpaceDN w:val="0"/>
        <w:adjustRightInd w:val="0"/>
        <w:jc w:val="both"/>
        <w:rPr>
          <w:rFonts w:ascii="Tahoma" w:hAnsi="Tahoma" w:cs="Tahoma"/>
          <w:sz w:val="22"/>
          <w:szCs w:val="22"/>
        </w:rPr>
      </w:pPr>
      <w:r w:rsidRPr="008C726E">
        <w:rPr>
          <w:rFonts w:ascii="Tahoma" w:hAnsi="Tahoma" w:cs="Tahoma"/>
          <w:sz w:val="22"/>
          <w:szCs w:val="22"/>
        </w:rPr>
        <w:t>Paralegal</w:t>
      </w:r>
      <w:r w:rsidRPr="008C726E">
        <w:rPr>
          <w:rFonts w:ascii="Tahoma" w:hAnsi="Tahoma" w:cs="Tahoma"/>
          <w:sz w:val="22"/>
          <w:szCs w:val="22"/>
        </w:rPr>
        <w:tab/>
      </w:r>
      <w:r w:rsidRPr="008C726E">
        <w:rPr>
          <w:rFonts w:ascii="Tahoma" w:hAnsi="Tahoma" w:cs="Tahoma"/>
          <w:sz w:val="22"/>
          <w:szCs w:val="22"/>
        </w:rPr>
        <w:tab/>
      </w:r>
      <w:r w:rsidRPr="008C726E">
        <w:rPr>
          <w:rFonts w:ascii="Tahoma" w:hAnsi="Tahoma" w:cs="Tahoma"/>
          <w:sz w:val="22"/>
          <w:szCs w:val="22"/>
        </w:rPr>
        <w:tab/>
      </w:r>
      <w:r w:rsidRPr="008C726E">
        <w:rPr>
          <w:rFonts w:ascii="Tahoma" w:hAnsi="Tahoma" w:cs="Tahoma"/>
          <w:sz w:val="22"/>
          <w:szCs w:val="22"/>
        </w:rPr>
        <w:tab/>
        <w:t>- Band</w:t>
      </w:r>
      <w:r w:rsidR="002C4867" w:rsidRPr="008C726E">
        <w:rPr>
          <w:rFonts w:ascii="Tahoma" w:hAnsi="Tahoma" w:cs="Tahoma"/>
          <w:sz w:val="22"/>
          <w:szCs w:val="22"/>
        </w:rPr>
        <w:t xml:space="preserve"> 4</w:t>
      </w:r>
    </w:p>
    <w:p w:rsidR="005E429D" w:rsidRPr="008C726E" w:rsidRDefault="005E429D" w:rsidP="005E429D">
      <w:pPr>
        <w:autoSpaceDE w:val="0"/>
        <w:autoSpaceDN w:val="0"/>
        <w:adjustRightInd w:val="0"/>
        <w:jc w:val="both"/>
        <w:rPr>
          <w:rFonts w:ascii="Tahoma" w:hAnsi="Tahoma" w:cs="Tahoma"/>
          <w:sz w:val="22"/>
          <w:szCs w:val="22"/>
        </w:rPr>
      </w:pPr>
    </w:p>
    <w:p w:rsidR="001D1A0F" w:rsidRDefault="005E429D" w:rsidP="005E429D">
      <w:pPr>
        <w:tabs>
          <w:tab w:val="left" w:pos="567"/>
        </w:tabs>
        <w:autoSpaceDE w:val="0"/>
        <w:autoSpaceDN w:val="0"/>
        <w:adjustRightInd w:val="0"/>
        <w:jc w:val="both"/>
        <w:rPr>
          <w:rFonts w:ascii="Tahoma" w:hAnsi="Tahoma" w:cs="Tahoma"/>
          <w:sz w:val="22"/>
          <w:szCs w:val="22"/>
        </w:rPr>
      </w:pPr>
      <w:r w:rsidRPr="008C726E">
        <w:rPr>
          <w:rFonts w:ascii="Tahoma" w:hAnsi="Tahoma" w:cs="Tahoma"/>
          <w:sz w:val="22"/>
          <w:szCs w:val="22"/>
        </w:rPr>
        <w:tab/>
      </w:r>
    </w:p>
    <w:p w:rsidR="001D1A0F" w:rsidRDefault="001D1A0F" w:rsidP="005E429D">
      <w:pPr>
        <w:tabs>
          <w:tab w:val="left" w:pos="567"/>
        </w:tabs>
        <w:autoSpaceDE w:val="0"/>
        <w:autoSpaceDN w:val="0"/>
        <w:adjustRightInd w:val="0"/>
        <w:jc w:val="both"/>
        <w:rPr>
          <w:rFonts w:ascii="Tahoma" w:hAnsi="Tahoma" w:cs="Tahoma"/>
          <w:sz w:val="22"/>
          <w:szCs w:val="22"/>
        </w:rPr>
      </w:pPr>
    </w:p>
    <w:p w:rsidR="005E429D" w:rsidRPr="008C726E" w:rsidRDefault="001D1A0F" w:rsidP="005E429D">
      <w:pPr>
        <w:tabs>
          <w:tab w:val="left" w:pos="567"/>
        </w:tabs>
        <w:autoSpaceDE w:val="0"/>
        <w:autoSpaceDN w:val="0"/>
        <w:adjustRightInd w:val="0"/>
        <w:jc w:val="both"/>
        <w:rPr>
          <w:rFonts w:ascii="Tahoma" w:hAnsi="Tahoma" w:cs="Tahoma"/>
          <w:sz w:val="22"/>
          <w:szCs w:val="22"/>
        </w:rPr>
      </w:pPr>
      <w:r>
        <w:rPr>
          <w:rFonts w:ascii="Tahoma" w:hAnsi="Tahoma" w:cs="Tahoma"/>
          <w:sz w:val="22"/>
          <w:szCs w:val="22"/>
        </w:rPr>
        <w:lastRenderedPageBreak/>
        <w:tab/>
      </w:r>
      <w:r w:rsidR="005E429D" w:rsidRPr="008C726E">
        <w:rPr>
          <w:rFonts w:ascii="Tahoma" w:hAnsi="Tahoma" w:cs="Tahoma"/>
          <w:sz w:val="22"/>
          <w:szCs w:val="22"/>
        </w:rPr>
        <w:t>The following post will be significantly redesigned:</w:t>
      </w:r>
    </w:p>
    <w:p w:rsidR="005E429D" w:rsidRPr="008C726E" w:rsidRDefault="005E429D" w:rsidP="005E429D">
      <w:pPr>
        <w:autoSpaceDE w:val="0"/>
        <w:autoSpaceDN w:val="0"/>
        <w:adjustRightInd w:val="0"/>
        <w:jc w:val="both"/>
        <w:rPr>
          <w:rFonts w:ascii="Tahoma" w:hAnsi="Tahoma" w:cs="Tahoma"/>
          <w:sz w:val="22"/>
          <w:szCs w:val="22"/>
        </w:rPr>
      </w:pPr>
    </w:p>
    <w:p w:rsidR="009E151B" w:rsidRDefault="009E151B" w:rsidP="00942C1A">
      <w:pPr>
        <w:numPr>
          <w:ilvl w:val="0"/>
          <w:numId w:val="12"/>
        </w:numPr>
        <w:autoSpaceDE w:val="0"/>
        <w:autoSpaceDN w:val="0"/>
        <w:adjustRightInd w:val="0"/>
        <w:outlineLvl w:val="0"/>
        <w:rPr>
          <w:rFonts w:ascii="Tahoma" w:hAnsi="Tahoma" w:cs="Tahoma"/>
          <w:sz w:val="22"/>
          <w:szCs w:val="22"/>
        </w:rPr>
      </w:pPr>
      <w:r w:rsidRPr="008C726E">
        <w:rPr>
          <w:rFonts w:ascii="Tahoma" w:hAnsi="Tahoma" w:cs="Tahoma"/>
          <w:sz w:val="22"/>
          <w:szCs w:val="22"/>
        </w:rPr>
        <w:t>*</w:t>
      </w:r>
      <w:r w:rsidR="005E429D" w:rsidRPr="008C726E">
        <w:rPr>
          <w:rFonts w:ascii="Tahoma" w:hAnsi="Tahoma" w:cs="Tahoma"/>
          <w:sz w:val="22"/>
          <w:szCs w:val="22"/>
        </w:rPr>
        <w:t>Legal Officer</w:t>
      </w:r>
      <w:r w:rsidR="002C4867" w:rsidRPr="008C726E">
        <w:rPr>
          <w:rFonts w:ascii="Tahoma" w:hAnsi="Tahoma" w:cs="Tahoma"/>
          <w:sz w:val="22"/>
          <w:szCs w:val="22"/>
        </w:rPr>
        <w:tab/>
      </w:r>
      <w:r w:rsidR="002C4867" w:rsidRPr="008C726E">
        <w:rPr>
          <w:rFonts w:ascii="Tahoma" w:hAnsi="Tahoma" w:cs="Tahoma"/>
          <w:sz w:val="22"/>
          <w:szCs w:val="22"/>
        </w:rPr>
        <w:tab/>
      </w:r>
      <w:r w:rsidR="002C4867" w:rsidRPr="008C726E">
        <w:rPr>
          <w:rFonts w:ascii="Tahoma" w:hAnsi="Tahoma" w:cs="Tahoma"/>
          <w:sz w:val="22"/>
          <w:szCs w:val="22"/>
        </w:rPr>
        <w:tab/>
        <w:t>- Band 6</w:t>
      </w:r>
    </w:p>
    <w:p w:rsidR="001D1A0F" w:rsidRPr="008C726E" w:rsidRDefault="001D1A0F" w:rsidP="001D1A0F">
      <w:pPr>
        <w:autoSpaceDE w:val="0"/>
        <w:autoSpaceDN w:val="0"/>
        <w:adjustRightInd w:val="0"/>
        <w:ind w:left="1260"/>
        <w:outlineLvl w:val="0"/>
        <w:rPr>
          <w:rFonts w:ascii="Tahoma" w:hAnsi="Tahoma" w:cs="Tahoma"/>
          <w:sz w:val="22"/>
          <w:szCs w:val="22"/>
        </w:rPr>
      </w:pPr>
    </w:p>
    <w:p w:rsidR="009E151B" w:rsidRPr="008C726E" w:rsidRDefault="009E151B" w:rsidP="009E151B">
      <w:pPr>
        <w:pStyle w:val="ListParagraph"/>
        <w:autoSpaceDE w:val="0"/>
        <w:autoSpaceDN w:val="0"/>
        <w:adjustRightInd w:val="0"/>
        <w:ind w:hanging="294"/>
        <w:jc w:val="both"/>
        <w:outlineLvl w:val="0"/>
        <w:rPr>
          <w:rFonts w:ascii="Tahoma" w:hAnsi="Tahoma" w:cs="Tahoma"/>
          <w:sz w:val="18"/>
          <w:szCs w:val="18"/>
        </w:rPr>
      </w:pPr>
      <w:r w:rsidRPr="008C726E">
        <w:rPr>
          <w:rFonts w:ascii="Tahoma" w:hAnsi="Tahoma" w:cs="Tahoma"/>
          <w:sz w:val="18"/>
          <w:szCs w:val="18"/>
        </w:rPr>
        <w:t>*</w:t>
      </w:r>
      <w:r w:rsidRPr="008C726E">
        <w:rPr>
          <w:rFonts w:ascii="Tahoma" w:hAnsi="Tahoma" w:cs="Tahoma"/>
          <w:sz w:val="18"/>
          <w:szCs w:val="18"/>
        </w:rPr>
        <w:tab/>
        <w:t>The Debt Officers comprise three posts (i) Principal Legal Officer (Debt); (ii) Senior Enforcement Officer; (iii) Enforcement Officer. All will be del</w:t>
      </w:r>
      <w:r w:rsidR="0087096D" w:rsidRPr="008C726E">
        <w:rPr>
          <w:rFonts w:ascii="Tahoma" w:hAnsi="Tahoma" w:cs="Tahoma"/>
          <w:sz w:val="18"/>
          <w:szCs w:val="18"/>
        </w:rPr>
        <w:t>eted and absorbed into the posts described at (ix), (x) or (xiv) above</w:t>
      </w:r>
    </w:p>
    <w:p w:rsidR="000A2970" w:rsidRPr="008C726E" w:rsidRDefault="000A2970" w:rsidP="009E151B">
      <w:pPr>
        <w:pStyle w:val="ListParagraph"/>
        <w:autoSpaceDE w:val="0"/>
        <w:autoSpaceDN w:val="0"/>
        <w:adjustRightInd w:val="0"/>
        <w:ind w:hanging="294"/>
        <w:jc w:val="both"/>
        <w:outlineLvl w:val="0"/>
        <w:rPr>
          <w:rFonts w:ascii="Tahoma" w:hAnsi="Tahoma" w:cs="Tahoma"/>
          <w:sz w:val="18"/>
          <w:szCs w:val="18"/>
        </w:rPr>
      </w:pPr>
    </w:p>
    <w:p w:rsidR="000A2970" w:rsidRPr="008C726E" w:rsidRDefault="001A39D3" w:rsidP="009E151B">
      <w:pPr>
        <w:pStyle w:val="ListParagraph"/>
        <w:autoSpaceDE w:val="0"/>
        <w:autoSpaceDN w:val="0"/>
        <w:adjustRightInd w:val="0"/>
        <w:ind w:hanging="294"/>
        <w:jc w:val="both"/>
        <w:outlineLvl w:val="0"/>
        <w:rPr>
          <w:rFonts w:ascii="Tahoma" w:hAnsi="Tahoma" w:cs="Tahoma"/>
          <w:sz w:val="18"/>
          <w:szCs w:val="18"/>
        </w:rPr>
      </w:pPr>
      <w:r w:rsidRPr="008C726E">
        <w:rPr>
          <w:rFonts w:ascii="Tahoma" w:hAnsi="Tahoma" w:cs="Tahoma"/>
          <w:sz w:val="18"/>
          <w:szCs w:val="18"/>
        </w:rPr>
        <w:t>*</w:t>
      </w:r>
      <w:r w:rsidRPr="008C726E">
        <w:rPr>
          <w:rFonts w:ascii="Tahoma" w:hAnsi="Tahoma" w:cs="Tahoma"/>
          <w:sz w:val="18"/>
          <w:szCs w:val="18"/>
        </w:rPr>
        <w:tab/>
        <w:t>At Corporate level, there is a plan to centralise I.T. Applications Support, meaning that the development and support of the Solcase Legal Case Management system would no longer be undertaken in-house, but by the team based in the I.T. Division. This has significant implications for the A&amp;BS Team Leaders who currently have this type of work within their profile because the funding for this work will have to transfer out to the I.T. Division along with the job duties</w:t>
      </w:r>
    </w:p>
    <w:p w:rsidR="00DD422B" w:rsidRPr="008C726E" w:rsidRDefault="00DD422B" w:rsidP="009E151B">
      <w:pPr>
        <w:pStyle w:val="ListParagraph"/>
        <w:autoSpaceDE w:val="0"/>
        <w:autoSpaceDN w:val="0"/>
        <w:adjustRightInd w:val="0"/>
        <w:ind w:hanging="294"/>
        <w:jc w:val="both"/>
        <w:outlineLvl w:val="0"/>
        <w:rPr>
          <w:rFonts w:ascii="Tahoma" w:hAnsi="Tahoma" w:cs="Tahoma"/>
          <w:sz w:val="18"/>
          <w:szCs w:val="18"/>
        </w:rPr>
      </w:pPr>
    </w:p>
    <w:p w:rsidR="00DD422B" w:rsidRDefault="00DD422B" w:rsidP="00DD422B">
      <w:pPr>
        <w:pStyle w:val="ListParagraph"/>
        <w:autoSpaceDE w:val="0"/>
        <w:autoSpaceDN w:val="0"/>
        <w:adjustRightInd w:val="0"/>
        <w:ind w:hanging="294"/>
        <w:jc w:val="both"/>
        <w:outlineLvl w:val="0"/>
        <w:rPr>
          <w:rFonts w:ascii="Tahoma" w:hAnsi="Tahoma" w:cs="Tahoma"/>
          <w:sz w:val="18"/>
          <w:szCs w:val="18"/>
        </w:rPr>
      </w:pPr>
      <w:r w:rsidRPr="008C726E">
        <w:rPr>
          <w:rFonts w:ascii="Tahoma" w:hAnsi="Tahoma" w:cs="Tahoma"/>
          <w:sz w:val="18"/>
          <w:szCs w:val="18"/>
        </w:rPr>
        <w:t>*</w:t>
      </w:r>
      <w:r w:rsidRPr="008C726E">
        <w:rPr>
          <w:rFonts w:ascii="Tahoma" w:hAnsi="Tahoma" w:cs="Tahoma"/>
          <w:sz w:val="18"/>
          <w:szCs w:val="18"/>
        </w:rPr>
        <w:tab/>
        <w:t>The current ‘Legal Officer’ post spans a career grade from Band 3 through to Band 9. The skills-set within this range will be realigned to the posts of Legal Executive (at the high-range) and Legal Officer (at the mid-range) to better reflect business need, with assimilation and matching entitlements as explained in the following section</w:t>
      </w:r>
    </w:p>
    <w:p w:rsidR="00DD422B" w:rsidRDefault="00DD422B" w:rsidP="009E151B">
      <w:pPr>
        <w:pStyle w:val="ListParagraph"/>
        <w:autoSpaceDE w:val="0"/>
        <w:autoSpaceDN w:val="0"/>
        <w:adjustRightInd w:val="0"/>
        <w:ind w:hanging="294"/>
        <w:jc w:val="both"/>
        <w:outlineLvl w:val="0"/>
        <w:rPr>
          <w:rFonts w:ascii="Tahoma" w:hAnsi="Tahoma" w:cs="Tahoma"/>
          <w:sz w:val="18"/>
          <w:szCs w:val="18"/>
        </w:rPr>
      </w:pPr>
    </w:p>
    <w:p w:rsidR="006C2CE3" w:rsidRDefault="00DE2C7C" w:rsidP="00DE2C7C">
      <w:pPr>
        <w:tabs>
          <w:tab w:val="left" w:pos="3030"/>
        </w:tabs>
        <w:autoSpaceDE w:val="0"/>
        <w:autoSpaceDN w:val="0"/>
        <w:adjustRightInd w:val="0"/>
        <w:outlineLvl w:val="0"/>
        <w:rPr>
          <w:rFonts w:ascii="Tahoma" w:hAnsi="Tahoma" w:cs="Tahoma"/>
          <w:sz w:val="22"/>
          <w:szCs w:val="22"/>
        </w:rPr>
      </w:pPr>
      <w:r>
        <w:rPr>
          <w:rFonts w:ascii="Tahoma" w:hAnsi="Tahoma" w:cs="Tahoma"/>
          <w:sz w:val="22"/>
          <w:szCs w:val="22"/>
        </w:rPr>
        <w:tab/>
      </w:r>
    </w:p>
    <w:p w:rsidR="006C2CE3" w:rsidRDefault="001062C5" w:rsidP="006C2CE3">
      <w:pPr>
        <w:autoSpaceDE w:val="0"/>
        <w:autoSpaceDN w:val="0"/>
        <w:adjustRightInd w:val="0"/>
        <w:outlineLvl w:val="0"/>
        <w:rPr>
          <w:rFonts w:ascii="Tahoma" w:hAnsi="Tahoma" w:cs="Tahoma"/>
          <w:sz w:val="22"/>
          <w:szCs w:val="22"/>
        </w:rPr>
      </w:pPr>
      <w:r>
        <w:rPr>
          <w:rFonts w:ascii="Tahoma" w:hAnsi="Tahoma" w:cs="Tahoma"/>
          <w:sz w:val="22"/>
          <w:szCs w:val="22"/>
        </w:rPr>
        <w:t xml:space="preserve">        </w:t>
      </w:r>
      <w:r w:rsidR="006C2CE3" w:rsidRPr="00C06BD3">
        <w:rPr>
          <w:rFonts w:ascii="Tahoma" w:hAnsi="Tahoma" w:cs="Tahoma"/>
          <w:sz w:val="22"/>
          <w:szCs w:val="22"/>
          <w:u w:val="single"/>
        </w:rPr>
        <w:t>The new structure will therefore comprise the following roles</w:t>
      </w:r>
      <w:r w:rsidR="006C2CE3">
        <w:rPr>
          <w:rFonts w:ascii="Tahoma" w:hAnsi="Tahoma" w:cs="Tahoma"/>
          <w:sz w:val="22"/>
          <w:szCs w:val="22"/>
        </w:rPr>
        <w:t>:</w:t>
      </w:r>
    </w:p>
    <w:p w:rsidR="008C726E" w:rsidRDefault="008C726E" w:rsidP="006C2CE3">
      <w:pPr>
        <w:autoSpaceDE w:val="0"/>
        <w:autoSpaceDN w:val="0"/>
        <w:adjustRightInd w:val="0"/>
        <w:outlineLvl w:val="0"/>
        <w:rPr>
          <w:rFonts w:ascii="Tahoma" w:hAnsi="Tahoma" w:cs="Tahoma"/>
          <w:sz w:val="22"/>
          <w:szCs w:val="22"/>
        </w:rPr>
      </w:pPr>
    </w:p>
    <w:p w:rsidR="008C726E" w:rsidRDefault="008C726E" w:rsidP="008C726E">
      <w:pPr>
        <w:pStyle w:val="ListParagraph"/>
        <w:autoSpaceDE w:val="0"/>
        <w:autoSpaceDN w:val="0"/>
        <w:adjustRightInd w:val="0"/>
        <w:ind w:left="426"/>
        <w:jc w:val="both"/>
        <w:outlineLvl w:val="0"/>
        <w:rPr>
          <w:rFonts w:ascii="Tahoma" w:hAnsi="Tahoma" w:cs="Tahoma"/>
          <w:sz w:val="22"/>
          <w:szCs w:val="22"/>
        </w:rPr>
      </w:pPr>
      <w:r w:rsidRPr="008C726E">
        <w:rPr>
          <w:rFonts w:ascii="Tahoma" w:hAnsi="Tahoma" w:cs="Tahoma"/>
          <w:sz w:val="22"/>
          <w:szCs w:val="22"/>
        </w:rPr>
        <w:t>Eligibility for assimilation and matching is dependent not only upon current post title, but also current job role. Post filling is therefore dependant on the work which is currently being undertaken by an employee and current staff within the structure will only assimilate or match to posts in the new structure that undertake the same or similar work.  For example, lawyers will only assimilate or match to posts in the new structure which undertake work of the same d</w:t>
      </w:r>
      <w:r w:rsidR="001D1A0F">
        <w:rPr>
          <w:rFonts w:ascii="Tahoma" w:hAnsi="Tahoma" w:cs="Tahoma"/>
          <w:sz w:val="22"/>
          <w:szCs w:val="22"/>
        </w:rPr>
        <w:t xml:space="preserve">iscipline as their current </w:t>
      </w:r>
      <w:r w:rsidR="001D1A0F" w:rsidRPr="001D1A0F">
        <w:rPr>
          <w:rFonts w:ascii="Tahoma" w:hAnsi="Tahoma" w:cs="Tahoma"/>
          <w:sz w:val="22"/>
          <w:szCs w:val="22"/>
          <w:highlight w:val="yellow"/>
        </w:rPr>
        <w:t>post (e.g. not all solicitors will get an automatic “assimilate” to a solicitor role in the new structure – the drfat post filling list will set out the accurate assumptions made).</w:t>
      </w:r>
      <w:r w:rsidR="001D1A0F">
        <w:rPr>
          <w:rFonts w:ascii="Tahoma" w:hAnsi="Tahoma" w:cs="Tahoma"/>
          <w:sz w:val="22"/>
          <w:szCs w:val="22"/>
        </w:rPr>
        <w:t xml:space="preserve"> </w:t>
      </w:r>
    </w:p>
    <w:p w:rsidR="002C4867" w:rsidRDefault="002C4867" w:rsidP="002C4867">
      <w:pPr>
        <w:autoSpaceDE w:val="0"/>
        <w:autoSpaceDN w:val="0"/>
        <w:adjustRightInd w:val="0"/>
        <w:outlineLvl w:val="0"/>
        <w:rPr>
          <w:rFonts w:ascii="Tahoma" w:hAnsi="Tahoma" w:cs="Tahoma"/>
          <w:sz w:val="22"/>
          <w:szCs w:val="22"/>
        </w:rPr>
      </w:pPr>
    </w:p>
    <w:p w:rsidR="002C4867" w:rsidRDefault="002C4867" w:rsidP="00942C1A">
      <w:pPr>
        <w:pStyle w:val="ListParagraph"/>
        <w:numPr>
          <w:ilvl w:val="0"/>
          <w:numId w:val="16"/>
        </w:numPr>
        <w:autoSpaceDE w:val="0"/>
        <w:autoSpaceDN w:val="0"/>
        <w:adjustRightInd w:val="0"/>
        <w:jc w:val="both"/>
        <w:outlineLvl w:val="0"/>
        <w:rPr>
          <w:rFonts w:ascii="Tahoma" w:hAnsi="Tahoma" w:cs="Tahoma"/>
          <w:sz w:val="22"/>
          <w:szCs w:val="22"/>
        </w:rPr>
      </w:pPr>
      <w:r w:rsidRPr="00832656">
        <w:rPr>
          <w:rFonts w:ascii="Tahoma" w:hAnsi="Tahoma" w:cs="Tahoma"/>
          <w:b/>
          <w:sz w:val="22"/>
          <w:szCs w:val="22"/>
        </w:rPr>
        <w:t>Supervisory Solicitor</w:t>
      </w:r>
      <w:r w:rsidR="006C2CE3" w:rsidRPr="00832656">
        <w:rPr>
          <w:rFonts w:ascii="Tahoma" w:hAnsi="Tahoma" w:cs="Tahoma"/>
          <w:sz w:val="22"/>
          <w:szCs w:val="22"/>
        </w:rPr>
        <w:t xml:space="preserve"> </w:t>
      </w:r>
      <w:r w:rsidRPr="00832656">
        <w:rPr>
          <w:rFonts w:ascii="Tahoma" w:hAnsi="Tahoma" w:cs="Tahoma"/>
          <w:sz w:val="22"/>
          <w:szCs w:val="22"/>
        </w:rPr>
        <w:t>- will have a minimum of 3 years PQE</w:t>
      </w:r>
      <w:r w:rsidR="006C2CE3" w:rsidRPr="00832656">
        <w:rPr>
          <w:rFonts w:ascii="Tahoma" w:hAnsi="Tahoma" w:cs="Tahoma"/>
          <w:sz w:val="22"/>
          <w:szCs w:val="22"/>
        </w:rPr>
        <w:t>.  They will</w:t>
      </w:r>
      <w:r w:rsidRPr="00832656">
        <w:rPr>
          <w:rFonts w:ascii="Tahoma" w:hAnsi="Tahoma" w:cs="Tahoma"/>
          <w:sz w:val="22"/>
          <w:szCs w:val="22"/>
        </w:rPr>
        <w:t xml:space="preserve"> have supervisory responsibility.  </w:t>
      </w:r>
      <w:r w:rsidR="006C2CE3" w:rsidRPr="00832656">
        <w:rPr>
          <w:rFonts w:ascii="Tahoma" w:hAnsi="Tahoma" w:cs="Tahoma"/>
          <w:sz w:val="22"/>
          <w:szCs w:val="22"/>
        </w:rPr>
        <w:t>S</w:t>
      </w:r>
      <w:r w:rsidRPr="00832656">
        <w:rPr>
          <w:rFonts w:ascii="Tahoma" w:hAnsi="Tahoma" w:cs="Tahoma"/>
          <w:sz w:val="22"/>
          <w:szCs w:val="22"/>
        </w:rPr>
        <w:t xml:space="preserve">upervisory </w:t>
      </w:r>
      <w:r w:rsidR="006C2CE3" w:rsidRPr="00832656">
        <w:rPr>
          <w:rFonts w:ascii="Tahoma" w:hAnsi="Tahoma" w:cs="Tahoma"/>
          <w:sz w:val="22"/>
          <w:szCs w:val="22"/>
        </w:rPr>
        <w:t>responsibility will</w:t>
      </w:r>
      <w:r w:rsidRPr="00832656">
        <w:rPr>
          <w:rFonts w:ascii="Tahoma" w:hAnsi="Tahoma" w:cs="Tahoma"/>
          <w:sz w:val="22"/>
          <w:szCs w:val="22"/>
        </w:rPr>
        <w:t xml:space="preserve"> capture work allocation, 1:1s, approving leave and work supervision</w:t>
      </w:r>
      <w:r w:rsidR="006C2CE3" w:rsidRPr="00832656">
        <w:rPr>
          <w:rFonts w:ascii="Tahoma" w:hAnsi="Tahoma" w:cs="Tahoma"/>
          <w:sz w:val="22"/>
          <w:szCs w:val="22"/>
        </w:rPr>
        <w:t>.  These comprise</w:t>
      </w:r>
      <w:r w:rsidRPr="00832656">
        <w:rPr>
          <w:rFonts w:ascii="Tahoma" w:hAnsi="Tahoma" w:cs="Tahoma"/>
          <w:sz w:val="22"/>
          <w:szCs w:val="22"/>
        </w:rPr>
        <w:t xml:space="preserve"> </w:t>
      </w:r>
      <w:r w:rsidR="00D61213" w:rsidRPr="00832656">
        <w:rPr>
          <w:rFonts w:ascii="Tahoma" w:hAnsi="Tahoma" w:cs="Tahoma"/>
          <w:sz w:val="22"/>
          <w:szCs w:val="22"/>
        </w:rPr>
        <w:t>‘</w:t>
      </w:r>
      <w:r w:rsidR="006C2CE3" w:rsidRPr="00832656">
        <w:rPr>
          <w:rFonts w:ascii="Tahoma" w:hAnsi="Tahoma" w:cs="Tahoma"/>
          <w:sz w:val="22"/>
          <w:szCs w:val="22"/>
        </w:rPr>
        <w:t>day-to-</w:t>
      </w:r>
      <w:r w:rsidRPr="00832656">
        <w:rPr>
          <w:rFonts w:ascii="Tahoma" w:hAnsi="Tahoma" w:cs="Tahoma"/>
          <w:sz w:val="22"/>
          <w:szCs w:val="22"/>
        </w:rPr>
        <w:t>day</w:t>
      </w:r>
      <w:r w:rsidR="00D61213" w:rsidRPr="00832656">
        <w:rPr>
          <w:rFonts w:ascii="Tahoma" w:hAnsi="Tahoma" w:cs="Tahoma"/>
          <w:sz w:val="22"/>
          <w:szCs w:val="22"/>
        </w:rPr>
        <w:t>’</w:t>
      </w:r>
      <w:r w:rsidRPr="00832656">
        <w:rPr>
          <w:rFonts w:ascii="Tahoma" w:hAnsi="Tahoma" w:cs="Tahoma"/>
          <w:b/>
          <w:sz w:val="22"/>
          <w:szCs w:val="22"/>
        </w:rPr>
        <w:t xml:space="preserve"> </w:t>
      </w:r>
      <w:r w:rsidR="006C2CE3" w:rsidRPr="00832656">
        <w:rPr>
          <w:rFonts w:ascii="Tahoma" w:hAnsi="Tahoma" w:cs="Tahoma"/>
          <w:sz w:val="22"/>
          <w:szCs w:val="22"/>
        </w:rPr>
        <w:t>supervisory functions. Matters</w:t>
      </w:r>
      <w:r w:rsidRPr="00832656">
        <w:rPr>
          <w:rFonts w:ascii="Tahoma" w:hAnsi="Tahoma" w:cs="Tahoma"/>
          <w:sz w:val="22"/>
          <w:szCs w:val="22"/>
        </w:rPr>
        <w:t xml:space="preserve"> as disciplinary,</w:t>
      </w:r>
      <w:r w:rsidR="00D61213" w:rsidRPr="00832656">
        <w:rPr>
          <w:rFonts w:ascii="Tahoma" w:hAnsi="Tahoma" w:cs="Tahoma"/>
          <w:sz w:val="22"/>
          <w:szCs w:val="22"/>
        </w:rPr>
        <w:t xml:space="preserve"> grievance, capability, and</w:t>
      </w:r>
      <w:r w:rsidRPr="00832656">
        <w:rPr>
          <w:rFonts w:ascii="Tahoma" w:hAnsi="Tahoma" w:cs="Tahoma"/>
          <w:sz w:val="22"/>
          <w:szCs w:val="22"/>
        </w:rPr>
        <w:t xml:space="preserve"> annual appraisal</w:t>
      </w:r>
      <w:r w:rsidR="006C2CE3" w:rsidRPr="00832656">
        <w:rPr>
          <w:rFonts w:ascii="Tahoma" w:hAnsi="Tahoma" w:cs="Tahoma"/>
          <w:sz w:val="22"/>
          <w:szCs w:val="22"/>
        </w:rPr>
        <w:t xml:space="preserve"> </w:t>
      </w:r>
      <w:r w:rsidRPr="00832656">
        <w:rPr>
          <w:rFonts w:ascii="Tahoma" w:hAnsi="Tahoma" w:cs="Tahoma"/>
          <w:sz w:val="22"/>
          <w:szCs w:val="22"/>
        </w:rPr>
        <w:t xml:space="preserve">rightly constitute </w:t>
      </w:r>
      <w:r w:rsidR="00D61213" w:rsidRPr="00832656">
        <w:rPr>
          <w:rFonts w:ascii="Tahoma" w:hAnsi="Tahoma" w:cs="Tahoma"/>
          <w:sz w:val="22"/>
          <w:szCs w:val="22"/>
        </w:rPr>
        <w:t>‘</w:t>
      </w:r>
      <w:r w:rsidRPr="00832656">
        <w:rPr>
          <w:rFonts w:ascii="Tahoma" w:hAnsi="Tahoma" w:cs="Tahoma"/>
          <w:sz w:val="22"/>
          <w:szCs w:val="22"/>
        </w:rPr>
        <w:t>overarching</w:t>
      </w:r>
      <w:r w:rsidR="00D61213" w:rsidRPr="00832656">
        <w:rPr>
          <w:rFonts w:ascii="Tahoma" w:hAnsi="Tahoma" w:cs="Tahoma"/>
          <w:sz w:val="22"/>
          <w:szCs w:val="22"/>
        </w:rPr>
        <w:t>’</w:t>
      </w:r>
      <w:r w:rsidRPr="00832656">
        <w:rPr>
          <w:rFonts w:ascii="Tahoma" w:hAnsi="Tahoma" w:cs="Tahoma"/>
          <w:b/>
          <w:sz w:val="22"/>
          <w:szCs w:val="22"/>
        </w:rPr>
        <w:t xml:space="preserve"> </w:t>
      </w:r>
      <w:r w:rsidRPr="00832656">
        <w:rPr>
          <w:rFonts w:ascii="Tahoma" w:hAnsi="Tahoma" w:cs="Tahoma"/>
          <w:sz w:val="22"/>
          <w:szCs w:val="22"/>
        </w:rPr>
        <w:t>management accountability, and these will remain with the Principal Solicitors.  It is not envisaged that every section will require Supervisory S</w:t>
      </w:r>
      <w:r w:rsidR="006C2CE3" w:rsidRPr="00832656">
        <w:rPr>
          <w:rFonts w:ascii="Tahoma" w:hAnsi="Tahoma" w:cs="Tahoma"/>
          <w:sz w:val="22"/>
          <w:szCs w:val="22"/>
        </w:rPr>
        <w:t>olicitors</w:t>
      </w:r>
    </w:p>
    <w:p w:rsidR="00832656" w:rsidRDefault="00832656" w:rsidP="00832656">
      <w:pPr>
        <w:pStyle w:val="ListParagraph"/>
        <w:autoSpaceDE w:val="0"/>
        <w:autoSpaceDN w:val="0"/>
        <w:adjustRightInd w:val="0"/>
        <w:ind w:left="709"/>
        <w:jc w:val="both"/>
        <w:outlineLvl w:val="0"/>
        <w:rPr>
          <w:rFonts w:ascii="Tahoma" w:hAnsi="Tahoma" w:cs="Tahoma"/>
          <w:sz w:val="22"/>
          <w:szCs w:val="22"/>
        </w:rPr>
      </w:pPr>
    </w:p>
    <w:p w:rsidR="00924E59" w:rsidRDefault="002C4867" w:rsidP="00942C1A">
      <w:pPr>
        <w:pStyle w:val="ListParagraph"/>
        <w:numPr>
          <w:ilvl w:val="0"/>
          <w:numId w:val="16"/>
        </w:numPr>
        <w:autoSpaceDE w:val="0"/>
        <w:autoSpaceDN w:val="0"/>
        <w:adjustRightInd w:val="0"/>
        <w:jc w:val="both"/>
        <w:outlineLvl w:val="0"/>
        <w:rPr>
          <w:rFonts w:ascii="Tahoma" w:hAnsi="Tahoma" w:cs="Tahoma"/>
          <w:sz w:val="22"/>
          <w:szCs w:val="22"/>
        </w:rPr>
      </w:pPr>
      <w:r w:rsidRPr="00832656">
        <w:rPr>
          <w:rFonts w:ascii="Tahoma" w:hAnsi="Tahoma" w:cs="Tahoma"/>
          <w:b/>
          <w:sz w:val="22"/>
          <w:szCs w:val="22"/>
        </w:rPr>
        <w:t>Solicitor</w:t>
      </w:r>
      <w:r w:rsidR="006C2CE3" w:rsidRPr="00832656">
        <w:rPr>
          <w:rFonts w:ascii="Tahoma" w:hAnsi="Tahoma" w:cs="Tahoma"/>
          <w:sz w:val="22"/>
          <w:szCs w:val="22"/>
        </w:rPr>
        <w:t xml:space="preserve"> - </w:t>
      </w:r>
      <w:r w:rsidRPr="00832656">
        <w:rPr>
          <w:rFonts w:ascii="Tahoma" w:hAnsi="Tahoma" w:cs="Tahoma"/>
          <w:sz w:val="22"/>
          <w:szCs w:val="22"/>
        </w:rPr>
        <w:t>will</w:t>
      </w:r>
      <w:r w:rsidR="006C2CE3" w:rsidRPr="00832656">
        <w:rPr>
          <w:rFonts w:ascii="Tahoma" w:hAnsi="Tahoma" w:cs="Tahoma"/>
          <w:sz w:val="22"/>
          <w:szCs w:val="22"/>
        </w:rPr>
        <w:t xml:space="preserve"> be similar to the current job description, though with a “work stream lead” function made explicit, to underline the point that solicitors should be undertaking the most complex work (below Principal Solicitors) and that the “supervisory” element of the hig</w:t>
      </w:r>
      <w:r w:rsidR="00924E59" w:rsidRPr="00832656">
        <w:rPr>
          <w:rFonts w:ascii="Tahoma" w:hAnsi="Tahoma" w:cs="Tahoma"/>
          <w:sz w:val="22"/>
          <w:szCs w:val="22"/>
        </w:rPr>
        <w:t xml:space="preserve">her graded Supervisory Solicitor post is </w:t>
      </w:r>
      <w:r w:rsidR="00924E59" w:rsidRPr="00832656">
        <w:rPr>
          <w:rFonts w:ascii="Tahoma" w:hAnsi="Tahoma" w:cs="Tahoma"/>
          <w:i/>
          <w:sz w:val="22"/>
          <w:szCs w:val="22"/>
        </w:rPr>
        <w:t>function</w:t>
      </w:r>
      <w:r w:rsidR="00924E59" w:rsidRPr="00832656">
        <w:rPr>
          <w:rFonts w:ascii="Tahoma" w:hAnsi="Tahoma" w:cs="Tahoma"/>
          <w:sz w:val="22"/>
          <w:szCs w:val="22"/>
        </w:rPr>
        <w:t xml:space="preserve"> related not </w:t>
      </w:r>
      <w:r w:rsidR="00924E59" w:rsidRPr="00832656">
        <w:rPr>
          <w:rFonts w:ascii="Tahoma" w:hAnsi="Tahoma" w:cs="Tahoma"/>
          <w:i/>
          <w:sz w:val="22"/>
          <w:szCs w:val="22"/>
        </w:rPr>
        <w:t>expertise</w:t>
      </w:r>
      <w:r w:rsidR="00924E59" w:rsidRPr="00832656">
        <w:rPr>
          <w:rFonts w:ascii="Tahoma" w:hAnsi="Tahoma" w:cs="Tahoma"/>
          <w:sz w:val="22"/>
          <w:szCs w:val="22"/>
        </w:rPr>
        <w:t xml:space="preserve"> related</w:t>
      </w:r>
    </w:p>
    <w:p w:rsidR="00832656" w:rsidRPr="00832656" w:rsidRDefault="00832656" w:rsidP="00832656">
      <w:pPr>
        <w:pStyle w:val="ListParagraph"/>
        <w:rPr>
          <w:rFonts w:ascii="Tahoma" w:hAnsi="Tahoma" w:cs="Tahoma"/>
          <w:sz w:val="22"/>
          <w:szCs w:val="22"/>
        </w:rPr>
      </w:pPr>
    </w:p>
    <w:p w:rsidR="006C2CE3" w:rsidRDefault="00D3585E" w:rsidP="00942C1A">
      <w:pPr>
        <w:pStyle w:val="ListParagraph"/>
        <w:numPr>
          <w:ilvl w:val="0"/>
          <w:numId w:val="16"/>
        </w:numPr>
        <w:autoSpaceDE w:val="0"/>
        <w:autoSpaceDN w:val="0"/>
        <w:adjustRightInd w:val="0"/>
        <w:jc w:val="both"/>
        <w:outlineLvl w:val="0"/>
        <w:rPr>
          <w:rFonts w:ascii="Tahoma" w:hAnsi="Tahoma" w:cs="Tahoma"/>
          <w:sz w:val="22"/>
          <w:szCs w:val="22"/>
        </w:rPr>
      </w:pPr>
      <w:r>
        <w:rPr>
          <w:rFonts w:ascii="Tahoma" w:hAnsi="Tahoma" w:cs="Tahoma"/>
          <w:b/>
          <w:sz w:val="22"/>
          <w:szCs w:val="22"/>
        </w:rPr>
        <w:t xml:space="preserve">Supervisory Legal Executive </w:t>
      </w:r>
      <w:r w:rsidR="006C2CE3" w:rsidRPr="00832656">
        <w:rPr>
          <w:rFonts w:ascii="Tahoma" w:hAnsi="Tahoma" w:cs="Tahoma"/>
          <w:sz w:val="22"/>
          <w:szCs w:val="22"/>
        </w:rPr>
        <w:t>- will have a minimum of 3 years PQE and have supervisory responsibility as defined above.  Not every section will require a Supervisory Legal Executive</w:t>
      </w:r>
    </w:p>
    <w:p w:rsidR="00832656" w:rsidRPr="00832656" w:rsidRDefault="00832656" w:rsidP="00832656">
      <w:pPr>
        <w:pStyle w:val="ListParagraph"/>
        <w:rPr>
          <w:rFonts w:ascii="Tahoma" w:hAnsi="Tahoma" w:cs="Tahoma"/>
          <w:sz w:val="22"/>
          <w:szCs w:val="22"/>
        </w:rPr>
      </w:pPr>
    </w:p>
    <w:p w:rsidR="002C4867" w:rsidRDefault="002C4867" w:rsidP="00942C1A">
      <w:pPr>
        <w:pStyle w:val="ListParagraph"/>
        <w:numPr>
          <w:ilvl w:val="0"/>
          <w:numId w:val="16"/>
        </w:numPr>
        <w:autoSpaceDE w:val="0"/>
        <w:autoSpaceDN w:val="0"/>
        <w:adjustRightInd w:val="0"/>
        <w:jc w:val="both"/>
        <w:outlineLvl w:val="0"/>
        <w:rPr>
          <w:rFonts w:ascii="Tahoma" w:hAnsi="Tahoma" w:cs="Tahoma"/>
          <w:sz w:val="22"/>
          <w:szCs w:val="22"/>
        </w:rPr>
      </w:pPr>
      <w:r w:rsidRPr="00832656">
        <w:rPr>
          <w:rFonts w:ascii="Tahoma" w:hAnsi="Tahoma" w:cs="Tahoma"/>
          <w:b/>
          <w:sz w:val="22"/>
          <w:szCs w:val="22"/>
        </w:rPr>
        <w:t>Legal Executive</w:t>
      </w:r>
      <w:r w:rsidR="00924E59" w:rsidRPr="00832656">
        <w:rPr>
          <w:rFonts w:ascii="Tahoma" w:hAnsi="Tahoma" w:cs="Tahoma"/>
          <w:sz w:val="22"/>
          <w:szCs w:val="22"/>
        </w:rPr>
        <w:t xml:space="preserve"> - </w:t>
      </w:r>
      <w:r w:rsidRPr="00832656">
        <w:rPr>
          <w:rFonts w:ascii="Tahoma" w:hAnsi="Tahoma" w:cs="Tahoma"/>
          <w:sz w:val="22"/>
          <w:szCs w:val="22"/>
        </w:rPr>
        <w:t>will be fully qualified Legal Executives and undertaking solicitor level work. They most closely align to our Principal Legal Of</w:t>
      </w:r>
      <w:r w:rsidR="00924E59" w:rsidRPr="00832656">
        <w:rPr>
          <w:rFonts w:ascii="Tahoma" w:hAnsi="Tahoma" w:cs="Tahoma"/>
          <w:sz w:val="22"/>
          <w:szCs w:val="22"/>
        </w:rPr>
        <w:t>ficers in the current structure</w:t>
      </w:r>
    </w:p>
    <w:p w:rsidR="00832656" w:rsidRPr="00832656" w:rsidRDefault="00832656" w:rsidP="00832656">
      <w:pPr>
        <w:pStyle w:val="ListParagraph"/>
        <w:rPr>
          <w:rFonts w:ascii="Tahoma" w:hAnsi="Tahoma" w:cs="Tahoma"/>
          <w:sz w:val="22"/>
          <w:szCs w:val="22"/>
        </w:rPr>
      </w:pPr>
    </w:p>
    <w:p w:rsidR="008C726E" w:rsidRPr="001D1A0F" w:rsidRDefault="00D3585E" w:rsidP="001D1A0F">
      <w:pPr>
        <w:pStyle w:val="ListParagraph"/>
        <w:numPr>
          <w:ilvl w:val="0"/>
          <w:numId w:val="16"/>
        </w:numPr>
        <w:autoSpaceDE w:val="0"/>
        <w:autoSpaceDN w:val="0"/>
        <w:adjustRightInd w:val="0"/>
        <w:jc w:val="both"/>
        <w:outlineLvl w:val="0"/>
        <w:rPr>
          <w:rFonts w:ascii="Tahoma" w:hAnsi="Tahoma" w:cs="Tahoma"/>
          <w:sz w:val="22"/>
          <w:szCs w:val="22"/>
        </w:rPr>
      </w:pPr>
      <w:r>
        <w:rPr>
          <w:rFonts w:ascii="Tahoma" w:hAnsi="Tahoma" w:cs="Tahoma"/>
          <w:b/>
          <w:sz w:val="22"/>
          <w:szCs w:val="22"/>
        </w:rPr>
        <w:t>Practice Manager</w:t>
      </w:r>
      <w:r w:rsidR="00924E59" w:rsidRPr="00832656">
        <w:rPr>
          <w:rFonts w:ascii="Tahoma" w:hAnsi="Tahoma" w:cs="Tahoma"/>
          <w:sz w:val="22"/>
          <w:szCs w:val="22"/>
        </w:rPr>
        <w:t xml:space="preserve"> </w:t>
      </w:r>
      <w:r w:rsidR="00C7217B" w:rsidRPr="00832656">
        <w:rPr>
          <w:rFonts w:ascii="Tahoma" w:hAnsi="Tahoma" w:cs="Tahoma"/>
          <w:sz w:val="22"/>
          <w:szCs w:val="22"/>
        </w:rPr>
        <w:t>- will be tasked with managing the Division as a modern business entity and will according</w:t>
      </w:r>
      <w:r w:rsidR="00E56912" w:rsidRPr="00832656">
        <w:rPr>
          <w:rFonts w:ascii="Tahoma" w:hAnsi="Tahoma" w:cs="Tahoma"/>
          <w:sz w:val="22"/>
          <w:szCs w:val="22"/>
        </w:rPr>
        <w:t>ly</w:t>
      </w:r>
      <w:r w:rsidR="00C7217B" w:rsidRPr="00832656">
        <w:rPr>
          <w:rFonts w:ascii="Tahoma" w:hAnsi="Tahoma" w:cs="Tahoma"/>
          <w:sz w:val="22"/>
          <w:szCs w:val="22"/>
        </w:rPr>
        <w:t xml:space="preserve"> take responsibility for (i) ensuring  our core </w:t>
      </w:r>
      <w:r w:rsidR="00C7217B" w:rsidRPr="00832656">
        <w:rPr>
          <w:rFonts w:ascii="Tahoma" w:hAnsi="Tahoma" w:cs="Tahoma"/>
          <w:sz w:val="22"/>
          <w:szCs w:val="22"/>
        </w:rPr>
        <w:lastRenderedPageBreak/>
        <w:t xml:space="preserve">business requirements are met (ICT, administrative support, business planning, performance management framework); (ii) budget mapping and planning; (iii) marketing  as well as </w:t>
      </w:r>
      <w:r w:rsidR="001F344C" w:rsidRPr="00832656">
        <w:rPr>
          <w:rFonts w:ascii="Tahoma" w:hAnsi="Tahoma" w:cs="Tahoma"/>
          <w:sz w:val="22"/>
          <w:szCs w:val="22"/>
        </w:rPr>
        <w:t>other areas</w:t>
      </w:r>
      <w:r w:rsidR="00C7217B" w:rsidRPr="00832656">
        <w:rPr>
          <w:rFonts w:ascii="Tahoma" w:hAnsi="Tahoma" w:cs="Tahoma"/>
          <w:sz w:val="22"/>
          <w:szCs w:val="22"/>
        </w:rPr>
        <w:t xml:space="preserve"> </w:t>
      </w:r>
    </w:p>
    <w:p w:rsidR="008C726E" w:rsidRPr="00832656" w:rsidRDefault="008C726E" w:rsidP="00832656">
      <w:pPr>
        <w:pStyle w:val="ListParagraph"/>
        <w:rPr>
          <w:rFonts w:ascii="Tahoma" w:hAnsi="Tahoma" w:cs="Tahoma"/>
          <w:sz w:val="22"/>
          <w:szCs w:val="22"/>
        </w:rPr>
      </w:pPr>
    </w:p>
    <w:p w:rsidR="002C4867" w:rsidRDefault="00D3585E" w:rsidP="00942C1A">
      <w:pPr>
        <w:pStyle w:val="ListParagraph"/>
        <w:numPr>
          <w:ilvl w:val="0"/>
          <w:numId w:val="16"/>
        </w:numPr>
        <w:autoSpaceDE w:val="0"/>
        <w:autoSpaceDN w:val="0"/>
        <w:adjustRightInd w:val="0"/>
        <w:jc w:val="both"/>
        <w:outlineLvl w:val="0"/>
        <w:rPr>
          <w:rFonts w:ascii="Tahoma" w:hAnsi="Tahoma" w:cs="Tahoma"/>
          <w:sz w:val="22"/>
          <w:szCs w:val="22"/>
        </w:rPr>
      </w:pPr>
      <w:r>
        <w:rPr>
          <w:rFonts w:ascii="Tahoma" w:hAnsi="Tahoma" w:cs="Tahoma"/>
          <w:b/>
          <w:sz w:val="22"/>
          <w:szCs w:val="22"/>
        </w:rPr>
        <w:t>Legal Officer</w:t>
      </w:r>
      <w:r w:rsidR="002C4867" w:rsidRPr="00832656">
        <w:rPr>
          <w:rFonts w:ascii="Tahoma" w:hAnsi="Tahoma" w:cs="Tahoma"/>
          <w:b/>
          <w:sz w:val="22"/>
          <w:szCs w:val="22"/>
        </w:rPr>
        <w:t xml:space="preserve"> </w:t>
      </w:r>
      <w:r w:rsidR="00C7217B" w:rsidRPr="00832656">
        <w:rPr>
          <w:rFonts w:ascii="Tahoma" w:hAnsi="Tahoma" w:cs="Tahoma"/>
          <w:sz w:val="22"/>
          <w:szCs w:val="22"/>
        </w:rPr>
        <w:t>-</w:t>
      </w:r>
      <w:r w:rsidR="00924E59" w:rsidRPr="00832656">
        <w:rPr>
          <w:rFonts w:ascii="Tahoma" w:hAnsi="Tahoma" w:cs="Tahoma"/>
          <w:sz w:val="22"/>
          <w:szCs w:val="22"/>
        </w:rPr>
        <w:t xml:space="preserve"> </w:t>
      </w:r>
      <w:r w:rsidR="00C7217B" w:rsidRPr="00832656">
        <w:rPr>
          <w:rFonts w:ascii="Tahoma" w:hAnsi="Tahoma" w:cs="Tahoma"/>
          <w:sz w:val="22"/>
          <w:szCs w:val="22"/>
        </w:rPr>
        <w:t>will undertake legal work below solicitor level</w:t>
      </w:r>
    </w:p>
    <w:p w:rsidR="00832656" w:rsidRPr="00832656" w:rsidRDefault="00832656" w:rsidP="00832656">
      <w:pPr>
        <w:pStyle w:val="ListParagraph"/>
        <w:rPr>
          <w:rFonts w:ascii="Tahoma" w:hAnsi="Tahoma" w:cs="Tahoma"/>
          <w:sz w:val="22"/>
          <w:szCs w:val="22"/>
        </w:rPr>
      </w:pPr>
    </w:p>
    <w:p w:rsidR="002C4867" w:rsidRDefault="002C4867" w:rsidP="00942C1A">
      <w:pPr>
        <w:pStyle w:val="ListParagraph"/>
        <w:numPr>
          <w:ilvl w:val="0"/>
          <w:numId w:val="16"/>
        </w:numPr>
        <w:autoSpaceDE w:val="0"/>
        <w:autoSpaceDN w:val="0"/>
        <w:adjustRightInd w:val="0"/>
        <w:jc w:val="both"/>
        <w:outlineLvl w:val="0"/>
        <w:rPr>
          <w:rFonts w:ascii="Tahoma" w:hAnsi="Tahoma" w:cs="Tahoma"/>
          <w:sz w:val="22"/>
          <w:szCs w:val="22"/>
        </w:rPr>
      </w:pPr>
      <w:r w:rsidRPr="00832656">
        <w:rPr>
          <w:rFonts w:ascii="Tahoma" w:hAnsi="Tahoma" w:cs="Tahoma"/>
          <w:b/>
          <w:sz w:val="22"/>
          <w:szCs w:val="22"/>
        </w:rPr>
        <w:t>Trainee Solicitor</w:t>
      </w:r>
      <w:r w:rsidR="00924E59" w:rsidRPr="00832656">
        <w:rPr>
          <w:rFonts w:ascii="Tahoma" w:hAnsi="Tahoma" w:cs="Tahoma"/>
          <w:sz w:val="22"/>
          <w:szCs w:val="22"/>
        </w:rPr>
        <w:t xml:space="preserve"> -</w:t>
      </w:r>
      <w:r w:rsidR="001F344C" w:rsidRPr="00832656">
        <w:rPr>
          <w:rFonts w:ascii="Tahoma" w:hAnsi="Tahoma" w:cs="Tahoma"/>
          <w:sz w:val="22"/>
          <w:szCs w:val="22"/>
        </w:rPr>
        <w:t xml:space="preserve"> </w:t>
      </w:r>
      <w:r w:rsidR="00C7217B" w:rsidRPr="00832656">
        <w:rPr>
          <w:rFonts w:ascii="Tahoma" w:hAnsi="Tahoma" w:cs="Tahoma"/>
          <w:sz w:val="22"/>
          <w:szCs w:val="22"/>
        </w:rPr>
        <w:t>three Trainees will form part of the core establishment of the Social Care &amp; Safegua</w:t>
      </w:r>
      <w:r w:rsidR="00E56912" w:rsidRPr="00832656">
        <w:rPr>
          <w:rFonts w:ascii="Tahoma" w:hAnsi="Tahoma" w:cs="Tahoma"/>
          <w:sz w:val="22"/>
          <w:szCs w:val="22"/>
        </w:rPr>
        <w:t>rding, Employment, Education and</w:t>
      </w:r>
      <w:r w:rsidR="00C7217B" w:rsidRPr="00832656">
        <w:rPr>
          <w:rFonts w:ascii="Tahoma" w:hAnsi="Tahoma" w:cs="Tahoma"/>
          <w:sz w:val="22"/>
          <w:szCs w:val="22"/>
        </w:rPr>
        <w:t xml:space="preserve"> Civil Litigation and Regula</w:t>
      </w:r>
      <w:r w:rsidR="001F344C" w:rsidRPr="00832656">
        <w:rPr>
          <w:rFonts w:ascii="Tahoma" w:hAnsi="Tahoma" w:cs="Tahoma"/>
          <w:sz w:val="22"/>
          <w:szCs w:val="22"/>
        </w:rPr>
        <w:t>tory areas</w:t>
      </w:r>
      <w:r w:rsidR="00C7217B" w:rsidRPr="00832656">
        <w:rPr>
          <w:rFonts w:ascii="Tahoma" w:hAnsi="Tahoma" w:cs="Tahoma"/>
          <w:sz w:val="22"/>
          <w:szCs w:val="22"/>
        </w:rPr>
        <w:t xml:space="preserve"> </w:t>
      </w:r>
    </w:p>
    <w:p w:rsidR="00832656" w:rsidRPr="00832656" w:rsidRDefault="00832656" w:rsidP="00832656">
      <w:pPr>
        <w:pStyle w:val="ListParagraph"/>
        <w:rPr>
          <w:rFonts w:ascii="Tahoma" w:hAnsi="Tahoma" w:cs="Tahoma"/>
          <w:sz w:val="22"/>
          <w:szCs w:val="22"/>
        </w:rPr>
      </w:pPr>
    </w:p>
    <w:p w:rsidR="002C4867" w:rsidRDefault="002C4867" w:rsidP="00942C1A">
      <w:pPr>
        <w:pStyle w:val="ListParagraph"/>
        <w:numPr>
          <w:ilvl w:val="0"/>
          <w:numId w:val="16"/>
        </w:numPr>
        <w:autoSpaceDE w:val="0"/>
        <w:autoSpaceDN w:val="0"/>
        <w:adjustRightInd w:val="0"/>
        <w:jc w:val="both"/>
        <w:outlineLvl w:val="0"/>
        <w:rPr>
          <w:rFonts w:ascii="Tahoma" w:hAnsi="Tahoma" w:cs="Tahoma"/>
          <w:sz w:val="22"/>
          <w:szCs w:val="22"/>
        </w:rPr>
      </w:pPr>
      <w:r w:rsidRPr="00832656">
        <w:rPr>
          <w:rFonts w:ascii="Tahoma" w:hAnsi="Tahoma" w:cs="Tahoma"/>
          <w:b/>
          <w:sz w:val="22"/>
          <w:szCs w:val="22"/>
        </w:rPr>
        <w:t>Paralegal</w:t>
      </w:r>
      <w:r w:rsidR="00924E59" w:rsidRPr="00832656">
        <w:rPr>
          <w:rFonts w:ascii="Tahoma" w:hAnsi="Tahoma" w:cs="Tahoma"/>
          <w:b/>
          <w:sz w:val="22"/>
          <w:szCs w:val="22"/>
        </w:rPr>
        <w:t xml:space="preserve"> </w:t>
      </w:r>
      <w:r w:rsidR="00924E59" w:rsidRPr="00832656">
        <w:rPr>
          <w:rFonts w:ascii="Tahoma" w:hAnsi="Tahoma" w:cs="Tahoma"/>
          <w:sz w:val="22"/>
          <w:szCs w:val="22"/>
        </w:rPr>
        <w:t xml:space="preserve">- </w:t>
      </w:r>
      <w:r w:rsidRPr="00832656">
        <w:rPr>
          <w:rFonts w:ascii="Tahoma" w:hAnsi="Tahoma" w:cs="Tahoma"/>
          <w:sz w:val="22"/>
          <w:szCs w:val="22"/>
        </w:rPr>
        <w:t>will be a non-</w:t>
      </w:r>
      <w:r w:rsidR="00C7217B" w:rsidRPr="00832656">
        <w:rPr>
          <w:rFonts w:ascii="Tahoma" w:hAnsi="Tahoma" w:cs="Tahoma"/>
          <w:sz w:val="22"/>
          <w:szCs w:val="22"/>
        </w:rPr>
        <w:t>qualified role but will</w:t>
      </w:r>
      <w:r w:rsidRPr="00832656">
        <w:rPr>
          <w:rFonts w:ascii="Tahoma" w:hAnsi="Tahoma" w:cs="Tahoma"/>
          <w:sz w:val="22"/>
          <w:szCs w:val="22"/>
        </w:rPr>
        <w:t xml:space="preserve"> undertake lower </w:t>
      </w:r>
      <w:r w:rsidR="000543EE" w:rsidRPr="00832656">
        <w:rPr>
          <w:rFonts w:ascii="Tahoma" w:hAnsi="Tahoma" w:cs="Tahoma"/>
          <w:sz w:val="22"/>
          <w:szCs w:val="22"/>
        </w:rPr>
        <w:t>level legal work as well as</w:t>
      </w:r>
      <w:r w:rsidRPr="00832656">
        <w:rPr>
          <w:rFonts w:ascii="Tahoma" w:hAnsi="Tahoma" w:cs="Tahoma"/>
          <w:sz w:val="22"/>
          <w:szCs w:val="22"/>
        </w:rPr>
        <w:t xml:space="preserve"> administrative work.  </w:t>
      </w:r>
      <w:r w:rsidR="00C7217B" w:rsidRPr="00832656">
        <w:rPr>
          <w:rFonts w:ascii="Tahoma" w:hAnsi="Tahoma" w:cs="Tahoma"/>
          <w:sz w:val="22"/>
          <w:szCs w:val="22"/>
        </w:rPr>
        <w:t xml:space="preserve">The approximate split of legal work to </w:t>
      </w:r>
      <w:r w:rsidR="00565AEE">
        <w:rPr>
          <w:rFonts w:ascii="Tahoma" w:hAnsi="Tahoma" w:cs="Tahoma"/>
          <w:sz w:val="22"/>
          <w:szCs w:val="22"/>
        </w:rPr>
        <w:t>administrative work will be 60:40</w:t>
      </w:r>
      <w:r w:rsidR="00C7217B" w:rsidRPr="00832656">
        <w:rPr>
          <w:rFonts w:ascii="Tahoma" w:hAnsi="Tahoma" w:cs="Tahoma"/>
          <w:sz w:val="22"/>
          <w:szCs w:val="22"/>
        </w:rPr>
        <w:t xml:space="preserve">. The former will include both undertaking low level transactional legal work independently, as well as supporting qualified lawyers on their complex case work. </w:t>
      </w:r>
      <w:r w:rsidR="000543EE" w:rsidRPr="00832656">
        <w:rPr>
          <w:rFonts w:ascii="Tahoma" w:hAnsi="Tahoma" w:cs="Tahoma"/>
          <w:sz w:val="22"/>
          <w:szCs w:val="22"/>
        </w:rPr>
        <w:t>They wi</w:t>
      </w:r>
      <w:r w:rsidR="00E56912" w:rsidRPr="00832656">
        <w:rPr>
          <w:rFonts w:ascii="Tahoma" w:hAnsi="Tahoma" w:cs="Tahoma"/>
          <w:sz w:val="22"/>
          <w:szCs w:val="22"/>
        </w:rPr>
        <w:t>ll also however be expected</w:t>
      </w:r>
      <w:r w:rsidR="000543EE" w:rsidRPr="00832656">
        <w:rPr>
          <w:rFonts w:ascii="Tahoma" w:hAnsi="Tahoma" w:cs="Tahoma"/>
          <w:sz w:val="22"/>
          <w:szCs w:val="22"/>
        </w:rPr>
        <w:t xml:space="preserve"> to provide the bulk of the administrative resour</w:t>
      </w:r>
      <w:r w:rsidR="001F344C" w:rsidRPr="00832656">
        <w:rPr>
          <w:rFonts w:ascii="Tahoma" w:hAnsi="Tahoma" w:cs="Tahoma"/>
          <w:sz w:val="22"/>
          <w:szCs w:val="22"/>
        </w:rPr>
        <w:t>ce for their particular section</w:t>
      </w:r>
      <w:r w:rsidR="000543EE" w:rsidRPr="00832656">
        <w:rPr>
          <w:rFonts w:ascii="Tahoma" w:hAnsi="Tahoma" w:cs="Tahoma"/>
          <w:sz w:val="22"/>
          <w:szCs w:val="22"/>
        </w:rPr>
        <w:t xml:space="preserve"> </w:t>
      </w:r>
    </w:p>
    <w:p w:rsidR="00832656" w:rsidRPr="00832656" w:rsidRDefault="00832656" w:rsidP="00832656">
      <w:pPr>
        <w:pStyle w:val="ListParagraph"/>
        <w:rPr>
          <w:rFonts w:ascii="Tahoma" w:hAnsi="Tahoma" w:cs="Tahoma"/>
          <w:sz w:val="22"/>
          <w:szCs w:val="22"/>
        </w:rPr>
      </w:pPr>
    </w:p>
    <w:p w:rsidR="002C4867" w:rsidRPr="00832656" w:rsidRDefault="002C4867" w:rsidP="00942C1A">
      <w:pPr>
        <w:pStyle w:val="ListParagraph"/>
        <w:numPr>
          <w:ilvl w:val="0"/>
          <w:numId w:val="16"/>
        </w:numPr>
        <w:autoSpaceDE w:val="0"/>
        <w:autoSpaceDN w:val="0"/>
        <w:adjustRightInd w:val="0"/>
        <w:jc w:val="both"/>
        <w:outlineLvl w:val="0"/>
        <w:rPr>
          <w:rFonts w:ascii="Tahoma" w:hAnsi="Tahoma" w:cs="Tahoma"/>
          <w:sz w:val="22"/>
          <w:szCs w:val="22"/>
        </w:rPr>
      </w:pPr>
      <w:r w:rsidRPr="00832656">
        <w:rPr>
          <w:rFonts w:ascii="Tahoma" w:hAnsi="Tahoma" w:cs="Tahoma"/>
          <w:b/>
          <w:sz w:val="22"/>
          <w:szCs w:val="22"/>
        </w:rPr>
        <w:t>A</w:t>
      </w:r>
      <w:r w:rsidR="002F0023">
        <w:rPr>
          <w:rFonts w:ascii="Tahoma" w:hAnsi="Tahoma" w:cs="Tahoma"/>
          <w:b/>
          <w:sz w:val="22"/>
          <w:szCs w:val="22"/>
        </w:rPr>
        <w:t>&amp;</w:t>
      </w:r>
      <w:r w:rsidRPr="00832656">
        <w:rPr>
          <w:rFonts w:ascii="Tahoma" w:hAnsi="Tahoma" w:cs="Tahoma"/>
          <w:b/>
          <w:sz w:val="22"/>
          <w:szCs w:val="22"/>
        </w:rPr>
        <w:t>BS Officer</w:t>
      </w:r>
      <w:r w:rsidR="00924E59" w:rsidRPr="00832656">
        <w:rPr>
          <w:rFonts w:ascii="Tahoma" w:hAnsi="Tahoma" w:cs="Tahoma"/>
          <w:b/>
          <w:sz w:val="22"/>
          <w:szCs w:val="22"/>
        </w:rPr>
        <w:t xml:space="preserve"> </w:t>
      </w:r>
      <w:r w:rsidR="001F344C" w:rsidRPr="00832656">
        <w:rPr>
          <w:rFonts w:ascii="Tahoma" w:hAnsi="Tahoma" w:cs="Tahoma"/>
          <w:sz w:val="22"/>
          <w:szCs w:val="22"/>
        </w:rPr>
        <w:t>–</w:t>
      </w:r>
      <w:r w:rsidR="00924E59" w:rsidRPr="00832656">
        <w:rPr>
          <w:rFonts w:ascii="Tahoma" w:hAnsi="Tahoma" w:cs="Tahoma"/>
          <w:sz w:val="22"/>
          <w:szCs w:val="22"/>
        </w:rPr>
        <w:t xml:space="preserve"> </w:t>
      </w:r>
      <w:r w:rsidR="001F344C" w:rsidRPr="00832656">
        <w:rPr>
          <w:rFonts w:ascii="Tahoma" w:hAnsi="Tahoma" w:cs="Tahoma"/>
          <w:sz w:val="22"/>
          <w:szCs w:val="22"/>
        </w:rPr>
        <w:t>we will retain</w:t>
      </w:r>
      <w:r w:rsidR="00E56912" w:rsidRPr="00832656">
        <w:rPr>
          <w:rFonts w:ascii="Tahoma" w:hAnsi="Tahoma" w:cs="Tahoma"/>
          <w:sz w:val="22"/>
          <w:szCs w:val="22"/>
        </w:rPr>
        <w:t xml:space="preserve"> some</w:t>
      </w:r>
      <w:r w:rsidR="003F123D">
        <w:rPr>
          <w:rFonts w:ascii="Tahoma" w:hAnsi="Tahoma" w:cs="Tahoma"/>
          <w:sz w:val="22"/>
          <w:szCs w:val="22"/>
        </w:rPr>
        <w:t xml:space="preserve"> ABS Officers at</w:t>
      </w:r>
      <w:r w:rsidR="001F344C" w:rsidRPr="00832656">
        <w:rPr>
          <w:rFonts w:ascii="Tahoma" w:hAnsi="Tahoma" w:cs="Tahoma"/>
          <w:sz w:val="22"/>
          <w:szCs w:val="22"/>
        </w:rPr>
        <w:t xml:space="preserve"> Band 2, 3 and 4. Details are attached in the Appendices</w:t>
      </w:r>
      <w:r w:rsidRPr="00832656">
        <w:rPr>
          <w:rFonts w:ascii="Tahoma" w:hAnsi="Tahoma" w:cs="Tahoma"/>
          <w:sz w:val="22"/>
          <w:szCs w:val="22"/>
        </w:rPr>
        <w:t xml:space="preserve"> </w:t>
      </w:r>
    </w:p>
    <w:p w:rsidR="002C4867" w:rsidRPr="002C4867" w:rsidRDefault="002C4867" w:rsidP="006C2CE3">
      <w:pPr>
        <w:autoSpaceDE w:val="0"/>
        <w:autoSpaceDN w:val="0"/>
        <w:adjustRightInd w:val="0"/>
        <w:jc w:val="both"/>
        <w:outlineLvl w:val="0"/>
        <w:rPr>
          <w:rFonts w:ascii="Tahoma" w:hAnsi="Tahoma" w:cs="Tahoma"/>
          <w:sz w:val="22"/>
          <w:szCs w:val="22"/>
        </w:rPr>
      </w:pPr>
    </w:p>
    <w:p w:rsidR="001F344C" w:rsidRDefault="00C06BD3" w:rsidP="00E56912">
      <w:pPr>
        <w:autoSpaceDE w:val="0"/>
        <w:autoSpaceDN w:val="0"/>
        <w:adjustRightInd w:val="0"/>
        <w:ind w:left="709" w:firstLine="11"/>
        <w:jc w:val="both"/>
        <w:outlineLvl w:val="0"/>
        <w:rPr>
          <w:rFonts w:ascii="Tahoma" w:hAnsi="Tahoma" w:cs="Tahoma"/>
          <w:sz w:val="22"/>
          <w:szCs w:val="22"/>
          <w:u w:val="single"/>
        </w:rPr>
      </w:pPr>
      <w:r w:rsidRPr="00C06BD3">
        <w:rPr>
          <w:rFonts w:ascii="Tahoma" w:hAnsi="Tahoma" w:cs="Tahoma"/>
          <w:sz w:val="22"/>
          <w:szCs w:val="22"/>
          <w:u w:val="single"/>
        </w:rPr>
        <w:t xml:space="preserve">It is anticipated </w:t>
      </w:r>
      <w:r w:rsidR="00E56912">
        <w:rPr>
          <w:rFonts w:ascii="Tahoma" w:hAnsi="Tahoma" w:cs="Tahoma"/>
          <w:sz w:val="22"/>
          <w:szCs w:val="22"/>
          <w:u w:val="single"/>
        </w:rPr>
        <w:t>that the alignment of current staff to the posts in the new structure will (subject to consultation and any necessary job evaluation) be as follows:</w:t>
      </w:r>
    </w:p>
    <w:p w:rsidR="00E56912" w:rsidRDefault="00E56912" w:rsidP="00E56912">
      <w:pPr>
        <w:autoSpaceDE w:val="0"/>
        <w:autoSpaceDN w:val="0"/>
        <w:adjustRightInd w:val="0"/>
        <w:ind w:left="709" w:firstLine="11"/>
        <w:jc w:val="both"/>
        <w:outlineLvl w:val="0"/>
        <w:rPr>
          <w:rFonts w:ascii="Tahoma" w:hAnsi="Tahoma" w:cs="Tahoma"/>
          <w:sz w:val="22"/>
          <w:szCs w:val="22"/>
          <w:u w:val="single"/>
        </w:rPr>
      </w:pPr>
    </w:p>
    <w:p w:rsidR="00E56912" w:rsidRDefault="001A73FB" w:rsidP="00942C1A">
      <w:pPr>
        <w:pStyle w:val="ListParagraph"/>
        <w:numPr>
          <w:ilvl w:val="0"/>
          <w:numId w:val="15"/>
        </w:numPr>
        <w:autoSpaceDE w:val="0"/>
        <w:autoSpaceDN w:val="0"/>
        <w:adjustRightInd w:val="0"/>
        <w:ind w:left="709"/>
        <w:jc w:val="both"/>
        <w:outlineLvl w:val="0"/>
        <w:rPr>
          <w:rFonts w:ascii="Tahoma" w:hAnsi="Tahoma" w:cs="Tahoma"/>
          <w:sz w:val="22"/>
          <w:szCs w:val="22"/>
        </w:rPr>
      </w:pPr>
      <w:r w:rsidRPr="001A73FB">
        <w:rPr>
          <w:rFonts w:ascii="Tahoma" w:hAnsi="Tahoma" w:cs="Tahoma"/>
          <w:sz w:val="22"/>
          <w:szCs w:val="22"/>
        </w:rPr>
        <w:t xml:space="preserve">The </w:t>
      </w:r>
      <w:r w:rsidRPr="00832656">
        <w:rPr>
          <w:rFonts w:ascii="Tahoma" w:hAnsi="Tahoma" w:cs="Tahoma"/>
          <w:b/>
          <w:sz w:val="22"/>
          <w:szCs w:val="22"/>
        </w:rPr>
        <w:t>Supervisory Solicitor</w:t>
      </w:r>
      <w:r w:rsidRPr="001A73FB">
        <w:rPr>
          <w:rFonts w:ascii="Tahoma" w:hAnsi="Tahoma" w:cs="Tahoma"/>
          <w:sz w:val="22"/>
          <w:szCs w:val="22"/>
        </w:rPr>
        <w:t xml:space="preserve"> post </w:t>
      </w:r>
      <w:r>
        <w:rPr>
          <w:rFonts w:ascii="Tahoma" w:hAnsi="Tahoma" w:cs="Tahoma"/>
          <w:sz w:val="22"/>
          <w:szCs w:val="22"/>
        </w:rPr>
        <w:t>will be a “match” for t</w:t>
      </w:r>
      <w:r w:rsidR="002F0023">
        <w:rPr>
          <w:rFonts w:ascii="Tahoma" w:hAnsi="Tahoma" w:cs="Tahoma"/>
          <w:sz w:val="22"/>
          <w:szCs w:val="22"/>
        </w:rPr>
        <w:t>he current Senior Solicitor and</w:t>
      </w:r>
      <w:r>
        <w:rPr>
          <w:rFonts w:ascii="Tahoma" w:hAnsi="Tahoma" w:cs="Tahoma"/>
          <w:sz w:val="22"/>
          <w:szCs w:val="22"/>
        </w:rPr>
        <w:t xml:space="preserve"> Solicitor posts</w:t>
      </w:r>
    </w:p>
    <w:p w:rsidR="001A73FB" w:rsidRDefault="001A73FB" w:rsidP="001A73FB">
      <w:pPr>
        <w:pStyle w:val="ListParagraph"/>
        <w:autoSpaceDE w:val="0"/>
        <w:autoSpaceDN w:val="0"/>
        <w:adjustRightInd w:val="0"/>
        <w:ind w:left="709"/>
        <w:jc w:val="both"/>
        <w:outlineLvl w:val="0"/>
        <w:rPr>
          <w:rFonts w:ascii="Tahoma" w:hAnsi="Tahoma" w:cs="Tahoma"/>
          <w:sz w:val="22"/>
          <w:szCs w:val="22"/>
        </w:rPr>
      </w:pPr>
    </w:p>
    <w:p w:rsidR="001A73FB" w:rsidRDefault="001A73FB" w:rsidP="00942C1A">
      <w:pPr>
        <w:pStyle w:val="ListParagraph"/>
        <w:numPr>
          <w:ilvl w:val="0"/>
          <w:numId w:val="15"/>
        </w:numPr>
        <w:autoSpaceDE w:val="0"/>
        <w:autoSpaceDN w:val="0"/>
        <w:adjustRightInd w:val="0"/>
        <w:ind w:left="709"/>
        <w:jc w:val="both"/>
        <w:outlineLvl w:val="0"/>
        <w:rPr>
          <w:rFonts w:ascii="Tahoma" w:hAnsi="Tahoma" w:cs="Tahoma"/>
          <w:sz w:val="22"/>
          <w:szCs w:val="22"/>
        </w:rPr>
      </w:pPr>
      <w:r>
        <w:rPr>
          <w:rFonts w:ascii="Tahoma" w:hAnsi="Tahoma" w:cs="Tahoma"/>
          <w:sz w:val="22"/>
          <w:szCs w:val="22"/>
        </w:rPr>
        <w:t xml:space="preserve">The </w:t>
      </w:r>
      <w:r w:rsidRPr="00832656">
        <w:rPr>
          <w:rFonts w:ascii="Tahoma" w:hAnsi="Tahoma" w:cs="Tahoma"/>
          <w:b/>
          <w:sz w:val="22"/>
          <w:szCs w:val="22"/>
        </w:rPr>
        <w:t>Solicitor</w:t>
      </w:r>
      <w:r>
        <w:rPr>
          <w:rFonts w:ascii="Tahoma" w:hAnsi="Tahoma" w:cs="Tahoma"/>
          <w:sz w:val="22"/>
          <w:szCs w:val="22"/>
        </w:rPr>
        <w:t xml:space="preserve"> post will be an “assimilate” for the current Senior Solicitor and the Solicitor posts</w:t>
      </w:r>
    </w:p>
    <w:p w:rsidR="001A73FB" w:rsidRPr="001A73FB" w:rsidRDefault="001A73FB" w:rsidP="001A73FB">
      <w:pPr>
        <w:pStyle w:val="ListParagraph"/>
        <w:rPr>
          <w:rFonts w:ascii="Tahoma" w:hAnsi="Tahoma" w:cs="Tahoma"/>
          <w:sz w:val="22"/>
          <w:szCs w:val="22"/>
        </w:rPr>
      </w:pPr>
    </w:p>
    <w:p w:rsidR="001A73FB" w:rsidRDefault="00832656" w:rsidP="00942C1A">
      <w:pPr>
        <w:pStyle w:val="ListParagraph"/>
        <w:numPr>
          <w:ilvl w:val="0"/>
          <w:numId w:val="15"/>
        </w:numPr>
        <w:autoSpaceDE w:val="0"/>
        <w:autoSpaceDN w:val="0"/>
        <w:adjustRightInd w:val="0"/>
        <w:ind w:left="709"/>
        <w:jc w:val="both"/>
        <w:outlineLvl w:val="0"/>
        <w:rPr>
          <w:rFonts w:ascii="Tahoma" w:hAnsi="Tahoma" w:cs="Tahoma"/>
          <w:sz w:val="22"/>
          <w:szCs w:val="22"/>
        </w:rPr>
      </w:pPr>
      <w:r>
        <w:rPr>
          <w:rFonts w:ascii="Tahoma" w:hAnsi="Tahoma" w:cs="Tahoma"/>
          <w:sz w:val="22"/>
          <w:szCs w:val="22"/>
        </w:rPr>
        <w:t xml:space="preserve">The </w:t>
      </w:r>
      <w:r w:rsidRPr="00832656">
        <w:rPr>
          <w:rFonts w:ascii="Tahoma" w:hAnsi="Tahoma" w:cs="Tahoma"/>
          <w:b/>
          <w:sz w:val="22"/>
          <w:szCs w:val="22"/>
        </w:rPr>
        <w:t>Supervisory Legal Executive</w:t>
      </w:r>
      <w:r w:rsidR="002C7B89">
        <w:rPr>
          <w:rFonts w:ascii="Tahoma" w:hAnsi="Tahoma" w:cs="Tahoma"/>
          <w:sz w:val="22"/>
          <w:szCs w:val="22"/>
        </w:rPr>
        <w:t xml:space="preserve"> post will be a</w:t>
      </w:r>
      <w:r>
        <w:rPr>
          <w:rFonts w:ascii="Tahoma" w:hAnsi="Tahoma" w:cs="Tahoma"/>
          <w:sz w:val="22"/>
          <w:szCs w:val="22"/>
        </w:rPr>
        <w:t xml:space="preserve"> “match</w:t>
      </w:r>
      <w:r w:rsidR="001A73FB">
        <w:rPr>
          <w:rFonts w:ascii="Tahoma" w:hAnsi="Tahoma" w:cs="Tahoma"/>
          <w:sz w:val="22"/>
          <w:szCs w:val="22"/>
        </w:rPr>
        <w:t xml:space="preserve">” for </w:t>
      </w:r>
      <w:r>
        <w:rPr>
          <w:rFonts w:ascii="Tahoma" w:hAnsi="Tahoma" w:cs="Tahoma"/>
          <w:sz w:val="22"/>
          <w:szCs w:val="22"/>
        </w:rPr>
        <w:t xml:space="preserve">both the current Non-Solicitor Team </w:t>
      </w:r>
      <w:r w:rsidR="006B392B">
        <w:rPr>
          <w:rFonts w:ascii="Tahoma" w:hAnsi="Tahoma" w:cs="Tahoma"/>
          <w:sz w:val="22"/>
          <w:szCs w:val="22"/>
        </w:rPr>
        <w:t xml:space="preserve">leader and Band 9 </w:t>
      </w:r>
      <w:r>
        <w:rPr>
          <w:rFonts w:ascii="Tahoma" w:hAnsi="Tahoma" w:cs="Tahoma"/>
          <w:sz w:val="22"/>
          <w:szCs w:val="22"/>
        </w:rPr>
        <w:t>Principal Legal Officer</w:t>
      </w:r>
      <w:r w:rsidR="006B392B">
        <w:rPr>
          <w:rFonts w:ascii="Tahoma" w:hAnsi="Tahoma" w:cs="Tahoma"/>
          <w:sz w:val="22"/>
          <w:szCs w:val="22"/>
        </w:rPr>
        <w:t xml:space="preserve"> [including the PLO (Debt) officer]</w:t>
      </w:r>
      <w:r>
        <w:rPr>
          <w:rFonts w:ascii="Tahoma" w:hAnsi="Tahoma" w:cs="Tahoma"/>
          <w:sz w:val="22"/>
          <w:szCs w:val="22"/>
        </w:rPr>
        <w:t xml:space="preserve"> posts. </w:t>
      </w:r>
    </w:p>
    <w:p w:rsidR="001A73FB" w:rsidRPr="001A73FB" w:rsidRDefault="001A73FB" w:rsidP="001A73FB">
      <w:pPr>
        <w:autoSpaceDE w:val="0"/>
        <w:autoSpaceDN w:val="0"/>
        <w:adjustRightInd w:val="0"/>
        <w:jc w:val="both"/>
        <w:outlineLvl w:val="0"/>
        <w:rPr>
          <w:rFonts w:ascii="Tahoma" w:hAnsi="Tahoma" w:cs="Tahoma"/>
          <w:sz w:val="22"/>
          <w:szCs w:val="22"/>
        </w:rPr>
      </w:pPr>
    </w:p>
    <w:p w:rsidR="001A73FB" w:rsidRPr="00AE4602" w:rsidRDefault="00832656" w:rsidP="00942C1A">
      <w:pPr>
        <w:pStyle w:val="ListParagraph"/>
        <w:numPr>
          <w:ilvl w:val="0"/>
          <w:numId w:val="15"/>
        </w:numPr>
        <w:autoSpaceDE w:val="0"/>
        <w:autoSpaceDN w:val="0"/>
        <w:adjustRightInd w:val="0"/>
        <w:ind w:left="709"/>
        <w:jc w:val="both"/>
        <w:outlineLvl w:val="0"/>
        <w:rPr>
          <w:rFonts w:ascii="Tahoma" w:hAnsi="Tahoma" w:cs="Tahoma"/>
          <w:sz w:val="22"/>
          <w:szCs w:val="22"/>
          <w:highlight w:val="yellow"/>
        </w:rPr>
      </w:pPr>
      <w:r w:rsidRPr="00832656">
        <w:rPr>
          <w:rFonts w:ascii="Tahoma" w:hAnsi="Tahoma" w:cs="Tahoma"/>
          <w:sz w:val="22"/>
          <w:szCs w:val="22"/>
        </w:rPr>
        <w:t xml:space="preserve">The </w:t>
      </w:r>
      <w:r w:rsidRPr="002C7B89">
        <w:rPr>
          <w:rFonts w:ascii="Tahoma" w:hAnsi="Tahoma" w:cs="Tahoma"/>
          <w:b/>
          <w:sz w:val="22"/>
          <w:szCs w:val="22"/>
        </w:rPr>
        <w:t>Legal Executive</w:t>
      </w:r>
      <w:r w:rsidR="001A73FB" w:rsidRPr="00832656">
        <w:rPr>
          <w:rFonts w:ascii="Tahoma" w:hAnsi="Tahoma" w:cs="Tahoma"/>
          <w:sz w:val="22"/>
          <w:szCs w:val="22"/>
        </w:rPr>
        <w:t xml:space="preserve"> post will be an “assimilate” for the current </w:t>
      </w:r>
      <w:r w:rsidR="006B392B">
        <w:rPr>
          <w:rFonts w:ascii="Tahoma" w:hAnsi="Tahoma" w:cs="Tahoma"/>
          <w:sz w:val="22"/>
          <w:szCs w:val="22"/>
        </w:rPr>
        <w:t xml:space="preserve">Band 9 </w:t>
      </w:r>
      <w:r w:rsidR="002C7B89">
        <w:rPr>
          <w:rFonts w:ascii="Tahoma" w:hAnsi="Tahoma" w:cs="Tahoma"/>
          <w:sz w:val="22"/>
          <w:szCs w:val="22"/>
        </w:rPr>
        <w:t>Principal Legal Officer</w:t>
      </w:r>
      <w:r w:rsidR="006B392B">
        <w:rPr>
          <w:rFonts w:ascii="Tahoma" w:hAnsi="Tahoma" w:cs="Tahoma"/>
          <w:sz w:val="22"/>
          <w:szCs w:val="22"/>
        </w:rPr>
        <w:t xml:space="preserve"> [including the PLO (Debt) officer]</w:t>
      </w:r>
      <w:r w:rsidR="002C7B89">
        <w:rPr>
          <w:rFonts w:ascii="Tahoma" w:hAnsi="Tahoma" w:cs="Tahoma"/>
          <w:sz w:val="22"/>
          <w:szCs w:val="22"/>
        </w:rPr>
        <w:t xml:space="preserve"> post</w:t>
      </w:r>
      <w:r w:rsidR="006B392B">
        <w:rPr>
          <w:rFonts w:ascii="Tahoma" w:hAnsi="Tahoma" w:cs="Tahoma"/>
          <w:sz w:val="22"/>
          <w:szCs w:val="22"/>
        </w:rPr>
        <w:t>s</w:t>
      </w:r>
      <w:r w:rsidR="00AE4602" w:rsidRPr="00AE4602">
        <w:rPr>
          <w:rFonts w:ascii="Tahoma" w:hAnsi="Tahoma" w:cs="Tahoma"/>
          <w:sz w:val="22"/>
          <w:szCs w:val="22"/>
          <w:highlight w:val="yellow"/>
        </w:rPr>
        <w:t>, and a “match” for the</w:t>
      </w:r>
      <w:r w:rsidR="00AE4602">
        <w:rPr>
          <w:rFonts w:ascii="Tahoma" w:hAnsi="Tahoma" w:cs="Tahoma"/>
          <w:sz w:val="22"/>
          <w:szCs w:val="22"/>
          <w:highlight w:val="yellow"/>
        </w:rPr>
        <w:t xml:space="preserve"> current N</w:t>
      </w:r>
      <w:r w:rsidR="00AE4602" w:rsidRPr="00AE4602">
        <w:rPr>
          <w:rFonts w:ascii="Tahoma" w:hAnsi="Tahoma" w:cs="Tahoma"/>
          <w:sz w:val="22"/>
          <w:szCs w:val="22"/>
          <w:highlight w:val="yellow"/>
        </w:rPr>
        <w:t>on-Solicitor Team leader posts</w:t>
      </w:r>
      <w:r w:rsidR="006B392B" w:rsidRPr="00AE4602">
        <w:rPr>
          <w:rFonts w:ascii="Tahoma" w:hAnsi="Tahoma" w:cs="Tahoma"/>
          <w:sz w:val="22"/>
          <w:szCs w:val="22"/>
          <w:highlight w:val="yellow"/>
        </w:rPr>
        <w:t>.</w:t>
      </w:r>
    </w:p>
    <w:p w:rsidR="002C7B89" w:rsidRPr="002C7B89" w:rsidRDefault="002C7B89" w:rsidP="002C7B89">
      <w:pPr>
        <w:autoSpaceDE w:val="0"/>
        <w:autoSpaceDN w:val="0"/>
        <w:adjustRightInd w:val="0"/>
        <w:jc w:val="both"/>
        <w:outlineLvl w:val="0"/>
        <w:rPr>
          <w:rFonts w:ascii="Tahoma" w:hAnsi="Tahoma" w:cs="Tahoma"/>
          <w:sz w:val="22"/>
          <w:szCs w:val="22"/>
        </w:rPr>
      </w:pPr>
    </w:p>
    <w:p w:rsidR="001A73FB" w:rsidRDefault="002C7B89" w:rsidP="00942C1A">
      <w:pPr>
        <w:pStyle w:val="ListParagraph"/>
        <w:numPr>
          <w:ilvl w:val="0"/>
          <w:numId w:val="15"/>
        </w:numPr>
        <w:autoSpaceDE w:val="0"/>
        <w:autoSpaceDN w:val="0"/>
        <w:adjustRightInd w:val="0"/>
        <w:ind w:left="709"/>
        <w:jc w:val="both"/>
        <w:outlineLvl w:val="0"/>
        <w:rPr>
          <w:rFonts w:ascii="Tahoma" w:hAnsi="Tahoma" w:cs="Tahoma"/>
          <w:sz w:val="22"/>
          <w:szCs w:val="22"/>
        </w:rPr>
      </w:pPr>
      <w:r w:rsidRPr="002C7B89">
        <w:rPr>
          <w:rFonts w:ascii="Tahoma" w:hAnsi="Tahoma" w:cs="Tahoma"/>
          <w:sz w:val="22"/>
          <w:szCs w:val="22"/>
        </w:rPr>
        <w:t xml:space="preserve">The </w:t>
      </w:r>
      <w:r w:rsidRPr="00A02B41">
        <w:rPr>
          <w:rFonts w:ascii="Tahoma" w:hAnsi="Tahoma" w:cs="Tahoma"/>
          <w:b/>
          <w:sz w:val="22"/>
          <w:szCs w:val="22"/>
        </w:rPr>
        <w:t>Practice Manager</w:t>
      </w:r>
      <w:r w:rsidRPr="002C7B89">
        <w:rPr>
          <w:rFonts w:ascii="Tahoma" w:hAnsi="Tahoma" w:cs="Tahoma"/>
          <w:sz w:val="22"/>
          <w:szCs w:val="22"/>
        </w:rPr>
        <w:t xml:space="preserve"> post will be an “match</w:t>
      </w:r>
      <w:r w:rsidR="001A73FB" w:rsidRPr="002C7B89">
        <w:rPr>
          <w:rFonts w:ascii="Tahoma" w:hAnsi="Tahoma" w:cs="Tahoma"/>
          <w:sz w:val="22"/>
          <w:szCs w:val="22"/>
        </w:rPr>
        <w:t xml:space="preserve">” for the current </w:t>
      </w:r>
      <w:r>
        <w:rPr>
          <w:rFonts w:ascii="Tahoma" w:hAnsi="Tahoma" w:cs="Tahoma"/>
          <w:sz w:val="22"/>
          <w:szCs w:val="22"/>
        </w:rPr>
        <w:t>Band 7 A</w:t>
      </w:r>
      <w:r w:rsidR="00027B98">
        <w:rPr>
          <w:rFonts w:ascii="Tahoma" w:hAnsi="Tahoma" w:cs="Tahoma"/>
          <w:sz w:val="22"/>
          <w:szCs w:val="22"/>
        </w:rPr>
        <w:t>&amp;BS</w:t>
      </w:r>
      <w:r>
        <w:rPr>
          <w:rFonts w:ascii="Tahoma" w:hAnsi="Tahoma" w:cs="Tahoma"/>
          <w:sz w:val="22"/>
          <w:szCs w:val="22"/>
        </w:rPr>
        <w:t xml:space="preserve"> Team Leader post</w:t>
      </w:r>
    </w:p>
    <w:p w:rsidR="002C7B89" w:rsidRPr="002C7B89" w:rsidRDefault="002C7B89" w:rsidP="002C7B89">
      <w:pPr>
        <w:autoSpaceDE w:val="0"/>
        <w:autoSpaceDN w:val="0"/>
        <w:adjustRightInd w:val="0"/>
        <w:jc w:val="both"/>
        <w:outlineLvl w:val="0"/>
        <w:rPr>
          <w:rFonts w:ascii="Tahoma" w:hAnsi="Tahoma" w:cs="Tahoma"/>
          <w:sz w:val="22"/>
          <w:szCs w:val="22"/>
        </w:rPr>
      </w:pPr>
    </w:p>
    <w:p w:rsidR="002C7B89" w:rsidRDefault="002C7B89" w:rsidP="00942C1A">
      <w:pPr>
        <w:pStyle w:val="ListParagraph"/>
        <w:numPr>
          <w:ilvl w:val="0"/>
          <w:numId w:val="15"/>
        </w:numPr>
        <w:autoSpaceDE w:val="0"/>
        <w:autoSpaceDN w:val="0"/>
        <w:adjustRightInd w:val="0"/>
        <w:ind w:left="709"/>
        <w:jc w:val="both"/>
        <w:outlineLvl w:val="0"/>
        <w:rPr>
          <w:rFonts w:ascii="Tahoma" w:hAnsi="Tahoma" w:cs="Tahoma"/>
          <w:sz w:val="22"/>
          <w:szCs w:val="22"/>
        </w:rPr>
      </w:pPr>
      <w:r w:rsidRPr="00283747">
        <w:rPr>
          <w:rFonts w:ascii="Tahoma" w:hAnsi="Tahoma" w:cs="Tahoma"/>
          <w:sz w:val="22"/>
          <w:szCs w:val="22"/>
        </w:rPr>
        <w:t xml:space="preserve">The </w:t>
      </w:r>
      <w:r w:rsidRPr="00283747">
        <w:rPr>
          <w:rFonts w:ascii="Tahoma" w:hAnsi="Tahoma" w:cs="Tahoma"/>
          <w:b/>
          <w:sz w:val="22"/>
          <w:szCs w:val="22"/>
        </w:rPr>
        <w:t>Legal Officer</w:t>
      </w:r>
      <w:r w:rsidR="001A73FB" w:rsidRPr="00283747">
        <w:rPr>
          <w:rFonts w:ascii="Tahoma" w:hAnsi="Tahoma" w:cs="Tahoma"/>
          <w:sz w:val="22"/>
          <w:szCs w:val="22"/>
        </w:rPr>
        <w:t xml:space="preserve"> post will be an “assimilate” for the current </w:t>
      </w:r>
      <w:r w:rsidRPr="00283747">
        <w:rPr>
          <w:rFonts w:ascii="Tahoma" w:hAnsi="Tahoma" w:cs="Tahoma"/>
          <w:sz w:val="22"/>
          <w:szCs w:val="22"/>
        </w:rPr>
        <w:t>Band 6 and Band 7 Legal</w:t>
      </w:r>
      <w:r w:rsidR="006B392B">
        <w:rPr>
          <w:rFonts w:ascii="Tahoma" w:hAnsi="Tahoma" w:cs="Tahoma"/>
          <w:sz w:val="22"/>
          <w:szCs w:val="22"/>
        </w:rPr>
        <w:t xml:space="preserve"> Officer posts, including the Enforcement Officer and Senior Enforcement Officer posts.</w:t>
      </w:r>
    </w:p>
    <w:p w:rsidR="00283747" w:rsidRPr="00283747" w:rsidRDefault="00283747" w:rsidP="00283747">
      <w:pPr>
        <w:autoSpaceDE w:val="0"/>
        <w:autoSpaceDN w:val="0"/>
        <w:adjustRightInd w:val="0"/>
        <w:jc w:val="both"/>
        <w:outlineLvl w:val="0"/>
        <w:rPr>
          <w:rFonts w:ascii="Tahoma" w:hAnsi="Tahoma" w:cs="Tahoma"/>
          <w:sz w:val="22"/>
          <w:szCs w:val="22"/>
        </w:rPr>
      </w:pPr>
    </w:p>
    <w:p w:rsidR="001A73FB" w:rsidRDefault="002C7B89" w:rsidP="00942C1A">
      <w:pPr>
        <w:pStyle w:val="ListParagraph"/>
        <w:numPr>
          <w:ilvl w:val="0"/>
          <w:numId w:val="15"/>
        </w:numPr>
        <w:autoSpaceDE w:val="0"/>
        <w:autoSpaceDN w:val="0"/>
        <w:adjustRightInd w:val="0"/>
        <w:ind w:left="709"/>
        <w:jc w:val="both"/>
        <w:outlineLvl w:val="0"/>
        <w:rPr>
          <w:rFonts w:ascii="Tahoma" w:hAnsi="Tahoma" w:cs="Tahoma"/>
          <w:sz w:val="22"/>
          <w:szCs w:val="22"/>
        </w:rPr>
      </w:pPr>
      <w:r w:rsidRPr="002C7B89">
        <w:rPr>
          <w:rFonts w:ascii="Tahoma" w:hAnsi="Tahoma" w:cs="Tahoma"/>
          <w:sz w:val="22"/>
          <w:szCs w:val="22"/>
        </w:rPr>
        <w:t xml:space="preserve">The </w:t>
      </w:r>
      <w:r w:rsidRPr="00A02B41">
        <w:rPr>
          <w:rFonts w:ascii="Tahoma" w:hAnsi="Tahoma" w:cs="Tahoma"/>
          <w:b/>
          <w:sz w:val="22"/>
          <w:szCs w:val="22"/>
        </w:rPr>
        <w:t>Trainee Solicitor</w:t>
      </w:r>
      <w:r w:rsidRPr="002C7B89">
        <w:rPr>
          <w:rFonts w:ascii="Tahoma" w:hAnsi="Tahoma" w:cs="Tahoma"/>
          <w:sz w:val="22"/>
          <w:szCs w:val="22"/>
        </w:rPr>
        <w:t xml:space="preserve"> post will be a new post</w:t>
      </w:r>
      <w:r w:rsidR="001A73FB" w:rsidRPr="002C7B89">
        <w:rPr>
          <w:rFonts w:ascii="Tahoma" w:hAnsi="Tahoma" w:cs="Tahoma"/>
          <w:sz w:val="22"/>
          <w:szCs w:val="22"/>
        </w:rPr>
        <w:t xml:space="preserve"> </w:t>
      </w:r>
      <w:r>
        <w:rPr>
          <w:rFonts w:ascii="Tahoma" w:hAnsi="Tahoma" w:cs="Tahoma"/>
          <w:sz w:val="22"/>
          <w:szCs w:val="22"/>
        </w:rPr>
        <w:t>but recruitment for this will initially be ring-fenced to the relevant “appropriate group of employees”, comprising legally qualified staff who have passed the LPC</w:t>
      </w:r>
    </w:p>
    <w:p w:rsidR="002C7B89" w:rsidRPr="002C7B89" w:rsidRDefault="002C7B89" w:rsidP="002C7B89">
      <w:pPr>
        <w:autoSpaceDE w:val="0"/>
        <w:autoSpaceDN w:val="0"/>
        <w:adjustRightInd w:val="0"/>
        <w:jc w:val="both"/>
        <w:outlineLvl w:val="0"/>
        <w:rPr>
          <w:rFonts w:ascii="Tahoma" w:hAnsi="Tahoma" w:cs="Tahoma"/>
          <w:sz w:val="22"/>
          <w:szCs w:val="22"/>
        </w:rPr>
      </w:pPr>
    </w:p>
    <w:p w:rsidR="001A73FB" w:rsidRPr="008C726E" w:rsidRDefault="002C7B89" w:rsidP="00942C1A">
      <w:pPr>
        <w:pStyle w:val="ListParagraph"/>
        <w:numPr>
          <w:ilvl w:val="0"/>
          <w:numId w:val="15"/>
        </w:numPr>
        <w:autoSpaceDE w:val="0"/>
        <w:autoSpaceDN w:val="0"/>
        <w:adjustRightInd w:val="0"/>
        <w:ind w:left="709"/>
        <w:jc w:val="both"/>
        <w:outlineLvl w:val="0"/>
        <w:rPr>
          <w:rFonts w:ascii="Tahoma" w:hAnsi="Tahoma" w:cs="Tahoma"/>
          <w:sz w:val="22"/>
          <w:szCs w:val="22"/>
        </w:rPr>
      </w:pPr>
      <w:r w:rsidRPr="008C726E">
        <w:rPr>
          <w:rFonts w:ascii="Tahoma" w:hAnsi="Tahoma" w:cs="Tahoma"/>
          <w:sz w:val="22"/>
          <w:szCs w:val="22"/>
        </w:rPr>
        <w:t xml:space="preserve">The </w:t>
      </w:r>
      <w:r w:rsidRPr="008C726E">
        <w:rPr>
          <w:rFonts w:ascii="Tahoma" w:hAnsi="Tahoma" w:cs="Tahoma"/>
          <w:b/>
          <w:sz w:val="22"/>
          <w:szCs w:val="22"/>
        </w:rPr>
        <w:t>Paralegal</w:t>
      </w:r>
      <w:r w:rsidRPr="008C726E">
        <w:rPr>
          <w:rFonts w:ascii="Tahoma" w:hAnsi="Tahoma" w:cs="Tahoma"/>
          <w:sz w:val="22"/>
          <w:szCs w:val="22"/>
        </w:rPr>
        <w:t xml:space="preserve"> post will be a “match</w:t>
      </w:r>
      <w:r w:rsidR="001A73FB" w:rsidRPr="008C726E">
        <w:rPr>
          <w:rFonts w:ascii="Tahoma" w:hAnsi="Tahoma" w:cs="Tahoma"/>
          <w:sz w:val="22"/>
          <w:szCs w:val="22"/>
        </w:rPr>
        <w:t>” for</w:t>
      </w:r>
      <w:r w:rsidR="00A02B41" w:rsidRPr="008C726E">
        <w:rPr>
          <w:rFonts w:ascii="Tahoma" w:hAnsi="Tahoma" w:cs="Tahoma"/>
          <w:sz w:val="22"/>
          <w:szCs w:val="22"/>
        </w:rPr>
        <w:t xml:space="preserve"> both </w:t>
      </w:r>
      <w:r w:rsidR="001A73FB" w:rsidRPr="008C726E">
        <w:rPr>
          <w:rFonts w:ascii="Tahoma" w:hAnsi="Tahoma" w:cs="Tahoma"/>
          <w:sz w:val="22"/>
          <w:szCs w:val="22"/>
        </w:rPr>
        <w:t xml:space="preserve"> the current </w:t>
      </w:r>
      <w:r w:rsidRPr="008C726E">
        <w:rPr>
          <w:rFonts w:ascii="Tahoma" w:hAnsi="Tahoma" w:cs="Tahoma"/>
          <w:sz w:val="22"/>
          <w:szCs w:val="22"/>
        </w:rPr>
        <w:t xml:space="preserve">Band 6 Legal Officers and </w:t>
      </w:r>
      <w:r w:rsidR="00A02B41" w:rsidRPr="008C726E">
        <w:rPr>
          <w:rFonts w:ascii="Tahoma" w:hAnsi="Tahoma" w:cs="Tahoma"/>
          <w:sz w:val="22"/>
          <w:szCs w:val="22"/>
        </w:rPr>
        <w:t>A</w:t>
      </w:r>
      <w:r w:rsidR="00027B98" w:rsidRPr="008C726E">
        <w:rPr>
          <w:rFonts w:ascii="Tahoma" w:hAnsi="Tahoma" w:cs="Tahoma"/>
          <w:sz w:val="22"/>
          <w:szCs w:val="22"/>
        </w:rPr>
        <w:t>&amp;BS Officers (</w:t>
      </w:r>
      <w:r w:rsidR="00027B98" w:rsidRPr="00AE4602">
        <w:rPr>
          <w:rFonts w:ascii="Tahoma" w:hAnsi="Tahoma" w:cs="Tahoma"/>
          <w:sz w:val="22"/>
          <w:szCs w:val="22"/>
          <w:highlight w:val="yellow"/>
        </w:rPr>
        <w:t xml:space="preserve">Bands </w:t>
      </w:r>
      <w:r w:rsidR="00AE4602" w:rsidRPr="00AE4602">
        <w:rPr>
          <w:rFonts w:ascii="Tahoma" w:hAnsi="Tahoma" w:cs="Tahoma"/>
          <w:sz w:val="22"/>
          <w:szCs w:val="22"/>
          <w:highlight w:val="yellow"/>
        </w:rPr>
        <w:t xml:space="preserve">2, </w:t>
      </w:r>
      <w:r w:rsidR="00027B98" w:rsidRPr="00AE4602">
        <w:rPr>
          <w:rFonts w:ascii="Tahoma" w:hAnsi="Tahoma" w:cs="Tahoma"/>
          <w:sz w:val="22"/>
          <w:szCs w:val="22"/>
          <w:highlight w:val="yellow"/>
        </w:rPr>
        <w:t>3 and 4</w:t>
      </w:r>
      <w:r w:rsidR="00A02B41" w:rsidRPr="008C726E">
        <w:rPr>
          <w:rFonts w:ascii="Tahoma" w:hAnsi="Tahoma" w:cs="Tahoma"/>
          <w:sz w:val="22"/>
          <w:szCs w:val="22"/>
        </w:rPr>
        <w:t>)</w:t>
      </w:r>
      <w:r w:rsidR="00027B98" w:rsidRPr="008C726E">
        <w:rPr>
          <w:rFonts w:ascii="Tahoma" w:hAnsi="Tahoma" w:cs="Tahoma"/>
          <w:sz w:val="22"/>
          <w:szCs w:val="22"/>
        </w:rPr>
        <w:t xml:space="preserve"> and Control Team officer</w:t>
      </w:r>
    </w:p>
    <w:p w:rsidR="00A02B41" w:rsidRPr="008C726E" w:rsidRDefault="00A02B41" w:rsidP="00A02B41">
      <w:pPr>
        <w:pStyle w:val="ListParagraph"/>
        <w:rPr>
          <w:rFonts w:ascii="Tahoma" w:hAnsi="Tahoma" w:cs="Tahoma"/>
          <w:sz w:val="22"/>
          <w:szCs w:val="22"/>
        </w:rPr>
      </w:pPr>
    </w:p>
    <w:p w:rsidR="00A02B41" w:rsidRPr="008C726E" w:rsidRDefault="00A02B41" w:rsidP="00942C1A">
      <w:pPr>
        <w:pStyle w:val="ListParagraph"/>
        <w:numPr>
          <w:ilvl w:val="0"/>
          <w:numId w:val="15"/>
        </w:numPr>
        <w:autoSpaceDE w:val="0"/>
        <w:autoSpaceDN w:val="0"/>
        <w:adjustRightInd w:val="0"/>
        <w:ind w:left="709"/>
        <w:jc w:val="both"/>
        <w:outlineLvl w:val="0"/>
        <w:rPr>
          <w:rFonts w:ascii="Tahoma" w:hAnsi="Tahoma" w:cs="Tahoma"/>
          <w:sz w:val="22"/>
          <w:szCs w:val="22"/>
        </w:rPr>
      </w:pPr>
      <w:r w:rsidRPr="008C726E">
        <w:rPr>
          <w:rFonts w:ascii="Tahoma" w:hAnsi="Tahoma" w:cs="Tahoma"/>
          <w:sz w:val="22"/>
          <w:szCs w:val="22"/>
        </w:rPr>
        <w:t xml:space="preserve">The </w:t>
      </w:r>
      <w:r w:rsidRPr="008C726E">
        <w:rPr>
          <w:rFonts w:ascii="Tahoma" w:hAnsi="Tahoma" w:cs="Tahoma"/>
          <w:b/>
          <w:sz w:val="22"/>
          <w:szCs w:val="22"/>
        </w:rPr>
        <w:t>A</w:t>
      </w:r>
      <w:r w:rsidR="00027B98" w:rsidRPr="008C726E">
        <w:rPr>
          <w:rFonts w:ascii="Tahoma" w:hAnsi="Tahoma" w:cs="Tahoma"/>
          <w:b/>
          <w:sz w:val="22"/>
          <w:szCs w:val="22"/>
        </w:rPr>
        <w:t>&amp;</w:t>
      </w:r>
      <w:r w:rsidRPr="008C726E">
        <w:rPr>
          <w:rFonts w:ascii="Tahoma" w:hAnsi="Tahoma" w:cs="Tahoma"/>
          <w:b/>
          <w:sz w:val="22"/>
          <w:szCs w:val="22"/>
        </w:rPr>
        <w:t>BS Officer</w:t>
      </w:r>
      <w:r w:rsidRPr="008C726E">
        <w:rPr>
          <w:rFonts w:ascii="Tahoma" w:hAnsi="Tahoma" w:cs="Tahoma"/>
          <w:sz w:val="22"/>
          <w:szCs w:val="22"/>
        </w:rPr>
        <w:t xml:space="preserve"> posts will be an “assimilate” for current A</w:t>
      </w:r>
      <w:r w:rsidR="00027B98" w:rsidRPr="008C726E">
        <w:rPr>
          <w:rFonts w:ascii="Tahoma" w:hAnsi="Tahoma" w:cs="Tahoma"/>
          <w:sz w:val="22"/>
          <w:szCs w:val="22"/>
        </w:rPr>
        <w:t>&amp;</w:t>
      </w:r>
      <w:r w:rsidRPr="008C726E">
        <w:rPr>
          <w:rFonts w:ascii="Tahoma" w:hAnsi="Tahoma" w:cs="Tahoma"/>
          <w:sz w:val="22"/>
          <w:szCs w:val="22"/>
        </w:rPr>
        <w:t>BS Officers</w:t>
      </w:r>
      <w:r w:rsidR="00027B98" w:rsidRPr="008C726E">
        <w:rPr>
          <w:rFonts w:ascii="Tahoma" w:hAnsi="Tahoma" w:cs="Tahoma"/>
          <w:sz w:val="22"/>
          <w:szCs w:val="22"/>
        </w:rPr>
        <w:t xml:space="preserve"> </w:t>
      </w:r>
    </w:p>
    <w:p w:rsidR="00283747" w:rsidRDefault="00283747" w:rsidP="006B392B">
      <w:pPr>
        <w:autoSpaceDE w:val="0"/>
        <w:autoSpaceDN w:val="0"/>
        <w:adjustRightInd w:val="0"/>
        <w:jc w:val="both"/>
        <w:outlineLvl w:val="0"/>
        <w:rPr>
          <w:rFonts w:ascii="Tahoma" w:hAnsi="Tahoma" w:cs="Tahoma"/>
          <w:sz w:val="22"/>
          <w:szCs w:val="22"/>
        </w:rPr>
      </w:pPr>
      <w:bookmarkStart w:id="9" w:name="_Toc280025280"/>
      <w:bookmarkEnd w:id="8"/>
    </w:p>
    <w:p w:rsidR="008C726E" w:rsidRPr="0038625F" w:rsidRDefault="002D0844" w:rsidP="0038625F">
      <w:pPr>
        <w:autoSpaceDE w:val="0"/>
        <w:autoSpaceDN w:val="0"/>
        <w:adjustRightInd w:val="0"/>
        <w:ind w:left="426"/>
        <w:outlineLvl w:val="0"/>
        <w:rPr>
          <w:rFonts w:ascii="Tahoma" w:hAnsi="Tahoma" w:cs="Tahoma"/>
          <w:color w:val="0000FF"/>
          <w:sz w:val="22"/>
          <w:szCs w:val="22"/>
          <w:u w:val="single"/>
        </w:rPr>
      </w:pPr>
      <w:r>
        <w:rPr>
          <w:rFonts w:ascii="Tahoma" w:hAnsi="Tahoma" w:cs="Tahoma"/>
          <w:sz w:val="22"/>
          <w:szCs w:val="22"/>
        </w:rPr>
        <w:t>The Council’s organisational Review Policy can be accessed here:</w:t>
      </w:r>
      <w:r w:rsidRPr="002D0844">
        <w:t xml:space="preserve"> </w:t>
      </w:r>
      <w:hyperlink r:id="rId10" w:history="1">
        <w:r w:rsidRPr="00FE420C">
          <w:rPr>
            <w:rStyle w:val="Hyperlink"/>
            <w:rFonts w:ascii="Tahoma" w:hAnsi="Tahoma" w:cs="Tahoma"/>
            <w:sz w:val="22"/>
            <w:szCs w:val="22"/>
          </w:rPr>
          <w:t>http://www.leicester.gov.uk/your-council-services/council-and-democracy/key-documents/conditions-of-service/appendices/appendix-l-to-z/appendix-r-organisational-review-policy/</w:t>
        </w:r>
      </w:hyperlink>
    </w:p>
    <w:p w:rsidR="00015AAF" w:rsidRDefault="00015AAF" w:rsidP="002D0844">
      <w:pPr>
        <w:autoSpaceDE w:val="0"/>
        <w:autoSpaceDN w:val="0"/>
        <w:adjustRightInd w:val="0"/>
        <w:ind w:left="426"/>
        <w:jc w:val="both"/>
        <w:outlineLvl w:val="0"/>
        <w:rPr>
          <w:rFonts w:ascii="Tahoma" w:hAnsi="Tahoma" w:cs="Tahoma"/>
          <w:b/>
        </w:rPr>
      </w:pPr>
      <w:r w:rsidRPr="00015AAF">
        <w:rPr>
          <w:rFonts w:ascii="Tahoma" w:hAnsi="Tahoma" w:cs="Tahoma"/>
          <w:b/>
        </w:rPr>
        <w:t>Proposals for each of the five functional areas are as follows:</w:t>
      </w:r>
    </w:p>
    <w:p w:rsidR="00C819EA" w:rsidRPr="00C819EA" w:rsidRDefault="00C819EA" w:rsidP="00F44DC9">
      <w:pPr>
        <w:autoSpaceDE w:val="0"/>
        <w:autoSpaceDN w:val="0"/>
        <w:adjustRightInd w:val="0"/>
        <w:outlineLvl w:val="0"/>
        <w:rPr>
          <w:rFonts w:ascii="Tahoma" w:hAnsi="Tahoma" w:cs="Tahoma"/>
          <w:sz w:val="22"/>
          <w:szCs w:val="22"/>
        </w:rPr>
      </w:pPr>
    </w:p>
    <w:p w:rsidR="00015AAF" w:rsidRDefault="00015AAF" w:rsidP="002D0844">
      <w:pPr>
        <w:autoSpaceDE w:val="0"/>
        <w:autoSpaceDN w:val="0"/>
        <w:adjustRightInd w:val="0"/>
        <w:ind w:left="426"/>
        <w:jc w:val="both"/>
        <w:outlineLvl w:val="0"/>
        <w:rPr>
          <w:rFonts w:ascii="Tahoma" w:hAnsi="Tahoma" w:cs="Tahoma"/>
          <w:sz w:val="22"/>
          <w:szCs w:val="22"/>
        </w:rPr>
      </w:pPr>
    </w:p>
    <w:p w:rsidR="00015AAF" w:rsidRDefault="00015AAF" w:rsidP="00015AAF">
      <w:pPr>
        <w:autoSpaceDE w:val="0"/>
        <w:autoSpaceDN w:val="0"/>
        <w:adjustRightInd w:val="0"/>
        <w:ind w:left="426"/>
        <w:jc w:val="both"/>
        <w:outlineLvl w:val="0"/>
        <w:rPr>
          <w:rFonts w:ascii="Tahoma" w:hAnsi="Tahoma" w:cs="Tahoma"/>
          <w:b/>
          <w:sz w:val="22"/>
          <w:szCs w:val="22"/>
        </w:rPr>
      </w:pPr>
      <w:r w:rsidRPr="00015AAF">
        <w:rPr>
          <w:rFonts w:ascii="Tahoma" w:hAnsi="Tahoma" w:cs="Tahoma"/>
          <w:b/>
          <w:sz w:val="22"/>
          <w:szCs w:val="22"/>
        </w:rPr>
        <w:t xml:space="preserve">Social Care &amp; Safeguarding </w:t>
      </w:r>
    </w:p>
    <w:p w:rsidR="00015AAF" w:rsidRPr="00015AAF" w:rsidRDefault="00015AAF" w:rsidP="00015AAF">
      <w:pPr>
        <w:autoSpaceDE w:val="0"/>
        <w:autoSpaceDN w:val="0"/>
        <w:adjustRightInd w:val="0"/>
        <w:ind w:left="426"/>
        <w:jc w:val="both"/>
        <w:outlineLvl w:val="0"/>
        <w:rPr>
          <w:rFonts w:ascii="Tahoma" w:hAnsi="Tahoma" w:cs="Tahoma"/>
          <w:b/>
          <w:sz w:val="22"/>
          <w:szCs w:val="22"/>
        </w:rPr>
      </w:pPr>
    </w:p>
    <w:p w:rsidR="006E4FFA" w:rsidRPr="006E4FFA" w:rsidRDefault="006E4FFA" w:rsidP="006E4FFA">
      <w:pPr>
        <w:autoSpaceDE w:val="0"/>
        <w:autoSpaceDN w:val="0"/>
        <w:adjustRightInd w:val="0"/>
        <w:ind w:left="426"/>
        <w:jc w:val="both"/>
        <w:outlineLvl w:val="0"/>
        <w:rPr>
          <w:rFonts w:ascii="Tahoma" w:hAnsi="Tahoma" w:cs="Tahoma"/>
          <w:sz w:val="22"/>
          <w:szCs w:val="22"/>
        </w:rPr>
      </w:pPr>
      <w:r w:rsidRPr="006E4FFA">
        <w:rPr>
          <w:rFonts w:ascii="Tahoma" w:hAnsi="Tahoma" w:cs="Tahoma"/>
          <w:sz w:val="22"/>
          <w:szCs w:val="22"/>
        </w:rPr>
        <w:t xml:space="preserve">The </w:t>
      </w:r>
      <w:r w:rsidRPr="006E4FFA">
        <w:rPr>
          <w:rFonts w:ascii="Tahoma" w:hAnsi="Tahoma" w:cs="Tahoma"/>
          <w:sz w:val="22"/>
          <w:szCs w:val="22"/>
          <w:u w:val="single"/>
        </w:rPr>
        <w:t>Childcare Pre-proceedings Team</w:t>
      </w:r>
      <w:r w:rsidRPr="006E4FFA">
        <w:rPr>
          <w:rFonts w:ascii="Tahoma" w:hAnsi="Tahoma" w:cs="Tahoma"/>
          <w:sz w:val="22"/>
          <w:szCs w:val="22"/>
        </w:rPr>
        <w:t xml:space="preserve"> will comprise of 1 Supervisory Solicitor, 1</w:t>
      </w:r>
      <w:r>
        <w:rPr>
          <w:rFonts w:ascii="Tahoma" w:hAnsi="Tahoma" w:cs="Tahoma"/>
          <w:sz w:val="22"/>
          <w:szCs w:val="22"/>
        </w:rPr>
        <w:t xml:space="preserve"> Solicitor, </w:t>
      </w:r>
      <w:r w:rsidRPr="006E4FFA">
        <w:rPr>
          <w:rFonts w:ascii="Tahoma" w:hAnsi="Tahoma" w:cs="Tahoma"/>
          <w:sz w:val="22"/>
          <w:szCs w:val="22"/>
        </w:rPr>
        <w:t xml:space="preserve">1 Trainee Solicitor and 1 Legal Officer. The Supervisory Solicitor shall be responsible for all work allocation and day to day supervision of this team. </w:t>
      </w:r>
    </w:p>
    <w:p w:rsidR="006E4FFA" w:rsidRPr="006E4FFA" w:rsidRDefault="006E4FFA" w:rsidP="006E4FFA">
      <w:pPr>
        <w:autoSpaceDE w:val="0"/>
        <w:autoSpaceDN w:val="0"/>
        <w:adjustRightInd w:val="0"/>
        <w:ind w:left="426"/>
        <w:jc w:val="both"/>
        <w:outlineLvl w:val="0"/>
        <w:rPr>
          <w:rFonts w:ascii="Tahoma" w:hAnsi="Tahoma" w:cs="Tahoma"/>
          <w:sz w:val="22"/>
          <w:szCs w:val="22"/>
        </w:rPr>
      </w:pPr>
    </w:p>
    <w:p w:rsidR="006E4FFA" w:rsidRPr="006E4FFA" w:rsidRDefault="006E4FFA" w:rsidP="006E4FFA">
      <w:pPr>
        <w:autoSpaceDE w:val="0"/>
        <w:autoSpaceDN w:val="0"/>
        <w:adjustRightInd w:val="0"/>
        <w:ind w:left="426"/>
        <w:jc w:val="both"/>
        <w:outlineLvl w:val="0"/>
        <w:rPr>
          <w:rFonts w:ascii="Tahoma" w:hAnsi="Tahoma" w:cs="Tahoma"/>
          <w:sz w:val="22"/>
          <w:szCs w:val="22"/>
        </w:rPr>
      </w:pPr>
      <w:r w:rsidRPr="006E4FFA">
        <w:rPr>
          <w:rFonts w:ascii="Tahoma" w:hAnsi="Tahoma" w:cs="Tahoma"/>
          <w:sz w:val="22"/>
          <w:szCs w:val="22"/>
        </w:rPr>
        <w:t xml:space="preserve">This team will undertake all work up to the First Court hearing. The team will cover all Legal Planning Meetings and Pre-Proceedings work to include - advising clients on assessments, pre-action letters and issuing proceedings and if required attend case conferences/ strategy meetings. They will deal with Special Guardianship reports and discharge of Care order applications and advise the client on general advice matters. They will support the clients in liaising with third party solicitors, agencies and Courts when required.  The team will remain an on-going support to the client in respect of private law applications and provide representation if required. They provide support on disclosure requests to include representation at Public Interest Immunity hearings. </w:t>
      </w:r>
    </w:p>
    <w:p w:rsidR="006E4FFA" w:rsidRPr="006E4FFA" w:rsidRDefault="006E4FFA" w:rsidP="006E4FFA">
      <w:pPr>
        <w:autoSpaceDE w:val="0"/>
        <w:autoSpaceDN w:val="0"/>
        <w:adjustRightInd w:val="0"/>
        <w:ind w:left="426"/>
        <w:jc w:val="both"/>
        <w:outlineLvl w:val="0"/>
        <w:rPr>
          <w:rFonts w:ascii="Tahoma" w:hAnsi="Tahoma" w:cs="Tahoma"/>
          <w:sz w:val="22"/>
          <w:szCs w:val="22"/>
        </w:rPr>
      </w:pPr>
    </w:p>
    <w:p w:rsidR="006E4FFA" w:rsidRPr="006E4FFA" w:rsidRDefault="006E4FFA" w:rsidP="006E4FFA">
      <w:pPr>
        <w:autoSpaceDE w:val="0"/>
        <w:autoSpaceDN w:val="0"/>
        <w:adjustRightInd w:val="0"/>
        <w:ind w:left="426"/>
        <w:jc w:val="both"/>
        <w:outlineLvl w:val="0"/>
        <w:rPr>
          <w:rFonts w:ascii="Tahoma" w:hAnsi="Tahoma" w:cs="Tahoma"/>
          <w:sz w:val="22"/>
          <w:szCs w:val="22"/>
        </w:rPr>
      </w:pPr>
      <w:r w:rsidRPr="006E4FFA">
        <w:rPr>
          <w:rFonts w:ascii="Tahoma" w:hAnsi="Tahoma" w:cs="Tahoma"/>
          <w:sz w:val="22"/>
          <w:szCs w:val="22"/>
        </w:rPr>
        <w:t xml:space="preserve">They will be involved in the designing and development of policies and procedures to include training and assist in supporting the Principal Solicitor in respect of Coroner’s cases and Safeguarding issues. </w:t>
      </w:r>
    </w:p>
    <w:p w:rsidR="006E4FFA" w:rsidRPr="006E4FFA" w:rsidRDefault="006E4FFA" w:rsidP="006E4FFA">
      <w:pPr>
        <w:autoSpaceDE w:val="0"/>
        <w:autoSpaceDN w:val="0"/>
        <w:adjustRightInd w:val="0"/>
        <w:ind w:left="426"/>
        <w:jc w:val="both"/>
        <w:outlineLvl w:val="0"/>
        <w:rPr>
          <w:rFonts w:ascii="Tahoma" w:hAnsi="Tahoma" w:cs="Tahoma"/>
          <w:sz w:val="22"/>
          <w:szCs w:val="22"/>
        </w:rPr>
      </w:pPr>
    </w:p>
    <w:p w:rsidR="006E4FFA" w:rsidRPr="006E4FFA" w:rsidRDefault="006E4FFA" w:rsidP="006E4FFA">
      <w:pPr>
        <w:autoSpaceDE w:val="0"/>
        <w:autoSpaceDN w:val="0"/>
        <w:adjustRightInd w:val="0"/>
        <w:ind w:left="426"/>
        <w:jc w:val="both"/>
        <w:outlineLvl w:val="0"/>
        <w:rPr>
          <w:rFonts w:ascii="Tahoma" w:hAnsi="Tahoma" w:cs="Tahoma"/>
          <w:sz w:val="22"/>
          <w:szCs w:val="22"/>
        </w:rPr>
      </w:pPr>
      <w:r w:rsidRPr="006E4FFA">
        <w:rPr>
          <w:rFonts w:ascii="Tahoma" w:hAnsi="Tahoma" w:cs="Tahoma"/>
          <w:sz w:val="22"/>
          <w:szCs w:val="22"/>
        </w:rPr>
        <w:t xml:space="preserve">The </w:t>
      </w:r>
      <w:r w:rsidRPr="006E4FFA">
        <w:rPr>
          <w:rFonts w:ascii="Tahoma" w:hAnsi="Tahoma" w:cs="Tahoma"/>
          <w:sz w:val="22"/>
          <w:szCs w:val="22"/>
          <w:u w:val="single"/>
        </w:rPr>
        <w:t>Childcare Court Team</w:t>
      </w:r>
      <w:r w:rsidRPr="006E4FFA">
        <w:rPr>
          <w:rFonts w:ascii="Tahoma" w:hAnsi="Tahoma" w:cs="Tahoma"/>
          <w:sz w:val="22"/>
          <w:szCs w:val="22"/>
        </w:rPr>
        <w:t xml:space="preserve"> will compri</w:t>
      </w:r>
      <w:r w:rsidR="008C726E">
        <w:rPr>
          <w:rFonts w:ascii="Tahoma" w:hAnsi="Tahoma" w:cs="Tahoma"/>
          <w:sz w:val="22"/>
          <w:szCs w:val="22"/>
        </w:rPr>
        <w:t>se of 1 Supervisory Solicitor, 3.5</w:t>
      </w:r>
      <w:r w:rsidRPr="006E4FFA">
        <w:rPr>
          <w:rFonts w:ascii="Tahoma" w:hAnsi="Tahoma" w:cs="Tahoma"/>
          <w:sz w:val="22"/>
          <w:szCs w:val="22"/>
        </w:rPr>
        <w:t xml:space="preserve"> Solicitors and 2 paralegals. The Supervisory Solicitor shall be responsible for all work allocation and day to day supervision of this team. </w:t>
      </w:r>
    </w:p>
    <w:p w:rsidR="006E4FFA" w:rsidRPr="006E4FFA" w:rsidRDefault="006E4FFA" w:rsidP="006E4FFA">
      <w:pPr>
        <w:autoSpaceDE w:val="0"/>
        <w:autoSpaceDN w:val="0"/>
        <w:adjustRightInd w:val="0"/>
        <w:ind w:left="426"/>
        <w:jc w:val="both"/>
        <w:outlineLvl w:val="0"/>
        <w:rPr>
          <w:rFonts w:ascii="Tahoma" w:hAnsi="Tahoma" w:cs="Tahoma"/>
          <w:sz w:val="22"/>
          <w:szCs w:val="22"/>
        </w:rPr>
      </w:pPr>
    </w:p>
    <w:p w:rsidR="006E4FFA" w:rsidRPr="006E4FFA" w:rsidRDefault="006E4FFA" w:rsidP="006E4FFA">
      <w:pPr>
        <w:autoSpaceDE w:val="0"/>
        <w:autoSpaceDN w:val="0"/>
        <w:adjustRightInd w:val="0"/>
        <w:ind w:left="426"/>
        <w:jc w:val="both"/>
        <w:outlineLvl w:val="0"/>
        <w:rPr>
          <w:rFonts w:ascii="Tahoma" w:hAnsi="Tahoma" w:cs="Tahoma"/>
          <w:sz w:val="22"/>
          <w:szCs w:val="22"/>
        </w:rPr>
      </w:pPr>
      <w:r w:rsidRPr="006E4FFA">
        <w:rPr>
          <w:rFonts w:ascii="Tahoma" w:hAnsi="Tahoma" w:cs="Tahoma"/>
          <w:sz w:val="22"/>
          <w:szCs w:val="22"/>
        </w:rPr>
        <w:t>This team will deal with all issued proceedings work and represent the client at all levels of Courts.</w:t>
      </w:r>
      <w:r>
        <w:rPr>
          <w:rFonts w:ascii="Tahoma" w:hAnsi="Tahoma" w:cs="Tahoma"/>
          <w:sz w:val="22"/>
          <w:szCs w:val="22"/>
        </w:rPr>
        <w:t xml:space="preserve"> </w:t>
      </w:r>
      <w:r w:rsidRPr="006E4FFA">
        <w:rPr>
          <w:rFonts w:ascii="Tahoma" w:hAnsi="Tahoma" w:cs="Tahoma"/>
          <w:sz w:val="22"/>
          <w:szCs w:val="22"/>
        </w:rPr>
        <w:t xml:space="preserve">The team will predominately focus on advocacy and all steps leading up to Interim and Final hearings including preparation, research and drafting. They will be supported by an assigned paralegal in dealing with case management and clerking. The team will deal with any matters arising from emergency advice requests to include advising the client and attending any subsequent hearings. Non urgent advice will be dealt with by the Pre proceedings team.   </w:t>
      </w:r>
    </w:p>
    <w:p w:rsidR="006E4FFA" w:rsidRPr="006E4FFA" w:rsidRDefault="006E4FFA" w:rsidP="006E4FFA">
      <w:pPr>
        <w:autoSpaceDE w:val="0"/>
        <w:autoSpaceDN w:val="0"/>
        <w:adjustRightInd w:val="0"/>
        <w:ind w:left="426"/>
        <w:jc w:val="both"/>
        <w:outlineLvl w:val="0"/>
        <w:rPr>
          <w:rFonts w:ascii="Tahoma" w:hAnsi="Tahoma" w:cs="Tahoma"/>
          <w:sz w:val="22"/>
          <w:szCs w:val="22"/>
        </w:rPr>
      </w:pPr>
    </w:p>
    <w:p w:rsidR="006E4FFA" w:rsidRPr="006E4FFA" w:rsidRDefault="006E4FFA" w:rsidP="006E4FFA">
      <w:pPr>
        <w:autoSpaceDE w:val="0"/>
        <w:autoSpaceDN w:val="0"/>
        <w:adjustRightInd w:val="0"/>
        <w:ind w:left="426"/>
        <w:jc w:val="both"/>
        <w:outlineLvl w:val="0"/>
        <w:rPr>
          <w:rFonts w:ascii="Tahoma" w:hAnsi="Tahoma" w:cs="Tahoma"/>
          <w:sz w:val="22"/>
          <w:szCs w:val="22"/>
        </w:rPr>
      </w:pPr>
      <w:r w:rsidRPr="006E4FFA">
        <w:rPr>
          <w:rFonts w:ascii="Tahoma" w:hAnsi="Tahoma" w:cs="Tahoma"/>
          <w:sz w:val="22"/>
          <w:szCs w:val="22"/>
        </w:rPr>
        <w:t xml:space="preserve">They will be involved in advising on the design and development of policies and procedures to include training. </w:t>
      </w:r>
    </w:p>
    <w:p w:rsidR="006E4FFA" w:rsidRPr="006E4FFA" w:rsidRDefault="006E4FFA" w:rsidP="006E4FFA">
      <w:pPr>
        <w:autoSpaceDE w:val="0"/>
        <w:autoSpaceDN w:val="0"/>
        <w:adjustRightInd w:val="0"/>
        <w:ind w:left="426"/>
        <w:jc w:val="both"/>
        <w:outlineLvl w:val="0"/>
        <w:rPr>
          <w:rFonts w:ascii="Tahoma" w:hAnsi="Tahoma" w:cs="Tahoma"/>
          <w:sz w:val="22"/>
          <w:szCs w:val="22"/>
        </w:rPr>
      </w:pPr>
    </w:p>
    <w:p w:rsidR="006E4FFA" w:rsidRPr="006E4FFA" w:rsidRDefault="006E4FFA" w:rsidP="006E4FFA">
      <w:pPr>
        <w:autoSpaceDE w:val="0"/>
        <w:autoSpaceDN w:val="0"/>
        <w:adjustRightInd w:val="0"/>
        <w:ind w:left="426"/>
        <w:jc w:val="both"/>
        <w:outlineLvl w:val="0"/>
        <w:rPr>
          <w:rFonts w:ascii="Tahoma" w:hAnsi="Tahoma" w:cs="Tahoma"/>
          <w:sz w:val="22"/>
          <w:szCs w:val="22"/>
        </w:rPr>
      </w:pPr>
      <w:r w:rsidRPr="006E4FFA">
        <w:rPr>
          <w:rFonts w:ascii="Tahoma" w:hAnsi="Tahoma" w:cs="Tahoma"/>
          <w:sz w:val="22"/>
          <w:szCs w:val="22"/>
        </w:rPr>
        <w:t xml:space="preserve">The </w:t>
      </w:r>
      <w:r w:rsidRPr="006E4FFA">
        <w:rPr>
          <w:rFonts w:ascii="Tahoma" w:hAnsi="Tahoma" w:cs="Tahoma"/>
          <w:sz w:val="22"/>
          <w:szCs w:val="22"/>
          <w:u w:val="single"/>
        </w:rPr>
        <w:t>Adult Social Care Team</w:t>
      </w:r>
      <w:r w:rsidRPr="006E4FFA">
        <w:rPr>
          <w:rFonts w:ascii="Tahoma" w:hAnsi="Tahoma" w:cs="Tahoma"/>
          <w:sz w:val="22"/>
          <w:szCs w:val="22"/>
        </w:rPr>
        <w:t xml:space="preserve"> will comprise of 1 Solicitor and 0.5 paralegal. The Principal Solicitor will be the lead lawyer in this field and therefore all supervision and work allocation will be the responsibility of the Principal Solicitor. </w:t>
      </w:r>
    </w:p>
    <w:p w:rsidR="006E4FFA" w:rsidRPr="006E4FFA" w:rsidRDefault="006E4FFA" w:rsidP="006E4FFA">
      <w:pPr>
        <w:autoSpaceDE w:val="0"/>
        <w:autoSpaceDN w:val="0"/>
        <w:adjustRightInd w:val="0"/>
        <w:ind w:left="426"/>
        <w:jc w:val="both"/>
        <w:outlineLvl w:val="0"/>
        <w:rPr>
          <w:rFonts w:ascii="Tahoma" w:hAnsi="Tahoma" w:cs="Tahoma"/>
          <w:sz w:val="22"/>
          <w:szCs w:val="22"/>
        </w:rPr>
      </w:pPr>
    </w:p>
    <w:p w:rsidR="006E4FFA" w:rsidRPr="006E4FFA" w:rsidRDefault="006E4FFA" w:rsidP="006E4FFA">
      <w:pPr>
        <w:autoSpaceDE w:val="0"/>
        <w:autoSpaceDN w:val="0"/>
        <w:adjustRightInd w:val="0"/>
        <w:ind w:left="426"/>
        <w:jc w:val="both"/>
        <w:outlineLvl w:val="0"/>
        <w:rPr>
          <w:rFonts w:ascii="Tahoma" w:hAnsi="Tahoma" w:cs="Tahoma"/>
          <w:sz w:val="22"/>
          <w:szCs w:val="22"/>
        </w:rPr>
      </w:pPr>
      <w:r w:rsidRPr="006E4FFA">
        <w:rPr>
          <w:rFonts w:ascii="Tahoma" w:hAnsi="Tahoma" w:cs="Tahoma"/>
          <w:sz w:val="22"/>
          <w:szCs w:val="22"/>
        </w:rPr>
        <w:t xml:space="preserve">This team will deal with all matters relating to Adult Social Care to include advocacy and representation at Court hearings.  They will advise on all aspects of Community care law to include assessments, Mental Health, Human Rights &amp; Safeguarding. The team will be supported by a paralegal who may be required to support work within the child care teams from time to time. </w:t>
      </w:r>
    </w:p>
    <w:p w:rsidR="006E4FFA" w:rsidRPr="006E4FFA" w:rsidRDefault="006E4FFA" w:rsidP="006E4FFA">
      <w:pPr>
        <w:autoSpaceDE w:val="0"/>
        <w:autoSpaceDN w:val="0"/>
        <w:adjustRightInd w:val="0"/>
        <w:ind w:left="426"/>
        <w:jc w:val="both"/>
        <w:outlineLvl w:val="0"/>
        <w:rPr>
          <w:rFonts w:ascii="Tahoma" w:hAnsi="Tahoma" w:cs="Tahoma"/>
          <w:sz w:val="22"/>
          <w:szCs w:val="22"/>
        </w:rPr>
      </w:pPr>
    </w:p>
    <w:p w:rsidR="006E4FFA" w:rsidRPr="006E4FFA" w:rsidRDefault="006E4FFA" w:rsidP="006E4FFA">
      <w:pPr>
        <w:autoSpaceDE w:val="0"/>
        <w:autoSpaceDN w:val="0"/>
        <w:adjustRightInd w:val="0"/>
        <w:ind w:left="426"/>
        <w:jc w:val="both"/>
        <w:outlineLvl w:val="0"/>
        <w:rPr>
          <w:rFonts w:ascii="Tahoma" w:hAnsi="Tahoma" w:cs="Tahoma"/>
          <w:sz w:val="22"/>
          <w:szCs w:val="22"/>
        </w:rPr>
      </w:pPr>
      <w:r w:rsidRPr="006E4FFA">
        <w:rPr>
          <w:rFonts w:ascii="Tahoma" w:hAnsi="Tahoma" w:cs="Tahoma"/>
          <w:sz w:val="22"/>
          <w:szCs w:val="22"/>
        </w:rPr>
        <w:t>The team will be involved in advising on the design and development of policies and procedures to include training</w:t>
      </w:r>
    </w:p>
    <w:p w:rsidR="00C819EA" w:rsidRDefault="00C819EA" w:rsidP="008F7D82">
      <w:pPr>
        <w:autoSpaceDE w:val="0"/>
        <w:autoSpaceDN w:val="0"/>
        <w:adjustRightInd w:val="0"/>
        <w:outlineLvl w:val="0"/>
        <w:rPr>
          <w:rFonts w:ascii="Tahoma" w:hAnsi="Tahoma" w:cs="Tahoma"/>
          <w:sz w:val="22"/>
          <w:szCs w:val="22"/>
        </w:rPr>
      </w:pPr>
    </w:p>
    <w:p w:rsidR="00015AAF" w:rsidRDefault="00015AAF" w:rsidP="00015AAF">
      <w:pPr>
        <w:autoSpaceDE w:val="0"/>
        <w:autoSpaceDN w:val="0"/>
        <w:adjustRightInd w:val="0"/>
        <w:ind w:left="426"/>
        <w:jc w:val="both"/>
        <w:outlineLvl w:val="0"/>
        <w:rPr>
          <w:rFonts w:ascii="Tahoma" w:hAnsi="Tahoma" w:cs="Tahoma"/>
          <w:sz w:val="22"/>
          <w:szCs w:val="22"/>
        </w:rPr>
      </w:pPr>
    </w:p>
    <w:p w:rsidR="00015AAF" w:rsidRPr="00015AAF" w:rsidRDefault="00015AAF" w:rsidP="00015AAF">
      <w:pPr>
        <w:autoSpaceDE w:val="0"/>
        <w:autoSpaceDN w:val="0"/>
        <w:adjustRightInd w:val="0"/>
        <w:ind w:left="426"/>
        <w:jc w:val="both"/>
        <w:outlineLvl w:val="0"/>
        <w:rPr>
          <w:rFonts w:ascii="Tahoma" w:hAnsi="Tahoma" w:cs="Tahoma"/>
          <w:b/>
          <w:sz w:val="22"/>
          <w:szCs w:val="22"/>
        </w:rPr>
      </w:pPr>
      <w:r w:rsidRPr="00015AAF">
        <w:rPr>
          <w:rFonts w:ascii="Tahoma" w:hAnsi="Tahoma" w:cs="Tahoma"/>
          <w:b/>
          <w:sz w:val="22"/>
          <w:szCs w:val="22"/>
        </w:rPr>
        <w:t>Commercial &amp; Contracts</w:t>
      </w:r>
    </w:p>
    <w:p w:rsidR="00015AAF" w:rsidRPr="00015AAF" w:rsidRDefault="00015AAF" w:rsidP="00015AAF">
      <w:pPr>
        <w:autoSpaceDE w:val="0"/>
        <w:autoSpaceDN w:val="0"/>
        <w:adjustRightInd w:val="0"/>
        <w:ind w:left="426"/>
        <w:jc w:val="both"/>
        <w:outlineLvl w:val="0"/>
        <w:rPr>
          <w:rFonts w:ascii="Tahoma" w:hAnsi="Tahoma" w:cs="Tahoma"/>
          <w:sz w:val="22"/>
          <w:szCs w:val="22"/>
        </w:rPr>
      </w:pPr>
    </w:p>
    <w:p w:rsidR="00015AAF" w:rsidRDefault="00015AAF" w:rsidP="00015AAF">
      <w:pPr>
        <w:autoSpaceDE w:val="0"/>
        <w:autoSpaceDN w:val="0"/>
        <w:adjustRightInd w:val="0"/>
        <w:ind w:left="426"/>
        <w:jc w:val="both"/>
        <w:outlineLvl w:val="0"/>
        <w:rPr>
          <w:rFonts w:ascii="Tahoma" w:hAnsi="Tahoma" w:cs="Tahoma"/>
          <w:sz w:val="22"/>
          <w:szCs w:val="22"/>
        </w:rPr>
      </w:pPr>
      <w:r w:rsidRPr="00015AAF">
        <w:rPr>
          <w:rFonts w:ascii="Tahoma" w:hAnsi="Tahoma" w:cs="Tahoma"/>
          <w:sz w:val="22"/>
          <w:szCs w:val="22"/>
        </w:rPr>
        <w:t>The section will comprise 5.75 FTE permanent staff made up of 3.75 FTE Solicitors; 1 Legal Officer; 1 Paralegal. There will also be 0.75 FTE Solicitor Public Health (temporary)</w:t>
      </w:r>
    </w:p>
    <w:p w:rsidR="00FC509A" w:rsidRPr="00015AAF" w:rsidRDefault="00FC509A" w:rsidP="00015AAF">
      <w:pPr>
        <w:autoSpaceDE w:val="0"/>
        <w:autoSpaceDN w:val="0"/>
        <w:adjustRightInd w:val="0"/>
        <w:ind w:left="426"/>
        <w:jc w:val="both"/>
        <w:outlineLvl w:val="0"/>
        <w:rPr>
          <w:rFonts w:ascii="Tahoma" w:hAnsi="Tahoma" w:cs="Tahoma"/>
          <w:sz w:val="22"/>
          <w:szCs w:val="22"/>
        </w:rPr>
      </w:pPr>
    </w:p>
    <w:p w:rsidR="00015AAF" w:rsidRDefault="00015AAF" w:rsidP="00FC509A">
      <w:pPr>
        <w:autoSpaceDE w:val="0"/>
        <w:autoSpaceDN w:val="0"/>
        <w:adjustRightInd w:val="0"/>
        <w:ind w:left="426"/>
        <w:jc w:val="both"/>
        <w:outlineLvl w:val="0"/>
        <w:rPr>
          <w:rFonts w:ascii="Tahoma" w:hAnsi="Tahoma" w:cs="Tahoma"/>
          <w:sz w:val="22"/>
          <w:szCs w:val="22"/>
        </w:rPr>
      </w:pPr>
      <w:r w:rsidRPr="00015AAF">
        <w:rPr>
          <w:rFonts w:ascii="Tahoma" w:hAnsi="Tahoma" w:cs="Tahoma"/>
          <w:sz w:val="22"/>
          <w:szCs w:val="22"/>
        </w:rPr>
        <w:t>The Commercial and Contracts Team supports all Council Divisions and the work comprise</w:t>
      </w:r>
      <w:r w:rsidR="00F44DC9">
        <w:rPr>
          <w:rFonts w:ascii="Tahoma" w:hAnsi="Tahoma" w:cs="Tahoma"/>
          <w:sz w:val="22"/>
          <w:szCs w:val="22"/>
        </w:rPr>
        <w:t>s providing</w:t>
      </w:r>
      <w:r w:rsidRPr="00015AAF">
        <w:rPr>
          <w:rFonts w:ascii="Tahoma" w:hAnsi="Tahoma" w:cs="Tahoma"/>
          <w:sz w:val="22"/>
          <w:szCs w:val="22"/>
        </w:rPr>
        <w:t xml:space="preserve"> public procurement and contract advice.  General commercial legal advice includes IP, company, charity and trust, information law, events/ festivals, bye-laws and special projects (eg Rugby World Cup), state aid, joint ventures, partnering, collaboration agreements and construction contracts. From 1</w:t>
      </w:r>
      <w:r w:rsidRPr="00015AAF">
        <w:rPr>
          <w:rFonts w:ascii="Tahoma" w:hAnsi="Tahoma" w:cs="Tahoma"/>
          <w:sz w:val="22"/>
          <w:szCs w:val="22"/>
          <w:vertAlign w:val="superscript"/>
        </w:rPr>
        <w:t>st</w:t>
      </w:r>
      <w:r w:rsidRPr="00015AAF">
        <w:rPr>
          <w:rFonts w:ascii="Tahoma" w:hAnsi="Tahoma" w:cs="Tahoma"/>
          <w:sz w:val="22"/>
          <w:szCs w:val="22"/>
        </w:rPr>
        <w:t xml:space="preserve"> April 2013 the Health and Social Care Act 2012 transferred public health functions, formerly undertaken by the NHS, to Local Authorities.  The Commercial and Contracts Team now support the Director of Public Health and their section.  The Team also supports the grant funding work of the Council, both incoming grant funding (e.g. as a result of successful funding bids such as ERDF, Growing Places, RGF, Fit for Work etc) and distribution of grant funding to organisations. </w:t>
      </w:r>
    </w:p>
    <w:p w:rsidR="00FC509A" w:rsidRPr="00015AAF" w:rsidRDefault="00FC509A" w:rsidP="00FC509A">
      <w:pPr>
        <w:autoSpaceDE w:val="0"/>
        <w:autoSpaceDN w:val="0"/>
        <w:adjustRightInd w:val="0"/>
        <w:ind w:left="426"/>
        <w:jc w:val="both"/>
        <w:outlineLvl w:val="0"/>
        <w:rPr>
          <w:rFonts w:ascii="Tahoma" w:hAnsi="Tahoma" w:cs="Tahoma"/>
          <w:sz w:val="22"/>
          <w:szCs w:val="22"/>
        </w:rPr>
      </w:pPr>
    </w:p>
    <w:p w:rsidR="00015AAF" w:rsidRPr="00015AAF" w:rsidRDefault="00015AAF" w:rsidP="00015AAF">
      <w:pPr>
        <w:autoSpaceDE w:val="0"/>
        <w:autoSpaceDN w:val="0"/>
        <w:adjustRightInd w:val="0"/>
        <w:ind w:left="426"/>
        <w:jc w:val="both"/>
        <w:outlineLvl w:val="0"/>
        <w:rPr>
          <w:rFonts w:ascii="Tahoma" w:hAnsi="Tahoma" w:cs="Tahoma"/>
          <w:sz w:val="22"/>
          <w:szCs w:val="22"/>
        </w:rPr>
      </w:pPr>
      <w:r w:rsidRPr="00015AAF">
        <w:rPr>
          <w:rFonts w:ascii="Tahoma" w:hAnsi="Tahoma" w:cs="Tahoma"/>
          <w:sz w:val="22"/>
          <w:szCs w:val="22"/>
        </w:rPr>
        <w:t>The work aligns with the Council’s procurement strategy and initiatives</w:t>
      </w:r>
      <w:r w:rsidR="00FC509A">
        <w:rPr>
          <w:rFonts w:ascii="Tahoma" w:hAnsi="Tahoma" w:cs="Tahoma"/>
          <w:sz w:val="22"/>
          <w:szCs w:val="22"/>
        </w:rPr>
        <w:t xml:space="preserve"> </w:t>
      </w:r>
      <w:r w:rsidRPr="00015AAF">
        <w:rPr>
          <w:rFonts w:ascii="Tahoma" w:hAnsi="Tahoma" w:cs="Tahoma"/>
          <w:sz w:val="22"/>
          <w:szCs w:val="22"/>
        </w:rPr>
        <w:t>(eg the Mayor’s Economic Action Plan) and responds to the Council’s commercial activity.</w:t>
      </w:r>
    </w:p>
    <w:p w:rsidR="00FC509A" w:rsidRDefault="00FC509A" w:rsidP="00015AAF">
      <w:pPr>
        <w:autoSpaceDE w:val="0"/>
        <w:autoSpaceDN w:val="0"/>
        <w:adjustRightInd w:val="0"/>
        <w:ind w:left="426"/>
        <w:jc w:val="both"/>
        <w:outlineLvl w:val="0"/>
        <w:rPr>
          <w:rFonts w:ascii="Tahoma" w:hAnsi="Tahoma" w:cs="Tahoma"/>
          <w:sz w:val="22"/>
          <w:szCs w:val="22"/>
        </w:rPr>
      </w:pPr>
    </w:p>
    <w:p w:rsidR="00015AAF" w:rsidRDefault="00015AAF" w:rsidP="00015AAF">
      <w:pPr>
        <w:autoSpaceDE w:val="0"/>
        <w:autoSpaceDN w:val="0"/>
        <w:adjustRightInd w:val="0"/>
        <w:ind w:left="426"/>
        <w:jc w:val="both"/>
        <w:outlineLvl w:val="0"/>
        <w:rPr>
          <w:rFonts w:ascii="Tahoma" w:hAnsi="Tahoma" w:cs="Tahoma"/>
          <w:sz w:val="22"/>
          <w:szCs w:val="22"/>
        </w:rPr>
      </w:pPr>
      <w:r w:rsidRPr="00015AAF">
        <w:rPr>
          <w:rFonts w:ascii="Tahoma" w:hAnsi="Tahoma" w:cs="Tahoma"/>
          <w:sz w:val="22"/>
          <w:szCs w:val="22"/>
        </w:rPr>
        <w:t>The proposed structure envis</w:t>
      </w:r>
      <w:r w:rsidR="00EF7D00">
        <w:rPr>
          <w:rFonts w:ascii="Tahoma" w:hAnsi="Tahoma" w:cs="Tahoma"/>
          <w:sz w:val="22"/>
          <w:szCs w:val="22"/>
        </w:rPr>
        <w:t>ages the following</w:t>
      </w:r>
      <w:r w:rsidRPr="00015AAF">
        <w:rPr>
          <w:rFonts w:ascii="Tahoma" w:hAnsi="Tahoma" w:cs="Tahoma"/>
          <w:sz w:val="22"/>
          <w:szCs w:val="22"/>
        </w:rPr>
        <w:t xml:space="preserve">:  </w:t>
      </w:r>
    </w:p>
    <w:p w:rsidR="00F44DC9" w:rsidRPr="00015AAF" w:rsidRDefault="00F44DC9" w:rsidP="00015AAF">
      <w:pPr>
        <w:autoSpaceDE w:val="0"/>
        <w:autoSpaceDN w:val="0"/>
        <w:adjustRightInd w:val="0"/>
        <w:ind w:left="426"/>
        <w:jc w:val="both"/>
        <w:outlineLvl w:val="0"/>
        <w:rPr>
          <w:rFonts w:ascii="Tahoma" w:hAnsi="Tahoma" w:cs="Tahoma"/>
          <w:sz w:val="22"/>
          <w:szCs w:val="22"/>
        </w:rPr>
      </w:pPr>
    </w:p>
    <w:p w:rsidR="00015AAF" w:rsidRDefault="00015AAF" w:rsidP="00015AAF">
      <w:pPr>
        <w:autoSpaceDE w:val="0"/>
        <w:autoSpaceDN w:val="0"/>
        <w:adjustRightInd w:val="0"/>
        <w:ind w:left="426"/>
        <w:jc w:val="both"/>
        <w:outlineLvl w:val="0"/>
        <w:rPr>
          <w:rFonts w:ascii="Tahoma" w:hAnsi="Tahoma" w:cs="Tahoma"/>
          <w:sz w:val="22"/>
          <w:szCs w:val="22"/>
        </w:rPr>
      </w:pPr>
      <w:r w:rsidRPr="00015AAF">
        <w:rPr>
          <w:rFonts w:ascii="Tahoma" w:hAnsi="Tahoma" w:cs="Tahoma"/>
          <w:sz w:val="22"/>
          <w:szCs w:val="22"/>
        </w:rPr>
        <w:t xml:space="preserve">Principal Solicitor (Commercial and Contract) -  will be responsible for the allocation and supervision of work and be the lead lawyer in this discipline and manage the team, as well as fulfilling a strategic role, and support the Legal Management Team. </w:t>
      </w:r>
    </w:p>
    <w:p w:rsidR="00FC509A" w:rsidRPr="00015AAF" w:rsidRDefault="00FC509A" w:rsidP="00015AAF">
      <w:pPr>
        <w:autoSpaceDE w:val="0"/>
        <w:autoSpaceDN w:val="0"/>
        <w:adjustRightInd w:val="0"/>
        <w:ind w:left="426"/>
        <w:jc w:val="both"/>
        <w:outlineLvl w:val="0"/>
        <w:rPr>
          <w:rFonts w:ascii="Tahoma" w:hAnsi="Tahoma" w:cs="Tahoma"/>
          <w:sz w:val="22"/>
          <w:szCs w:val="22"/>
        </w:rPr>
      </w:pPr>
    </w:p>
    <w:p w:rsidR="00015AAF" w:rsidRDefault="00015AAF" w:rsidP="00015AAF">
      <w:pPr>
        <w:autoSpaceDE w:val="0"/>
        <w:autoSpaceDN w:val="0"/>
        <w:adjustRightInd w:val="0"/>
        <w:ind w:left="426"/>
        <w:jc w:val="both"/>
        <w:outlineLvl w:val="0"/>
        <w:rPr>
          <w:rFonts w:ascii="Tahoma" w:hAnsi="Tahoma" w:cs="Tahoma"/>
          <w:sz w:val="22"/>
          <w:szCs w:val="22"/>
        </w:rPr>
      </w:pPr>
      <w:r w:rsidRPr="00015AAF">
        <w:rPr>
          <w:rFonts w:ascii="Tahoma" w:hAnsi="Tahoma" w:cs="Tahoma"/>
          <w:sz w:val="22"/>
          <w:szCs w:val="22"/>
        </w:rPr>
        <w:t>3.</w:t>
      </w:r>
      <w:r w:rsidR="00F44DC9">
        <w:rPr>
          <w:rFonts w:ascii="Tahoma" w:hAnsi="Tahoma" w:cs="Tahoma"/>
          <w:sz w:val="22"/>
          <w:szCs w:val="22"/>
        </w:rPr>
        <w:t>7</w:t>
      </w:r>
      <w:r w:rsidRPr="00015AAF">
        <w:rPr>
          <w:rFonts w:ascii="Tahoma" w:hAnsi="Tahoma" w:cs="Tahoma"/>
          <w:sz w:val="22"/>
          <w:szCs w:val="22"/>
        </w:rPr>
        <w:t xml:space="preserve">5 FTE Solicitors – will undertake the full range of work in the </w:t>
      </w:r>
      <w:r w:rsidR="004E1434">
        <w:rPr>
          <w:rFonts w:ascii="Tahoma" w:hAnsi="Tahoma" w:cs="Tahoma"/>
          <w:sz w:val="22"/>
          <w:szCs w:val="22"/>
        </w:rPr>
        <w:t xml:space="preserve">team. </w:t>
      </w:r>
      <w:r w:rsidR="00EF7D00">
        <w:rPr>
          <w:rFonts w:ascii="Tahoma" w:hAnsi="Tahoma" w:cs="Tahoma"/>
          <w:sz w:val="22"/>
          <w:szCs w:val="22"/>
        </w:rPr>
        <w:t xml:space="preserve">It is likely that there will be ‘leads’ for particular areas of specialism. </w:t>
      </w:r>
      <w:r w:rsidRPr="00015AAF">
        <w:rPr>
          <w:rFonts w:ascii="Tahoma" w:hAnsi="Tahoma" w:cs="Tahoma"/>
          <w:sz w:val="22"/>
          <w:szCs w:val="22"/>
        </w:rPr>
        <w:t xml:space="preserve">The Solicitors will be expected to supervise and support from time to time the Legal Officer and Paralegal. </w:t>
      </w:r>
    </w:p>
    <w:p w:rsidR="00FC509A" w:rsidRPr="00015AAF" w:rsidRDefault="00FC509A" w:rsidP="00015AAF">
      <w:pPr>
        <w:autoSpaceDE w:val="0"/>
        <w:autoSpaceDN w:val="0"/>
        <w:adjustRightInd w:val="0"/>
        <w:ind w:left="426"/>
        <w:jc w:val="both"/>
        <w:outlineLvl w:val="0"/>
        <w:rPr>
          <w:rFonts w:ascii="Tahoma" w:hAnsi="Tahoma" w:cs="Tahoma"/>
          <w:sz w:val="22"/>
          <w:szCs w:val="22"/>
        </w:rPr>
      </w:pPr>
    </w:p>
    <w:p w:rsidR="00015AAF" w:rsidRDefault="00015AAF" w:rsidP="00015AAF">
      <w:pPr>
        <w:autoSpaceDE w:val="0"/>
        <w:autoSpaceDN w:val="0"/>
        <w:adjustRightInd w:val="0"/>
        <w:ind w:left="426"/>
        <w:jc w:val="both"/>
        <w:outlineLvl w:val="0"/>
        <w:rPr>
          <w:rFonts w:ascii="Tahoma" w:hAnsi="Tahoma" w:cs="Tahoma"/>
          <w:sz w:val="22"/>
          <w:szCs w:val="22"/>
        </w:rPr>
      </w:pPr>
      <w:r w:rsidRPr="00015AAF">
        <w:rPr>
          <w:rFonts w:ascii="Tahoma" w:hAnsi="Tahoma" w:cs="Tahoma"/>
          <w:sz w:val="22"/>
          <w:szCs w:val="22"/>
        </w:rPr>
        <w:t>Legal Officer – will undertake</w:t>
      </w:r>
      <w:r w:rsidR="00EF7D00">
        <w:rPr>
          <w:rFonts w:ascii="Tahoma" w:hAnsi="Tahoma" w:cs="Tahoma"/>
          <w:sz w:val="22"/>
          <w:szCs w:val="22"/>
        </w:rPr>
        <w:t xml:space="preserve"> legal work below solicitor level. Ths will comprise in the main work involving the use and application of industry standard contracts,</w:t>
      </w:r>
      <w:r w:rsidRPr="00015AAF">
        <w:rPr>
          <w:rFonts w:ascii="Tahoma" w:hAnsi="Tahoma" w:cs="Tahoma"/>
          <w:sz w:val="22"/>
          <w:szCs w:val="22"/>
        </w:rPr>
        <w:t xml:space="preserve"> but where complexity</w:t>
      </w:r>
      <w:r w:rsidR="00EF7D00">
        <w:rPr>
          <w:rFonts w:ascii="Tahoma" w:hAnsi="Tahoma" w:cs="Tahoma"/>
          <w:sz w:val="22"/>
          <w:szCs w:val="22"/>
        </w:rPr>
        <w:t xml:space="preserve"> (e.g. non-standard</w:t>
      </w:r>
      <w:r w:rsidRPr="00015AAF">
        <w:rPr>
          <w:rFonts w:ascii="Tahoma" w:hAnsi="Tahoma" w:cs="Tahoma"/>
          <w:sz w:val="22"/>
          <w:szCs w:val="22"/>
        </w:rPr>
        <w:t xml:space="preserve"> contracts or</w:t>
      </w:r>
      <w:r w:rsidR="00EF7D00">
        <w:rPr>
          <w:rFonts w:ascii="Tahoma" w:hAnsi="Tahoma" w:cs="Tahoma"/>
          <w:sz w:val="22"/>
          <w:szCs w:val="22"/>
        </w:rPr>
        <w:t xml:space="preserve"> clauses, complex procurement /</w:t>
      </w:r>
      <w:r w:rsidRPr="00015AAF">
        <w:rPr>
          <w:rFonts w:ascii="Tahoma" w:hAnsi="Tahoma" w:cs="Tahoma"/>
          <w:sz w:val="22"/>
          <w:szCs w:val="22"/>
        </w:rPr>
        <w:t xml:space="preserve"> contractual advice) requires they will be supported by the Solicitors and Principal Solicitor. When they have capacity the Leg</w:t>
      </w:r>
      <w:r w:rsidR="00FC509A">
        <w:rPr>
          <w:rFonts w:ascii="Tahoma" w:hAnsi="Tahoma" w:cs="Tahoma"/>
          <w:sz w:val="22"/>
          <w:szCs w:val="22"/>
        </w:rPr>
        <w:t xml:space="preserve">al Officer will also undertake </w:t>
      </w:r>
      <w:r w:rsidRPr="00015AAF">
        <w:rPr>
          <w:rFonts w:ascii="Tahoma" w:hAnsi="Tahoma" w:cs="Tahoma"/>
          <w:sz w:val="22"/>
          <w:szCs w:val="22"/>
        </w:rPr>
        <w:t>other non-complex legal work of the Commercial and Contract Team. When required, the post-holder will oversee the paralegal (e.g. ascertaining progress of work, checking work providing examples of previous cases and the Council’s procedures).</w:t>
      </w:r>
    </w:p>
    <w:p w:rsidR="00FC509A" w:rsidRPr="00015AAF" w:rsidRDefault="00FC509A" w:rsidP="00015AAF">
      <w:pPr>
        <w:autoSpaceDE w:val="0"/>
        <w:autoSpaceDN w:val="0"/>
        <w:adjustRightInd w:val="0"/>
        <w:ind w:left="426"/>
        <w:jc w:val="both"/>
        <w:outlineLvl w:val="0"/>
        <w:rPr>
          <w:rFonts w:ascii="Tahoma" w:hAnsi="Tahoma" w:cs="Tahoma"/>
          <w:sz w:val="22"/>
          <w:szCs w:val="22"/>
        </w:rPr>
      </w:pPr>
    </w:p>
    <w:p w:rsidR="00015AAF" w:rsidRDefault="00015AAF" w:rsidP="00015AAF">
      <w:pPr>
        <w:autoSpaceDE w:val="0"/>
        <w:autoSpaceDN w:val="0"/>
        <w:adjustRightInd w:val="0"/>
        <w:ind w:left="426"/>
        <w:jc w:val="both"/>
        <w:outlineLvl w:val="0"/>
        <w:rPr>
          <w:rFonts w:ascii="Tahoma" w:hAnsi="Tahoma" w:cs="Tahoma"/>
          <w:sz w:val="22"/>
          <w:szCs w:val="22"/>
        </w:rPr>
      </w:pPr>
      <w:r w:rsidRPr="00015AAF">
        <w:rPr>
          <w:rFonts w:ascii="Tahoma" w:hAnsi="Tahoma" w:cs="Tahoma"/>
          <w:sz w:val="22"/>
          <w:szCs w:val="22"/>
        </w:rPr>
        <w:t>Paralegal – will undertake lower level legal work as well as administrative work and, where necessary, will be supervised by the Solicitors</w:t>
      </w:r>
    </w:p>
    <w:p w:rsidR="00C819EA" w:rsidRDefault="00C819EA" w:rsidP="00015AAF">
      <w:pPr>
        <w:autoSpaceDE w:val="0"/>
        <w:autoSpaceDN w:val="0"/>
        <w:adjustRightInd w:val="0"/>
        <w:ind w:left="426"/>
        <w:jc w:val="both"/>
        <w:outlineLvl w:val="0"/>
        <w:rPr>
          <w:rFonts w:ascii="Tahoma" w:hAnsi="Tahoma" w:cs="Tahoma"/>
          <w:sz w:val="22"/>
          <w:szCs w:val="22"/>
        </w:rPr>
      </w:pPr>
    </w:p>
    <w:p w:rsidR="00C819EA" w:rsidRDefault="00C819EA" w:rsidP="00015AAF">
      <w:pPr>
        <w:autoSpaceDE w:val="0"/>
        <w:autoSpaceDN w:val="0"/>
        <w:adjustRightInd w:val="0"/>
        <w:ind w:left="426"/>
        <w:jc w:val="both"/>
        <w:outlineLvl w:val="0"/>
        <w:rPr>
          <w:rFonts w:ascii="Tahoma" w:hAnsi="Tahoma" w:cs="Tahoma"/>
          <w:sz w:val="22"/>
          <w:szCs w:val="22"/>
        </w:rPr>
      </w:pPr>
    </w:p>
    <w:p w:rsidR="00F44DC9" w:rsidRDefault="00F44DC9" w:rsidP="00015AAF">
      <w:pPr>
        <w:autoSpaceDE w:val="0"/>
        <w:autoSpaceDN w:val="0"/>
        <w:adjustRightInd w:val="0"/>
        <w:ind w:left="426"/>
        <w:jc w:val="both"/>
        <w:outlineLvl w:val="0"/>
        <w:rPr>
          <w:rFonts w:ascii="Tahoma" w:hAnsi="Tahoma" w:cs="Tahoma"/>
          <w:sz w:val="22"/>
          <w:szCs w:val="22"/>
        </w:rPr>
      </w:pPr>
    </w:p>
    <w:p w:rsidR="00F44DC9" w:rsidRDefault="00F44DC9" w:rsidP="00015AAF">
      <w:pPr>
        <w:autoSpaceDE w:val="0"/>
        <w:autoSpaceDN w:val="0"/>
        <w:adjustRightInd w:val="0"/>
        <w:ind w:left="426"/>
        <w:jc w:val="both"/>
        <w:outlineLvl w:val="0"/>
        <w:rPr>
          <w:rFonts w:ascii="Tahoma" w:hAnsi="Tahoma" w:cs="Tahoma"/>
          <w:sz w:val="22"/>
          <w:szCs w:val="22"/>
        </w:rPr>
      </w:pPr>
    </w:p>
    <w:p w:rsidR="00F44DC9" w:rsidRDefault="00F44DC9" w:rsidP="00015AAF">
      <w:pPr>
        <w:autoSpaceDE w:val="0"/>
        <w:autoSpaceDN w:val="0"/>
        <w:adjustRightInd w:val="0"/>
        <w:ind w:left="426"/>
        <w:jc w:val="both"/>
        <w:outlineLvl w:val="0"/>
        <w:rPr>
          <w:rFonts w:ascii="Tahoma" w:hAnsi="Tahoma" w:cs="Tahoma"/>
          <w:sz w:val="22"/>
          <w:szCs w:val="22"/>
        </w:rPr>
      </w:pPr>
    </w:p>
    <w:p w:rsidR="00F44DC9" w:rsidRDefault="00F44DC9" w:rsidP="00015AAF">
      <w:pPr>
        <w:autoSpaceDE w:val="0"/>
        <w:autoSpaceDN w:val="0"/>
        <w:adjustRightInd w:val="0"/>
        <w:ind w:left="426"/>
        <w:jc w:val="both"/>
        <w:outlineLvl w:val="0"/>
        <w:rPr>
          <w:rFonts w:ascii="Tahoma" w:hAnsi="Tahoma" w:cs="Tahoma"/>
          <w:sz w:val="22"/>
          <w:szCs w:val="22"/>
        </w:rPr>
      </w:pPr>
    </w:p>
    <w:p w:rsidR="008F7D82" w:rsidRDefault="008F7D82" w:rsidP="008F7D82">
      <w:pPr>
        <w:autoSpaceDE w:val="0"/>
        <w:autoSpaceDN w:val="0"/>
        <w:adjustRightInd w:val="0"/>
        <w:jc w:val="both"/>
        <w:outlineLvl w:val="0"/>
        <w:rPr>
          <w:rFonts w:ascii="Tahoma" w:hAnsi="Tahoma" w:cs="Tahoma"/>
          <w:sz w:val="22"/>
          <w:szCs w:val="22"/>
        </w:rPr>
      </w:pPr>
    </w:p>
    <w:p w:rsidR="00DD422B" w:rsidRDefault="00DD422B" w:rsidP="008F7D82">
      <w:pPr>
        <w:autoSpaceDE w:val="0"/>
        <w:autoSpaceDN w:val="0"/>
        <w:adjustRightInd w:val="0"/>
        <w:jc w:val="both"/>
        <w:outlineLvl w:val="0"/>
        <w:rPr>
          <w:rFonts w:ascii="Tahoma" w:hAnsi="Tahoma" w:cs="Tahoma"/>
          <w:sz w:val="22"/>
          <w:szCs w:val="22"/>
        </w:rPr>
      </w:pPr>
    </w:p>
    <w:p w:rsidR="009308DC" w:rsidRDefault="009308DC" w:rsidP="008F7D82">
      <w:pPr>
        <w:autoSpaceDE w:val="0"/>
        <w:autoSpaceDN w:val="0"/>
        <w:adjustRightInd w:val="0"/>
        <w:jc w:val="both"/>
        <w:outlineLvl w:val="0"/>
        <w:rPr>
          <w:rFonts w:ascii="Tahoma" w:hAnsi="Tahoma" w:cs="Tahoma"/>
          <w:sz w:val="22"/>
          <w:szCs w:val="22"/>
        </w:rPr>
      </w:pPr>
    </w:p>
    <w:p w:rsidR="008F7D82" w:rsidRDefault="008F7D82" w:rsidP="008F7D82">
      <w:pPr>
        <w:autoSpaceDE w:val="0"/>
        <w:autoSpaceDN w:val="0"/>
        <w:adjustRightInd w:val="0"/>
        <w:jc w:val="both"/>
        <w:outlineLvl w:val="0"/>
        <w:rPr>
          <w:rFonts w:ascii="Tahoma" w:hAnsi="Tahoma" w:cs="Tahoma"/>
          <w:sz w:val="22"/>
          <w:szCs w:val="22"/>
        </w:rPr>
      </w:pPr>
    </w:p>
    <w:p w:rsidR="00FC509A" w:rsidRDefault="00FC509A" w:rsidP="00FC509A">
      <w:pPr>
        <w:autoSpaceDE w:val="0"/>
        <w:autoSpaceDN w:val="0"/>
        <w:adjustRightInd w:val="0"/>
        <w:ind w:left="426"/>
        <w:jc w:val="both"/>
        <w:outlineLvl w:val="0"/>
        <w:rPr>
          <w:rFonts w:ascii="Tahoma" w:hAnsi="Tahoma" w:cs="Tahoma"/>
          <w:b/>
          <w:sz w:val="22"/>
          <w:szCs w:val="22"/>
        </w:rPr>
      </w:pPr>
      <w:r w:rsidRPr="00FC509A">
        <w:rPr>
          <w:rFonts w:ascii="Tahoma" w:hAnsi="Tahoma" w:cs="Tahoma"/>
          <w:b/>
          <w:sz w:val="22"/>
          <w:szCs w:val="22"/>
        </w:rPr>
        <w:t>Employment, Education and Litigation</w:t>
      </w:r>
    </w:p>
    <w:p w:rsidR="00FC509A" w:rsidRPr="00FC509A" w:rsidRDefault="00FC509A" w:rsidP="00FC509A">
      <w:pPr>
        <w:autoSpaceDE w:val="0"/>
        <w:autoSpaceDN w:val="0"/>
        <w:adjustRightInd w:val="0"/>
        <w:ind w:left="426"/>
        <w:jc w:val="both"/>
        <w:outlineLvl w:val="0"/>
        <w:rPr>
          <w:rFonts w:ascii="Tahoma" w:hAnsi="Tahoma" w:cs="Tahoma"/>
          <w:b/>
          <w:sz w:val="22"/>
          <w:szCs w:val="22"/>
        </w:rPr>
      </w:pPr>
    </w:p>
    <w:p w:rsidR="00FC509A" w:rsidRDefault="00FC509A" w:rsidP="00FC509A">
      <w:pPr>
        <w:autoSpaceDE w:val="0"/>
        <w:autoSpaceDN w:val="0"/>
        <w:adjustRightInd w:val="0"/>
        <w:ind w:left="426"/>
        <w:jc w:val="both"/>
        <w:outlineLvl w:val="0"/>
        <w:rPr>
          <w:rFonts w:ascii="Tahoma" w:hAnsi="Tahoma" w:cs="Tahoma"/>
          <w:sz w:val="22"/>
          <w:szCs w:val="22"/>
        </w:rPr>
      </w:pPr>
      <w:r w:rsidRPr="00FC509A">
        <w:rPr>
          <w:rFonts w:ascii="Tahoma" w:hAnsi="Tahoma" w:cs="Tahoma"/>
          <w:sz w:val="22"/>
          <w:szCs w:val="22"/>
        </w:rPr>
        <w:t>This area will have 1 Supervisory Solicitor, 1 Supervisory Legal Executive, 3 Solicitors, 1 Legal Executive, 4.5 Legal Officers, 2 Paralegals and 1 Trainee Solicitor.</w:t>
      </w:r>
    </w:p>
    <w:p w:rsidR="00FC509A" w:rsidRPr="00FC509A" w:rsidRDefault="00FC509A" w:rsidP="00FC509A">
      <w:pPr>
        <w:autoSpaceDE w:val="0"/>
        <w:autoSpaceDN w:val="0"/>
        <w:adjustRightInd w:val="0"/>
        <w:ind w:left="426"/>
        <w:jc w:val="both"/>
        <w:outlineLvl w:val="0"/>
        <w:rPr>
          <w:rFonts w:ascii="Tahoma" w:hAnsi="Tahoma" w:cs="Tahoma"/>
          <w:sz w:val="22"/>
          <w:szCs w:val="22"/>
        </w:rPr>
      </w:pPr>
    </w:p>
    <w:p w:rsidR="00FC509A" w:rsidRDefault="00FC509A" w:rsidP="009308DC">
      <w:pPr>
        <w:autoSpaceDE w:val="0"/>
        <w:autoSpaceDN w:val="0"/>
        <w:adjustRightInd w:val="0"/>
        <w:ind w:left="426"/>
        <w:jc w:val="both"/>
        <w:outlineLvl w:val="0"/>
        <w:rPr>
          <w:rFonts w:ascii="Tahoma" w:hAnsi="Tahoma" w:cs="Tahoma"/>
          <w:sz w:val="22"/>
          <w:szCs w:val="22"/>
        </w:rPr>
      </w:pPr>
      <w:r w:rsidRPr="00FC509A">
        <w:rPr>
          <w:rFonts w:ascii="Tahoma" w:hAnsi="Tahoma" w:cs="Tahoma"/>
          <w:sz w:val="22"/>
          <w:szCs w:val="22"/>
        </w:rPr>
        <w:t>This area of the service will cover much of the work previously undertaken by the employment, civil litigation and debt enforcement teams.  It will also deal with the education work previously undertaken in the community services law team, including school appeals.</w:t>
      </w:r>
      <w:r w:rsidR="009308DC">
        <w:rPr>
          <w:rFonts w:ascii="Tahoma" w:hAnsi="Tahoma" w:cs="Tahoma"/>
          <w:sz w:val="22"/>
          <w:szCs w:val="22"/>
        </w:rPr>
        <w:t xml:space="preserve"> </w:t>
      </w:r>
      <w:r w:rsidRPr="00FC509A">
        <w:rPr>
          <w:rFonts w:ascii="Tahoma" w:hAnsi="Tahoma" w:cs="Tahoma"/>
          <w:sz w:val="22"/>
          <w:szCs w:val="22"/>
        </w:rPr>
        <w:t>The proposed structure for this area is designed to provide as much flexibility as possible to meet changing demands both now and in the future.  This flexibility will not only be achieved by lawyers undertaking a greater range of work but by cross team working where appropriate.  This will not only operate within this area but will also apply to the housing work undertaken in the Regulatory area of the service.</w:t>
      </w:r>
    </w:p>
    <w:p w:rsidR="00FC509A" w:rsidRPr="00FC509A" w:rsidRDefault="00FC509A" w:rsidP="00FC509A">
      <w:pPr>
        <w:autoSpaceDE w:val="0"/>
        <w:autoSpaceDN w:val="0"/>
        <w:adjustRightInd w:val="0"/>
        <w:ind w:left="426"/>
        <w:jc w:val="both"/>
        <w:outlineLvl w:val="0"/>
        <w:rPr>
          <w:rFonts w:ascii="Tahoma" w:hAnsi="Tahoma" w:cs="Tahoma"/>
          <w:sz w:val="22"/>
          <w:szCs w:val="22"/>
        </w:rPr>
      </w:pPr>
      <w:r w:rsidRPr="00FC509A">
        <w:rPr>
          <w:rFonts w:ascii="Tahoma" w:hAnsi="Tahoma" w:cs="Tahoma"/>
          <w:sz w:val="22"/>
          <w:szCs w:val="22"/>
        </w:rPr>
        <w:t xml:space="preserve">  </w:t>
      </w:r>
    </w:p>
    <w:p w:rsidR="00FC509A" w:rsidRDefault="00FC509A" w:rsidP="00FC509A">
      <w:pPr>
        <w:autoSpaceDE w:val="0"/>
        <w:autoSpaceDN w:val="0"/>
        <w:adjustRightInd w:val="0"/>
        <w:ind w:left="426"/>
        <w:jc w:val="both"/>
        <w:outlineLvl w:val="0"/>
        <w:rPr>
          <w:rFonts w:ascii="Tahoma" w:hAnsi="Tahoma" w:cs="Tahoma"/>
          <w:sz w:val="22"/>
          <w:szCs w:val="22"/>
        </w:rPr>
      </w:pPr>
      <w:r w:rsidRPr="00FC509A">
        <w:rPr>
          <w:rFonts w:ascii="Tahoma" w:hAnsi="Tahoma" w:cs="Tahoma"/>
          <w:sz w:val="22"/>
          <w:szCs w:val="22"/>
          <w:u w:val="single"/>
        </w:rPr>
        <w:t>Employment/Education</w:t>
      </w:r>
      <w:r w:rsidRPr="00FC509A">
        <w:rPr>
          <w:rFonts w:ascii="Tahoma" w:hAnsi="Tahoma" w:cs="Tahoma"/>
          <w:sz w:val="22"/>
          <w:szCs w:val="22"/>
        </w:rPr>
        <w:t xml:space="preserve">  </w:t>
      </w:r>
    </w:p>
    <w:p w:rsidR="00FC509A" w:rsidRPr="00FC509A" w:rsidRDefault="00FC509A" w:rsidP="00FC509A">
      <w:pPr>
        <w:autoSpaceDE w:val="0"/>
        <w:autoSpaceDN w:val="0"/>
        <w:adjustRightInd w:val="0"/>
        <w:ind w:left="426"/>
        <w:jc w:val="both"/>
        <w:outlineLvl w:val="0"/>
        <w:rPr>
          <w:rFonts w:ascii="Tahoma" w:hAnsi="Tahoma" w:cs="Tahoma"/>
          <w:sz w:val="22"/>
          <w:szCs w:val="22"/>
        </w:rPr>
      </w:pPr>
    </w:p>
    <w:p w:rsidR="00FC509A" w:rsidRDefault="00FC509A" w:rsidP="00D4532F">
      <w:pPr>
        <w:autoSpaceDE w:val="0"/>
        <w:autoSpaceDN w:val="0"/>
        <w:adjustRightInd w:val="0"/>
        <w:ind w:left="426"/>
        <w:jc w:val="both"/>
        <w:outlineLvl w:val="0"/>
        <w:rPr>
          <w:rFonts w:ascii="Tahoma" w:hAnsi="Tahoma" w:cs="Tahoma"/>
          <w:sz w:val="22"/>
          <w:szCs w:val="22"/>
        </w:rPr>
      </w:pPr>
      <w:r w:rsidRPr="00FC509A">
        <w:rPr>
          <w:rFonts w:ascii="Tahoma" w:hAnsi="Tahoma" w:cs="Tahoma"/>
          <w:sz w:val="22"/>
          <w:szCs w:val="22"/>
        </w:rPr>
        <w:t>The former employment team will absorb the education work previously undertaken by the community services law team</w:t>
      </w:r>
      <w:r w:rsidR="00D4532F" w:rsidRPr="00D4532F">
        <w:rPr>
          <w:rFonts w:ascii="Tahoma" w:hAnsi="Tahoma" w:cs="Tahoma"/>
          <w:sz w:val="22"/>
          <w:szCs w:val="22"/>
        </w:rPr>
        <w:t xml:space="preserve"> in addition to continuing to undertake employment work.</w:t>
      </w:r>
      <w:r w:rsidR="00D4532F">
        <w:rPr>
          <w:rFonts w:ascii="Tahoma" w:hAnsi="Tahoma" w:cs="Tahoma"/>
          <w:sz w:val="22"/>
          <w:szCs w:val="22"/>
        </w:rPr>
        <w:t xml:space="preserve"> </w:t>
      </w:r>
      <w:r w:rsidRPr="00FC509A">
        <w:rPr>
          <w:rFonts w:ascii="Tahoma" w:hAnsi="Tahoma" w:cs="Tahoma"/>
          <w:sz w:val="22"/>
          <w:szCs w:val="22"/>
        </w:rPr>
        <w:t xml:space="preserve">The Team Leader/Senior Solicitor post with management responsibility for the </w:t>
      </w:r>
      <w:r w:rsidR="00D4532F">
        <w:rPr>
          <w:rFonts w:ascii="Tahoma" w:hAnsi="Tahoma" w:cs="Tahoma"/>
          <w:sz w:val="22"/>
          <w:szCs w:val="22"/>
        </w:rPr>
        <w:t>employment team was deleted in P</w:t>
      </w:r>
      <w:r w:rsidRPr="00FC509A">
        <w:rPr>
          <w:rFonts w:ascii="Tahoma" w:hAnsi="Tahoma" w:cs="Tahoma"/>
          <w:sz w:val="22"/>
          <w:szCs w:val="22"/>
        </w:rPr>
        <w:t xml:space="preserve">hase 1 of the legal services review.  Employment work will therefore be supervised by the Principal Solicitor who will be the lead lawyer in this field.  All supervision and work allocation will therefore be the responsibility of the Principal Solicitor.  Two employment solicitors will also undertake education work, one as a supervisor.  The Supervisory Solicitor will supervise education work and will not only be responsible for supervision and work allocation but will also act as the lead lawyer in this field with support from the Principal Solicitor. The Supervisory Solicitor will also supervise school appeals which will be undertaken by a Legal Officer and the Paralegal with support from the solicitors undertaking education work as and when required.  </w:t>
      </w:r>
    </w:p>
    <w:p w:rsidR="00FC509A" w:rsidRPr="00FC509A" w:rsidRDefault="00FC509A" w:rsidP="00FC509A">
      <w:pPr>
        <w:autoSpaceDE w:val="0"/>
        <w:autoSpaceDN w:val="0"/>
        <w:adjustRightInd w:val="0"/>
        <w:ind w:left="426"/>
        <w:jc w:val="both"/>
        <w:outlineLvl w:val="0"/>
        <w:rPr>
          <w:rFonts w:ascii="Tahoma" w:hAnsi="Tahoma" w:cs="Tahoma"/>
          <w:sz w:val="22"/>
          <w:szCs w:val="22"/>
        </w:rPr>
      </w:pPr>
    </w:p>
    <w:p w:rsidR="00FC509A" w:rsidRDefault="00FC509A" w:rsidP="00FC509A">
      <w:pPr>
        <w:autoSpaceDE w:val="0"/>
        <w:autoSpaceDN w:val="0"/>
        <w:adjustRightInd w:val="0"/>
        <w:ind w:left="426"/>
        <w:jc w:val="both"/>
        <w:outlineLvl w:val="0"/>
        <w:rPr>
          <w:rFonts w:ascii="Tahoma" w:hAnsi="Tahoma" w:cs="Tahoma"/>
          <w:sz w:val="22"/>
          <w:szCs w:val="22"/>
          <w:u w:val="single"/>
        </w:rPr>
      </w:pPr>
      <w:r w:rsidRPr="00FC509A">
        <w:rPr>
          <w:rFonts w:ascii="Tahoma" w:hAnsi="Tahoma" w:cs="Tahoma"/>
          <w:sz w:val="22"/>
          <w:szCs w:val="22"/>
          <w:u w:val="single"/>
        </w:rPr>
        <w:t>Civil Litigation</w:t>
      </w:r>
    </w:p>
    <w:p w:rsidR="00FC509A" w:rsidRPr="00FC509A" w:rsidRDefault="00FC509A" w:rsidP="00FC509A">
      <w:pPr>
        <w:autoSpaceDE w:val="0"/>
        <w:autoSpaceDN w:val="0"/>
        <w:adjustRightInd w:val="0"/>
        <w:ind w:left="426"/>
        <w:jc w:val="both"/>
        <w:outlineLvl w:val="0"/>
        <w:rPr>
          <w:rFonts w:ascii="Tahoma" w:hAnsi="Tahoma" w:cs="Tahoma"/>
          <w:sz w:val="22"/>
          <w:szCs w:val="22"/>
          <w:u w:val="single"/>
        </w:rPr>
      </w:pPr>
    </w:p>
    <w:p w:rsidR="00FC509A" w:rsidRDefault="00FC509A" w:rsidP="008F7D82">
      <w:pPr>
        <w:autoSpaceDE w:val="0"/>
        <w:autoSpaceDN w:val="0"/>
        <w:adjustRightInd w:val="0"/>
        <w:ind w:left="426"/>
        <w:jc w:val="both"/>
        <w:outlineLvl w:val="0"/>
        <w:rPr>
          <w:rFonts w:ascii="Tahoma" w:hAnsi="Tahoma" w:cs="Tahoma"/>
          <w:sz w:val="22"/>
          <w:szCs w:val="22"/>
        </w:rPr>
      </w:pPr>
      <w:r w:rsidRPr="00FC509A">
        <w:rPr>
          <w:rFonts w:ascii="Tahoma" w:hAnsi="Tahoma" w:cs="Tahoma"/>
          <w:sz w:val="22"/>
          <w:szCs w:val="22"/>
        </w:rPr>
        <w:t>The current civil litigation and debt enforcement teams will be combined. The p</w:t>
      </w:r>
      <w:r w:rsidR="00027B98">
        <w:rPr>
          <w:rFonts w:ascii="Tahoma" w:hAnsi="Tahoma" w:cs="Tahoma"/>
          <w:sz w:val="22"/>
          <w:szCs w:val="22"/>
        </w:rPr>
        <w:t>ost of Team Leader</w:t>
      </w:r>
      <w:r w:rsidRPr="00FC509A">
        <w:rPr>
          <w:rFonts w:ascii="Tahoma" w:hAnsi="Tahoma" w:cs="Tahoma"/>
          <w:sz w:val="22"/>
          <w:szCs w:val="22"/>
        </w:rPr>
        <w:t xml:space="preserve"> will be deleted.  A Supervisory Legal Executive will supervise and allocate all work in this area for all posts with the exception of the solicitor post undertaking insurance work (see below) who will be supervised by the Principal Solicitor.</w:t>
      </w:r>
      <w:r w:rsidR="006E4FFA">
        <w:rPr>
          <w:rFonts w:ascii="Tahoma" w:hAnsi="Tahoma" w:cs="Tahoma"/>
          <w:sz w:val="22"/>
          <w:szCs w:val="22"/>
        </w:rPr>
        <w:t xml:space="preserve"> The Supervisory Legal Executive will act as the lead lawyer in the civil litigation area. </w:t>
      </w:r>
      <w:r w:rsidRPr="00FC509A">
        <w:rPr>
          <w:rFonts w:ascii="Tahoma" w:hAnsi="Tahoma" w:cs="Tahoma"/>
          <w:sz w:val="22"/>
          <w:szCs w:val="22"/>
        </w:rPr>
        <w:t>All lawyers will be expected to undertake the full range of work falling within this area with the exception of the solicitor undertaking employment and litigation, who will only undertake litigation work to assist capacity within this area, and the solicitor undertaking insurance work.</w:t>
      </w:r>
      <w:r w:rsidR="008F7D82">
        <w:rPr>
          <w:rFonts w:ascii="Tahoma" w:hAnsi="Tahoma" w:cs="Tahoma"/>
          <w:sz w:val="22"/>
          <w:szCs w:val="22"/>
        </w:rPr>
        <w:t xml:space="preserve"> </w:t>
      </w:r>
      <w:r w:rsidRPr="00FC509A">
        <w:rPr>
          <w:rFonts w:ascii="Tahoma" w:hAnsi="Tahoma" w:cs="Tahoma"/>
          <w:sz w:val="22"/>
          <w:szCs w:val="22"/>
        </w:rPr>
        <w:t xml:space="preserve">Some of the housing work previously undertaken by the civil litigation team will be transferred to the Regulatory area of the service.  Primarily, housing management and environmental health work will be undertaken mainly by the housing lawyers in the Regulatory area of the service.  In terms of housing management, this refers to possession proceedings under the Housing Act 1985.  </w:t>
      </w:r>
      <w:r w:rsidRPr="00FC509A">
        <w:rPr>
          <w:rFonts w:ascii="Tahoma" w:hAnsi="Tahoma" w:cs="Tahoma"/>
          <w:sz w:val="22"/>
          <w:szCs w:val="22"/>
        </w:rPr>
        <w:lastRenderedPageBreak/>
        <w:t>Support will also be provided by the housing lawyers in respect of homelessness and allocations.  Some element of cross team working is envisaged as mentioned above.</w:t>
      </w:r>
    </w:p>
    <w:p w:rsidR="00FC509A" w:rsidRPr="00FC509A" w:rsidRDefault="00FC509A" w:rsidP="00FC509A">
      <w:pPr>
        <w:autoSpaceDE w:val="0"/>
        <w:autoSpaceDN w:val="0"/>
        <w:adjustRightInd w:val="0"/>
        <w:ind w:left="426"/>
        <w:jc w:val="both"/>
        <w:outlineLvl w:val="0"/>
        <w:rPr>
          <w:rFonts w:ascii="Tahoma" w:hAnsi="Tahoma" w:cs="Tahoma"/>
          <w:sz w:val="22"/>
          <w:szCs w:val="22"/>
        </w:rPr>
      </w:pPr>
    </w:p>
    <w:p w:rsidR="00C819EA" w:rsidRDefault="00FC509A" w:rsidP="008F7D82">
      <w:pPr>
        <w:autoSpaceDE w:val="0"/>
        <w:autoSpaceDN w:val="0"/>
        <w:adjustRightInd w:val="0"/>
        <w:ind w:left="426"/>
        <w:jc w:val="both"/>
        <w:outlineLvl w:val="0"/>
        <w:rPr>
          <w:rFonts w:ascii="Tahoma" w:hAnsi="Tahoma" w:cs="Tahoma"/>
          <w:sz w:val="22"/>
          <w:szCs w:val="22"/>
        </w:rPr>
      </w:pPr>
      <w:r w:rsidRPr="00FC509A">
        <w:rPr>
          <w:rFonts w:ascii="Tahoma" w:hAnsi="Tahoma" w:cs="Tahoma"/>
          <w:sz w:val="22"/>
          <w:szCs w:val="22"/>
        </w:rPr>
        <w:t>A new solicitor post has been created to undertake insurance work previously externalised.  This post will be funded from the savings that bringing this work in house will achieve and not</w:t>
      </w:r>
      <w:r w:rsidR="00C819EA">
        <w:rPr>
          <w:rFonts w:ascii="Tahoma" w:hAnsi="Tahoma" w:cs="Tahoma"/>
          <w:sz w:val="22"/>
          <w:szCs w:val="22"/>
        </w:rPr>
        <w:t xml:space="preserve"> from the legal services budget</w:t>
      </w:r>
    </w:p>
    <w:p w:rsidR="00FC509A" w:rsidRDefault="00FC509A" w:rsidP="00FC509A">
      <w:pPr>
        <w:autoSpaceDE w:val="0"/>
        <w:autoSpaceDN w:val="0"/>
        <w:adjustRightInd w:val="0"/>
        <w:ind w:left="426"/>
        <w:jc w:val="both"/>
        <w:outlineLvl w:val="0"/>
        <w:rPr>
          <w:rFonts w:ascii="Tahoma" w:hAnsi="Tahoma" w:cs="Tahoma"/>
          <w:sz w:val="22"/>
          <w:szCs w:val="22"/>
        </w:rPr>
      </w:pPr>
    </w:p>
    <w:p w:rsidR="00FC509A" w:rsidRDefault="00FC509A" w:rsidP="00FC509A">
      <w:pPr>
        <w:autoSpaceDE w:val="0"/>
        <w:autoSpaceDN w:val="0"/>
        <w:adjustRightInd w:val="0"/>
        <w:ind w:left="426"/>
        <w:jc w:val="both"/>
        <w:outlineLvl w:val="0"/>
        <w:rPr>
          <w:rFonts w:ascii="Tahoma" w:hAnsi="Tahoma" w:cs="Tahoma"/>
          <w:b/>
          <w:sz w:val="22"/>
          <w:szCs w:val="22"/>
        </w:rPr>
      </w:pPr>
      <w:r w:rsidRPr="00FC509A">
        <w:rPr>
          <w:rFonts w:ascii="Tahoma" w:hAnsi="Tahoma" w:cs="Tahoma"/>
          <w:b/>
          <w:sz w:val="22"/>
          <w:szCs w:val="22"/>
        </w:rPr>
        <w:t>Regulatory</w:t>
      </w:r>
    </w:p>
    <w:p w:rsidR="00FC509A" w:rsidRPr="00FC509A" w:rsidRDefault="00FC509A" w:rsidP="00FC509A">
      <w:pPr>
        <w:autoSpaceDE w:val="0"/>
        <w:autoSpaceDN w:val="0"/>
        <w:adjustRightInd w:val="0"/>
        <w:ind w:left="426"/>
        <w:jc w:val="both"/>
        <w:outlineLvl w:val="0"/>
        <w:rPr>
          <w:rFonts w:ascii="Tahoma" w:hAnsi="Tahoma" w:cs="Tahoma"/>
          <w:b/>
          <w:sz w:val="22"/>
          <w:szCs w:val="22"/>
        </w:rPr>
      </w:pPr>
    </w:p>
    <w:p w:rsidR="00D036DB" w:rsidRDefault="00D036DB" w:rsidP="00D036DB">
      <w:pPr>
        <w:spacing w:after="200"/>
        <w:ind w:left="426"/>
        <w:jc w:val="both"/>
        <w:rPr>
          <w:rFonts w:ascii="Tahoma" w:eastAsia="Calibri" w:hAnsi="Tahoma" w:cs="Tahoma"/>
          <w:sz w:val="22"/>
          <w:szCs w:val="22"/>
          <w:lang w:eastAsia="en-US"/>
        </w:rPr>
      </w:pPr>
      <w:r w:rsidRPr="00971A83">
        <w:rPr>
          <w:rFonts w:ascii="Tahoma" w:eastAsia="Calibri" w:hAnsi="Tahoma" w:cs="Tahoma"/>
          <w:sz w:val="22"/>
          <w:szCs w:val="22"/>
          <w:lang w:eastAsia="en-US"/>
        </w:rPr>
        <w:t>The Regulatory Section will comprise 2.61</w:t>
      </w:r>
      <w:r w:rsidRPr="003545C3">
        <w:rPr>
          <w:rFonts w:ascii="Tahoma" w:eastAsia="Calibri" w:hAnsi="Tahoma" w:cs="Tahoma"/>
          <w:sz w:val="22"/>
          <w:szCs w:val="22"/>
          <w:lang w:eastAsia="en-US"/>
        </w:rPr>
        <w:t xml:space="preserve"> fte solicitors spe</w:t>
      </w:r>
      <w:r>
        <w:rPr>
          <w:rFonts w:ascii="Tahoma" w:eastAsia="Calibri" w:hAnsi="Tahoma" w:cs="Tahoma"/>
          <w:sz w:val="22"/>
          <w:szCs w:val="22"/>
          <w:lang w:eastAsia="en-US"/>
        </w:rPr>
        <w:t xml:space="preserve">cialising in criminal litigation, </w:t>
      </w:r>
      <w:r w:rsidRPr="003545C3">
        <w:rPr>
          <w:rFonts w:ascii="Tahoma" w:eastAsia="Calibri" w:hAnsi="Tahoma" w:cs="Tahoma"/>
          <w:sz w:val="22"/>
          <w:szCs w:val="22"/>
          <w:lang w:eastAsia="en-US"/>
        </w:rPr>
        <w:t>1 fte sol</w:t>
      </w:r>
      <w:r>
        <w:rPr>
          <w:rFonts w:ascii="Tahoma" w:eastAsia="Calibri" w:hAnsi="Tahoma" w:cs="Tahoma"/>
          <w:sz w:val="22"/>
          <w:szCs w:val="22"/>
          <w:lang w:eastAsia="en-US"/>
        </w:rPr>
        <w:t xml:space="preserve">icitor specialising in housing, </w:t>
      </w:r>
      <w:r w:rsidRPr="003545C3">
        <w:rPr>
          <w:rFonts w:ascii="Tahoma" w:eastAsia="Calibri" w:hAnsi="Tahoma" w:cs="Tahoma"/>
          <w:sz w:val="22"/>
          <w:szCs w:val="22"/>
          <w:lang w:eastAsia="en-US"/>
        </w:rPr>
        <w:t>1 fte Legal Ex</w:t>
      </w:r>
      <w:r>
        <w:rPr>
          <w:rFonts w:ascii="Tahoma" w:eastAsia="Calibri" w:hAnsi="Tahoma" w:cs="Tahoma"/>
          <w:sz w:val="22"/>
          <w:szCs w:val="22"/>
          <w:lang w:eastAsia="en-US"/>
        </w:rPr>
        <w:t xml:space="preserve">ecutive specialising in housing and </w:t>
      </w:r>
      <w:r w:rsidRPr="003545C3">
        <w:rPr>
          <w:rFonts w:ascii="Tahoma" w:eastAsia="Calibri" w:hAnsi="Tahoma" w:cs="Tahoma"/>
          <w:sz w:val="22"/>
          <w:szCs w:val="22"/>
          <w:lang w:eastAsia="en-US"/>
        </w:rPr>
        <w:t>1 fte Trainee Solicitor</w:t>
      </w:r>
      <w:r>
        <w:rPr>
          <w:rFonts w:ascii="Tahoma" w:eastAsia="Calibri" w:hAnsi="Tahoma" w:cs="Tahoma"/>
          <w:sz w:val="22"/>
          <w:szCs w:val="22"/>
          <w:lang w:eastAsia="en-US"/>
        </w:rPr>
        <w:t xml:space="preserve">.  This is a total of 5.61 fte </w:t>
      </w:r>
    </w:p>
    <w:p w:rsidR="00D036DB" w:rsidRDefault="00D036DB" w:rsidP="00D036DB">
      <w:pPr>
        <w:spacing w:after="200"/>
        <w:ind w:left="426"/>
        <w:jc w:val="both"/>
        <w:rPr>
          <w:rFonts w:ascii="Tahoma" w:eastAsia="Calibri" w:hAnsi="Tahoma" w:cs="Tahoma"/>
          <w:sz w:val="22"/>
          <w:szCs w:val="22"/>
          <w:lang w:eastAsia="en-US"/>
        </w:rPr>
      </w:pPr>
      <w:r>
        <w:rPr>
          <w:rFonts w:ascii="Tahoma" w:eastAsia="Calibri" w:hAnsi="Tahoma" w:cs="Tahoma"/>
          <w:sz w:val="22"/>
          <w:szCs w:val="22"/>
          <w:lang w:eastAsia="en-US"/>
        </w:rPr>
        <w:t xml:space="preserve">This area of Legal services will undertake all of the work previously within the remit of the Regulatory Team as well as Governance and some elements of Housing and Environmental Health work previously undertaken in the Civil Litigation Team.  The Regulatory workload will be as follows:  </w:t>
      </w:r>
      <w:r w:rsidRPr="003545C3">
        <w:rPr>
          <w:rFonts w:ascii="Tahoma" w:eastAsia="Calibri" w:hAnsi="Tahoma" w:cs="Tahoma"/>
          <w:sz w:val="22"/>
          <w:szCs w:val="22"/>
          <w:lang w:eastAsia="en-US"/>
        </w:rPr>
        <w:t xml:space="preserve"> </w:t>
      </w:r>
    </w:p>
    <w:p w:rsidR="00D036DB" w:rsidRPr="007C5AB0" w:rsidRDefault="00D036DB" w:rsidP="00D036DB">
      <w:pPr>
        <w:spacing w:after="200"/>
        <w:ind w:left="426"/>
        <w:jc w:val="both"/>
        <w:rPr>
          <w:rFonts w:ascii="Tahoma" w:eastAsia="Calibri" w:hAnsi="Tahoma" w:cs="Tahoma"/>
          <w:sz w:val="22"/>
          <w:szCs w:val="22"/>
          <w:u w:val="single"/>
          <w:lang w:eastAsia="en-US"/>
        </w:rPr>
      </w:pPr>
      <w:r w:rsidRPr="007C5AB0">
        <w:rPr>
          <w:rFonts w:ascii="Tahoma" w:eastAsia="Calibri" w:hAnsi="Tahoma" w:cs="Tahoma"/>
          <w:sz w:val="22"/>
          <w:szCs w:val="22"/>
          <w:u w:val="single"/>
          <w:lang w:eastAsia="en-US"/>
        </w:rPr>
        <w:t>Governance</w:t>
      </w:r>
    </w:p>
    <w:p w:rsidR="00D036DB" w:rsidRPr="003545C3" w:rsidRDefault="00D036DB" w:rsidP="00D036DB">
      <w:pPr>
        <w:spacing w:after="200"/>
        <w:ind w:left="426"/>
        <w:jc w:val="both"/>
        <w:rPr>
          <w:rFonts w:ascii="Tahoma" w:eastAsia="Calibri" w:hAnsi="Tahoma" w:cs="Tahoma"/>
          <w:sz w:val="22"/>
          <w:szCs w:val="22"/>
          <w:lang w:eastAsia="en-US"/>
        </w:rPr>
      </w:pPr>
      <w:r>
        <w:rPr>
          <w:rFonts w:ascii="Tahoma" w:eastAsia="Calibri" w:hAnsi="Tahoma" w:cs="Tahoma"/>
          <w:sz w:val="22"/>
          <w:szCs w:val="22"/>
          <w:lang w:eastAsia="en-US"/>
        </w:rPr>
        <w:t xml:space="preserve">This will be undertaken by the Principal Solicitor, in her role supporting the City Barrister &amp; Head of Standards.  The consequence for the area will be that the Principal Solicitor will have a reduced capacity for prosecution cases which will have to be picked up by the prosecutions solicitors.  </w:t>
      </w:r>
    </w:p>
    <w:p w:rsidR="00D036DB" w:rsidRPr="00FE4EC2" w:rsidRDefault="00D036DB" w:rsidP="00D036DB">
      <w:pPr>
        <w:spacing w:after="200"/>
        <w:ind w:left="426"/>
        <w:jc w:val="both"/>
        <w:rPr>
          <w:rFonts w:ascii="Tahoma" w:eastAsia="Calibri" w:hAnsi="Tahoma" w:cs="Tahoma"/>
          <w:sz w:val="22"/>
          <w:szCs w:val="22"/>
          <w:u w:val="single"/>
          <w:lang w:eastAsia="en-US"/>
        </w:rPr>
      </w:pPr>
      <w:r w:rsidRPr="00FE4EC2">
        <w:rPr>
          <w:rFonts w:ascii="Tahoma" w:eastAsia="Calibri" w:hAnsi="Tahoma" w:cs="Tahoma"/>
          <w:sz w:val="22"/>
          <w:szCs w:val="22"/>
          <w:u w:val="single"/>
          <w:lang w:eastAsia="en-US"/>
        </w:rPr>
        <w:t>Prosecutions</w:t>
      </w:r>
    </w:p>
    <w:p w:rsidR="00D036DB" w:rsidRDefault="00D036DB" w:rsidP="00D036DB">
      <w:pPr>
        <w:spacing w:after="200"/>
        <w:ind w:left="426"/>
        <w:jc w:val="both"/>
        <w:rPr>
          <w:rFonts w:ascii="Tahoma" w:eastAsia="Calibri" w:hAnsi="Tahoma" w:cs="Tahoma"/>
          <w:sz w:val="22"/>
          <w:szCs w:val="22"/>
          <w:lang w:eastAsia="en-US"/>
        </w:rPr>
      </w:pPr>
      <w:r>
        <w:rPr>
          <w:rFonts w:ascii="Tahoma" w:eastAsia="Calibri" w:hAnsi="Tahoma" w:cs="Tahoma"/>
          <w:sz w:val="22"/>
          <w:szCs w:val="22"/>
          <w:lang w:eastAsia="en-US"/>
        </w:rPr>
        <w:t>The prosecutions solicitors will conduct all stages of the litigation process from initial advice up to and including advocacy at trial in respect of the full breadth of regulatory services provided</w:t>
      </w:r>
      <w:r w:rsidRPr="003545C3">
        <w:rPr>
          <w:rFonts w:ascii="Tahoma" w:eastAsia="Calibri" w:hAnsi="Tahoma" w:cs="Tahoma"/>
          <w:sz w:val="22"/>
          <w:szCs w:val="22"/>
          <w:lang w:eastAsia="en-US"/>
        </w:rPr>
        <w:t xml:space="preserve"> by the authority</w:t>
      </w:r>
      <w:r>
        <w:rPr>
          <w:rFonts w:ascii="Tahoma" w:eastAsia="Calibri" w:hAnsi="Tahoma" w:cs="Tahoma"/>
          <w:sz w:val="22"/>
          <w:szCs w:val="22"/>
          <w:lang w:eastAsia="en-US"/>
        </w:rPr>
        <w:t xml:space="preserve"> and all types of fraud. </w:t>
      </w:r>
    </w:p>
    <w:p w:rsidR="00D036DB" w:rsidRDefault="00D036DB" w:rsidP="00D036DB">
      <w:pPr>
        <w:spacing w:after="200"/>
        <w:ind w:left="426"/>
        <w:jc w:val="both"/>
        <w:rPr>
          <w:rFonts w:ascii="Tahoma" w:eastAsia="Calibri" w:hAnsi="Tahoma" w:cs="Tahoma"/>
          <w:sz w:val="22"/>
          <w:szCs w:val="22"/>
          <w:u w:val="single"/>
          <w:lang w:eastAsia="en-US"/>
        </w:rPr>
      </w:pPr>
      <w:r w:rsidRPr="009C0BCC">
        <w:rPr>
          <w:rFonts w:ascii="Tahoma" w:eastAsia="Calibri" w:hAnsi="Tahoma" w:cs="Tahoma"/>
          <w:sz w:val="22"/>
          <w:szCs w:val="22"/>
          <w:u w:val="single"/>
          <w:lang w:eastAsia="en-US"/>
        </w:rPr>
        <w:t>Licensing</w:t>
      </w:r>
    </w:p>
    <w:p w:rsidR="00D036DB" w:rsidRPr="009C0BCC" w:rsidRDefault="00D036DB" w:rsidP="00D036DB">
      <w:pPr>
        <w:spacing w:after="200"/>
        <w:ind w:left="426"/>
        <w:jc w:val="both"/>
        <w:rPr>
          <w:rFonts w:ascii="Tahoma" w:eastAsia="Calibri" w:hAnsi="Tahoma" w:cs="Tahoma"/>
          <w:sz w:val="22"/>
          <w:szCs w:val="22"/>
          <w:lang w:eastAsia="en-US"/>
        </w:rPr>
      </w:pPr>
      <w:r w:rsidRPr="009C0BCC">
        <w:rPr>
          <w:rFonts w:ascii="Tahoma" w:eastAsia="Calibri" w:hAnsi="Tahoma" w:cs="Tahoma"/>
          <w:sz w:val="22"/>
          <w:szCs w:val="22"/>
          <w:lang w:eastAsia="en-US"/>
        </w:rPr>
        <w:t xml:space="preserve">This work was transferred </w:t>
      </w:r>
      <w:r>
        <w:rPr>
          <w:rFonts w:ascii="Tahoma" w:eastAsia="Calibri" w:hAnsi="Tahoma" w:cs="Tahoma"/>
          <w:sz w:val="22"/>
          <w:szCs w:val="22"/>
          <w:lang w:eastAsia="en-US"/>
        </w:rPr>
        <w:t xml:space="preserve">into the regulatory team in 2010 without any additional resources being provided.  This work will now be absorbed by all of the prosecutions solicitors.  </w:t>
      </w:r>
    </w:p>
    <w:p w:rsidR="00D036DB" w:rsidRDefault="00D036DB" w:rsidP="00D036DB">
      <w:pPr>
        <w:spacing w:after="200"/>
        <w:ind w:left="426"/>
        <w:jc w:val="both"/>
        <w:rPr>
          <w:rFonts w:ascii="Tahoma" w:eastAsia="Calibri" w:hAnsi="Tahoma" w:cs="Tahoma"/>
          <w:sz w:val="22"/>
          <w:szCs w:val="22"/>
          <w:u w:val="single"/>
          <w:lang w:eastAsia="en-US"/>
        </w:rPr>
      </w:pPr>
      <w:r>
        <w:rPr>
          <w:rFonts w:ascii="Tahoma" w:eastAsia="Calibri" w:hAnsi="Tahoma" w:cs="Tahoma"/>
          <w:sz w:val="22"/>
          <w:szCs w:val="22"/>
          <w:u w:val="single"/>
          <w:lang w:eastAsia="en-US"/>
        </w:rPr>
        <w:t>Housing</w:t>
      </w:r>
    </w:p>
    <w:p w:rsidR="00D036DB" w:rsidRPr="00E7071C" w:rsidRDefault="00D036DB" w:rsidP="00D036DB">
      <w:pPr>
        <w:spacing w:after="200"/>
        <w:ind w:left="426"/>
        <w:jc w:val="both"/>
        <w:rPr>
          <w:rFonts w:ascii="Tahoma" w:eastAsia="Calibri" w:hAnsi="Tahoma" w:cs="Tahoma"/>
          <w:sz w:val="22"/>
          <w:szCs w:val="22"/>
          <w:u w:val="single"/>
          <w:lang w:eastAsia="en-US"/>
        </w:rPr>
      </w:pPr>
      <w:r w:rsidRPr="003545C3">
        <w:rPr>
          <w:rFonts w:ascii="Tahoma" w:eastAsia="Calibri" w:hAnsi="Tahoma" w:cs="Tahoma"/>
          <w:sz w:val="22"/>
          <w:szCs w:val="22"/>
          <w:lang w:eastAsia="en-US"/>
        </w:rPr>
        <w:t>Some of the housing work previously undertaken by the civil litigation team will be transferred to th</w:t>
      </w:r>
      <w:r>
        <w:rPr>
          <w:rFonts w:ascii="Tahoma" w:eastAsia="Calibri" w:hAnsi="Tahoma" w:cs="Tahoma"/>
          <w:sz w:val="22"/>
          <w:szCs w:val="22"/>
          <w:lang w:eastAsia="en-US"/>
        </w:rPr>
        <w:t>is</w:t>
      </w:r>
      <w:r w:rsidRPr="003545C3">
        <w:rPr>
          <w:rFonts w:ascii="Tahoma" w:eastAsia="Calibri" w:hAnsi="Tahoma" w:cs="Tahoma"/>
          <w:sz w:val="22"/>
          <w:szCs w:val="22"/>
          <w:lang w:eastAsia="en-US"/>
        </w:rPr>
        <w:t xml:space="preserve"> area of the service</w:t>
      </w:r>
      <w:r w:rsidRPr="00A9032A">
        <w:rPr>
          <w:rFonts w:ascii="Tahoma" w:eastAsia="Calibri" w:hAnsi="Tahoma" w:cs="Tahoma"/>
          <w:sz w:val="22"/>
          <w:szCs w:val="22"/>
          <w:lang w:eastAsia="en-US"/>
        </w:rPr>
        <w:t xml:space="preserve">.  </w:t>
      </w:r>
      <w:r>
        <w:rPr>
          <w:rFonts w:ascii="Tahoma" w:eastAsia="Calibri" w:hAnsi="Tahoma" w:cs="Tahoma"/>
          <w:sz w:val="22"/>
          <w:szCs w:val="22"/>
          <w:lang w:eastAsia="en-US"/>
        </w:rPr>
        <w:t>This is to provide the authority, which has a significant housing stock with an identifiable unified expertise in respect of housing management.  This way of working should better enable the service to adapt to legislative changes as well as changes in practice.</w:t>
      </w:r>
    </w:p>
    <w:p w:rsidR="00D036DB" w:rsidRDefault="00D036DB" w:rsidP="00D036DB">
      <w:pPr>
        <w:spacing w:after="200"/>
        <w:ind w:left="426"/>
        <w:jc w:val="both"/>
        <w:rPr>
          <w:rFonts w:ascii="Tahoma" w:eastAsia="Calibri" w:hAnsi="Tahoma" w:cs="Tahoma"/>
          <w:sz w:val="22"/>
          <w:szCs w:val="22"/>
          <w:lang w:eastAsia="en-US"/>
        </w:rPr>
      </w:pPr>
      <w:r>
        <w:rPr>
          <w:rFonts w:ascii="Tahoma" w:eastAsia="Calibri" w:hAnsi="Tahoma" w:cs="Tahoma"/>
          <w:sz w:val="22"/>
          <w:szCs w:val="22"/>
          <w:lang w:eastAsia="en-US"/>
        </w:rPr>
        <w:t xml:space="preserve">This work will encompass housing management such as council house </w:t>
      </w:r>
      <w:r w:rsidRPr="003545C3">
        <w:rPr>
          <w:rFonts w:ascii="Tahoma" w:eastAsia="Calibri" w:hAnsi="Tahoma" w:cs="Tahoma"/>
          <w:sz w:val="22"/>
          <w:szCs w:val="22"/>
          <w:lang w:eastAsia="en-US"/>
        </w:rPr>
        <w:t>possession proceedings under the Housing Act 1985</w:t>
      </w:r>
      <w:r>
        <w:rPr>
          <w:rFonts w:ascii="Tahoma" w:eastAsia="Calibri" w:hAnsi="Tahoma" w:cs="Tahoma"/>
          <w:sz w:val="22"/>
          <w:szCs w:val="22"/>
          <w:lang w:eastAsia="en-US"/>
        </w:rPr>
        <w:t xml:space="preserve"> on all grounds including anti-social behaviour.  It will include advice on all features of tenancy management, again including anti-social behaviour.  Lawyers with a housing specialism in the Regulatory area will deal with any allegations of disrepair in respect of council properties and provide s</w:t>
      </w:r>
      <w:r w:rsidRPr="003545C3">
        <w:rPr>
          <w:rFonts w:ascii="Tahoma" w:eastAsia="Calibri" w:hAnsi="Tahoma" w:cs="Tahoma"/>
          <w:sz w:val="22"/>
          <w:szCs w:val="22"/>
          <w:lang w:eastAsia="en-US"/>
        </w:rPr>
        <w:t xml:space="preserve">upport to </w:t>
      </w:r>
      <w:r>
        <w:rPr>
          <w:rFonts w:ascii="Tahoma" w:eastAsia="Calibri" w:hAnsi="Tahoma" w:cs="Tahoma"/>
          <w:sz w:val="22"/>
          <w:szCs w:val="22"/>
          <w:lang w:eastAsia="en-US"/>
        </w:rPr>
        <w:t xml:space="preserve">the </w:t>
      </w:r>
      <w:r w:rsidRPr="003545C3">
        <w:rPr>
          <w:rFonts w:ascii="Tahoma" w:eastAsia="Calibri" w:hAnsi="Tahoma" w:cs="Tahoma"/>
          <w:sz w:val="22"/>
          <w:szCs w:val="22"/>
          <w:lang w:eastAsia="en-US"/>
        </w:rPr>
        <w:t>lawyers dealing with civil litigation in respect of homelessness and allocations</w:t>
      </w:r>
      <w:r>
        <w:rPr>
          <w:rFonts w:ascii="Tahoma" w:eastAsia="Calibri" w:hAnsi="Tahoma" w:cs="Tahoma"/>
          <w:sz w:val="22"/>
          <w:szCs w:val="22"/>
          <w:lang w:eastAsia="en-US"/>
        </w:rPr>
        <w:t>.  The work would involve advising on private sector housing and cases in the Residential Property Tribunal.</w:t>
      </w:r>
    </w:p>
    <w:p w:rsidR="008F7D82" w:rsidRDefault="008F7D82" w:rsidP="00FC509A">
      <w:pPr>
        <w:autoSpaceDE w:val="0"/>
        <w:autoSpaceDN w:val="0"/>
        <w:adjustRightInd w:val="0"/>
        <w:jc w:val="both"/>
        <w:outlineLvl w:val="0"/>
        <w:rPr>
          <w:rFonts w:ascii="Tahoma" w:hAnsi="Tahoma" w:cs="Tahoma"/>
          <w:sz w:val="22"/>
          <w:szCs w:val="22"/>
        </w:rPr>
      </w:pPr>
    </w:p>
    <w:p w:rsidR="00482E53" w:rsidRDefault="00482E53" w:rsidP="00FC509A">
      <w:pPr>
        <w:autoSpaceDE w:val="0"/>
        <w:autoSpaceDN w:val="0"/>
        <w:adjustRightInd w:val="0"/>
        <w:jc w:val="both"/>
        <w:outlineLvl w:val="0"/>
        <w:rPr>
          <w:rFonts w:ascii="Tahoma" w:hAnsi="Tahoma" w:cs="Tahoma"/>
          <w:sz w:val="22"/>
          <w:szCs w:val="22"/>
        </w:rPr>
      </w:pPr>
    </w:p>
    <w:p w:rsidR="009308DC" w:rsidRDefault="009308DC" w:rsidP="00FC509A">
      <w:pPr>
        <w:autoSpaceDE w:val="0"/>
        <w:autoSpaceDN w:val="0"/>
        <w:adjustRightInd w:val="0"/>
        <w:jc w:val="both"/>
        <w:outlineLvl w:val="0"/>
        <w:rPr>
          <w:rFonts w:ascii="Tahoma" w:hAnsi="Tahoma" w:cs="Tahoma"/>
          <w:sz w:val="22"/>
          <w:szCs w:val="22"/>
        </w:rPr>
      </w:pPr>
    </w:p>
    <w:p w:rsidR="009308DC" w:rsidRDefault="009308DC" w:rsidP="00FC509A">
      <w:pPr>
        <w:autoSpaceDE w:val="0"/>
        <w:autoSpaceDN w:val="0"/>
        <w:adjustRightInd w:val="0"/>
        <w:jc w:val="both"/>
        <w:outlineLvl w:val="0"/>
        <w:rPr>
          <w:rFonts w:ascii="Tahoma" w:hAnsi="Tahoma" w:cs="Tahoma"/>
          <w:sz w:val="22"/>
          <w:szCs w:val="22"/>
        </w:rPr>
      </w:pPr>
    </w:p>
    <w:p w:rsidR="009308DC" w:rsidRDefault="009308DC" w:rsidP="00FC509A">
      <w:pPr>
        <w:autoSpaceDE w:val="0"/>
        <w:autoSpaceDN w:val="0"/>
        <w:adjustRightInd w:val="0"/>
        <w:jc w:val="both"/>
        <w:outlineLvl w:val="0"/>
        <w:rPr>
          <w:rFonts w:ascii="Tahoma" w:hAnsi="Tahoma" w:cs="Tahoma"/>
          <w:sz w:val="22"/>
          <w:szCs w:val="22"/>
        </w:rPr>
      </w:pPr>
    </w:p>
    <w:p w:rsidR="008F7D82" w:rsidRDefault="008F7D82" w:rsidP="00FC509A">
      <w:pPr>
        <w:autoSpaceDE w:val="0"/>
        <w:autoSpaceDN w:val="0"/>
        <w:adjustRightInd w:val="0"/>
        <w:jc w:val="both"/>
        <w:outlineLvl w:val="0"/>
        <w:rPr>
          <w:rFonts w:ascii="Tahoma" w:hAnsi="Tahoma" w:cs="Tahoma"/>
          <w:sz w:val="22"/>
          <w:szCs w:val="22"/>
        </w:rPr>
      </w:pPr>
    </w:p>
    <w:p w:rsidR="008F7D82" w:rsidRPr="00FC509A" w:rsidRDefault="008F7D82" w:rsidP="00FC509A">
      <w:pPr>
        <w:autoSpaceDE w:val="0"/>
        <w:autoSpaceDN w:val="0"/>
        <w:adjustRightInd w:val="0"/>
        <w:jc w:val="both"/>
        <w:outlineLvl w:val="0"/>
        <w:rPr>
          <w:rFonts w:ascii="Tahoma" w:hAnsi="Tahoma" w:cs="Tahoma"/>
          <w:sz w:val="22"/>
          <w:szCs w:val="22"/>
        </w:rPr>
      </w:pPr>
    </w:p>
    <w:p w:rsidR="00DC45D7" w:rsidRDefault="00DC45D7" w:rsidP="00DC45D7">
      <w:pPr>
        <w:autoSpaceDE w:val="0"/>
        <w:autoSpaceDN w:val="0"/>
        <w:adjustRightInd w:val="0"/>
        <w:ind w:left="426"/>
        <w:jc w:val="both"/>
        <w:outlineLvl w:val="0"/>
        <w:rPr>
          <w:rFonts w:ascii="Tahoma" w:hAnsi="Tahoma" w:cs="Tahoma"/>
          <w:b/>
          <w:sz w:val="22"/>
          <w:szCs w:val="22"/>
        </w:rPr>
      </w:pPr>
      <w:r w:rsidRPr="00DC45D7">
        <w:rPr>
          <w:rFonts w:ascii="Tahoma" w:hAnsi="Tahoma" w:cs="Tahoma"/>
          <w:b/>
          <w:sz w:val="22"/>
          <w:szCs w:val="22"/>
        </w:rPr>
        <w:t>Capital</w:t>
      </w:r>
    </w:p>
    <w:p w:rsidR="00DC45D7" w:rsidRPr="00DC45D7" w:rsidRDefault="00DC45D7" w:rsidP="00DC45D7">
      <w:pPr>
        <w:autoSpaceDE w:val="0"/>
        <w:autoSpaceDN w:val="0"/>
        <w:adjustRightInd w:val="0"/>
        <w:ind w:left="426"/>
        <w:jc w:val="both"/>
        <w:outlineLvl w:val="0"/>
        <w:rPr>
          <w:rFonts w:ascii="Tahoma" w:hAnsi="Tahoma" w:cs="Tahoma"/>
          <w:b/>
          <w:sz w:val="22"/>
          <w:szCs w:val="22"/>
        </w:rPr>
      </w:pPr>
    </w:p>
    <w:p w:rsidR="00DC45D7" w:rsidRDefault="00DC45D7" w:rsidP="00DC45D7">
      <w:pPr>
        <w:autoSpaceDE w:val="0"/>
        <w:autoSpaceDN w:val="0"/>
        <w:adjustRightInd w:val="0"/>
        <w:ind w:left="426"/>
        <w:jc w:val="both"/>
        <w:outlineLvl w:val="0"/>
        <w:rPr>
          <w:rFonts w:ascii="Tahoma" w:hAnsi="Tahoma" w:cs="Tahoma"/>
          <w:sz w:val="22"/>
          <w:szCs w:val="22"/>
        </w:rPr>
      </w:pPr>
      <w:r w:rsidRPr="00DC45D7">
        <w:rPr>
          <w:rFonts w:ascii="Tahoma" w:hAnsi="Tahoma" w:cs="Tahoma"/>
          <w:sz w:val="22"/>
          <w:szCs w:val="22"/>
        </w:rPr>
        <w:t>This area will have 1 Supervisory Legal Executive, 1.5 Solicitors, 2.5 Legal Executives, 1 Legal Officer, 1 Paralegal and 2 ABS Officers (Land Charges)</w:t>
      </w:r>
    </w:p>
    <w:p w:rsidR="00DC45D7" w:rsidRPr="00DC45D7" w:rsidRDefault="00DC45D7" w:rsidP="00DC45D7">
      <w:pPr>
        <w:autoSpaceDE w:val="0"/>
        <w:autoSpaceDN w:val="0"/>
        <w:adjustRightInd w:val="0"/>
        <w:ind w:left="426"/>
        <w:jc w:val="both"/>
        <w:outlineLvl w:val="0"/>
        <w:rPr>
          <w:rFonts w:ascii="Tahoma" w:hAnsi="Tahoma" w:cs="Tahoma"/>
          <w:sz w:val="22"/>
          <w:szCs w:val="22"/>
        </w:rPr>
      </w:pPr>
    </w:p>
    <w:p w:rsidR="00DC45D7" w:rsidRDefault="00DC45D7" w:rsidP="00DC45D7">
      <w:pPr>
        <w:autoSpaceDE w:val="0"/>
        <w:autoSpaceDN w:val="0"/>
        <w:adjustRightInd w:val="0"/>
        <w:ind w:left="426"/>
        <w:jc w:val="both"/>
        <w:outlineLvl w:val="0"/>
        <w:rPr>
          <w:rFonts w:ascii="Tahoma" w:hAnsi="Tahoma" w:cs="Tahoma"/>
          <w:sz w:val="22"/>
          <w:szCs w:val="22"/>
        </w:rPr>
      </w:pPr>
      <w:r w:rsidRPr="00DC45D7">
        <w:rPr>
          <w:rFonts w:ascii="Tahoma" w:hAnsi="Tahoma" w:cs="Tahoma"/>
          <w:sz w:val="22"/>
          <w:szCs w:val="22"/>
        </w:rPr>
        <w:t>The scope of the Capital section is</w:t>
      </w:r>
    </w:p>
    <w:p w:rsidR="00DC45D7" w:rsidRPr="00DC45D7" w:rsidRDefault="00DC45D7" w:rsidP="00DC45D7">
      <w:pPr>
        <w:autoSpaceDE w:val="0"/>
        <w:autoSpaceDN w:val="0"/>
        <w:adjustRightInd w:val="0"/>
        <w:ind w:left="426"/>
        <w:jc w:val="both"/>
        <w:outlineLvl w:val="0"/>
        <w:rPr>
          <w:rFonts w:ascii="Tahoma" w:hAnsi="Tahoma" w:cs="Tahoma"/>
          <w:sz w:val="22"/>
          <w:szCs w:val="22"/>
        </w:rPr>
      </w:pPr>
    </w:p>
    <w:p w:rsidR="00DC45D7" w:rsidRPr="00DC45D7" w:rsidRDefault="00DC45D7" w:rsidP="00942C1A">
      <w:pPr>
        <w:numPr>
          <w:ilvl w:val="0"/>
          <w:numId w:val="14"/>
        </w:numPr>
        <w:autoSpaceDE w:val="0"/>
        <w:autoSpaceDN w:val="0"/>
        <w:adjustRightInd w:val="0"/>
        <w:jc w:val="both"/>
        <w:outlineLvl w:val="0"/>
        <w:rPr>
          <w:rFonts w:ascii="Tahoma" w:hAnsi="Tahoma" w:cs="Tahoma"/>
          <w:sz w:val="22"/>
          <w:szCs w:val="22"/>
        </w:rPr>
      </w:pPr>
      <w:r w:rsidRPr="00DC45D7">
        <w:rPr>
          <w:rFonts w:ascii="Tahoma" w:hAnsi="Tahoma" w:cs="Tahoma"/>
          <w:sz w:val="22"/>
          <w:szCs w:val="22"/>
        </w:rPr>
        <w:t>Public projects</w:t>
      </w:r>
    </w:p>
    <w:p w:rsidR="00DC45D7" w:rsidRPr="00DC45D7" w:rsidRDefault="00DC45D7" w:rsidP="00942C1A">
      <w:pPr>
        <w:numPr>
          <w:ilvl w:val="0"/>
          <w:numId w:val="14"/>
        </w:numPr>
        <w:autoSpaceDE w:val="0"/>
        <w:autoSpaceDN w:val="0"/>
        <w:adjustRightInd w:val="0"/>
        <w:jc w:val="both"/>
        <w:outlineLvl w:val="0"/>
        <w:rPr>
          <w:rFonts w:ascii="Tahoma" w:hAnsi="Tahoma" w:cs="Tahoma"/>
          <w:sz w:val="22"/>
          <w:szCs w:val="22"/>
        </w:rPr>
      </w:pPr>
      <w:r w:rsidRPr="00DC45D7">
        <w:rPr>
          <w:rFonts w:ascii="Tahoma" w:hAnsi="Tahoma" w:cs="Tahoma"/>
          <w:sz w:val="22"/>
          <w:szCs w:val="22"/>
        </w:rPr>
        <w:t>Town and Country Planning</w:t>
      </w:r>
    </w:p>
    <w:p w:rsidR="00DC45D7" w:rsidRPr="00DC45D7" w:rsidRDefault="00DC45D7" w:rsidP="00942C1A">
      <w:pPr>
        <w:numPr>
          <w:ilvl w:val="0"/>
          <w:numId w:val="14"/>
        </w:numPr>
        <w:autoSpaceDE w:val="0"/>
        <w:autoSpaceDN w:val="0"/>
        <w:adjustRightInd w:val="0"/>
        <w:jc w:val="both"/>
        <w:outlineLvl w:val="0"/>
        <w:rPr>
          <w:rFonts w:ascii="Tahoma" w:hAnsi="Tahoma" w:cs="Tahoma"/>
          <w:sz w:val="22"/>
          <w:szCs w:val="22"/>
        </w:rPr>
      </w:pPr>
      <w:r w:rsidRPr="00DC45D7">
        <w:rPr>
          <w:rFonts w:ascii="Tahoma" w:hAnsi="Tahoma" w:cs="Tahoma"/>
          <w:sz w:val="22"/>
          <w:szCs w:val="22"/>
        </w:rPr>
        <w:t>Highways, Traffic, Transport</w:t>
      </w:r>
    </w:p>
    <w:p w:rsidR="00DC45D7" w:rsidRPr="00DC45D7" w:rsidRDefault="00DC45D7" w:rsidP="00942C1A">
      <w:pPr>
        <w:numPr>
          <w:ilvl w:val="0"/>
          <w:numId w:val="14"/>
        </w:numPr>
        <w:autoSpaceDE w:val="0"/>
        <w:autoSpaceDN w:val="0"/>
        <w:adjustRightInd w:val="0"/>
        <w:jc w:val="both"/>
        <w:outlineLvl w:val="0"/>
        <w:rPr>
          <w:rFonts w:ascii="Tahoma" w:hAnsi="Tahoma" w:cs="Tahoma"/>
          <w:sz w:val="22"/>
          <w:szCs w:val="22"/>
        </w:rPr>
      </w:pPr>
      <w:r w:rsidRPr="00DC45D7">
        <w:rPr>
          <w:rFonts w:ascii="Tahoma" w:hAnsi="Tahoma" w:cs="Tahoma"/>
          <w:sz w:val="22"/>
          <w:szCs w:val="22"/>
        </w:rPr>
        <w:t>Property</w:t>
      </w:r>
    </w:p>
    <w:p w:rsidR="00DC45D7" w:rsidRPr="00DC45D7" w:rsidRDefault="00DC45D7" w:rsidP="00942C1A">
      <w:pPr>
        <w:numPr>
          <w:ilvl w:val="0"/>
          <w:numId w:val="14"/>
        </w:numPr>
        <w:autoSpaceDE w:val="0"/>
        <w:autoSpaceDN w:val="0"/>
        <w:adjustRightInd w:val="0"/>
        <w:jc w:val="both"/>
        <w:outlineLvl w:val="0"/>
        <w:rPr>
          <w:rFonts w:ascii="Tahoma" w:hAnsi="Tahoma" w:cs="Tahoma"/>
          <w:sz w:val="22"/>
          <w:szCs w:val="22"/>
        </w:rPr>
      </w:pPr>
      <w:r w:rsidRPr="00DC45D7">
        <w:rPr>
          <w:rFonts w:ascii="Tahoma" w:hAnsi="Tahoma" w:cs="Tahoma"/>
          <w:sz w:val="22"/>
          <w:szCs w:val="22"/>
        </w:rPr>
        <w:t>Non contentious housing (including housing related grants)</w:t>
      </w:r>
    </w:p>
    <w:p w:rsidR="00DC45D7" w:rsidRPr="00DC45D7" w:rsidRDefault="00DC45D7" w:rsidP="00942C1A">
      <w:pPr>
        <w:numPr>
          <w:ilvl w:val="0"/>
          <w:numId w:val="14"/>
        </w:numPr>
        <w:autoSpaceDE w:val="0"/>
        <w:autoSpaceDN w:val="0"/>
        <w:adjustRightInd w:val="0"/>
        <w:jc w:val="both"/>
        <w:outlineLvl w:val="0"/>
        <w:rPr>
          <w:rFonts w:ascii="Tahoma" w:hAnsi="Tahoma" w:cs="Tahoma"/>
          <w:sz w:val="22"/>
          <w:szCs w:val="22"/>
        </w:rPr>
      </w:pPr>
      <w:r w:rsidRPr="00DC45D7">
        <w:rPr>
          <w:rFonts w:ascii="Tahoma" w:hAnsi="Tahoma" w:cs="Tahoma"/>
          <w:sz w:val="22"/>
          <w:szCs w:val="22"/>
        </w:rPr>
        <w:t>Markets Charter</w:t>
      </w:r>
    </w:p>
    <w:p w:rsidR="00DC45D7" w:rsidRPr="00DC45D7" w:rsidRDefault="00DC45D7" w:rsidP="00942C1A">
      <w:pPr>
        <w:numPr>
          <w:ilvl w:val="0"/>
          <w:numId w:val="14"/>
        </w:numPr>
        <w:autoSpaceDE w:val="0"/>
        <w:autoSpaceDN w:val="0"/>
        <w:adjustRightInd w:val="0"/>
        <w:jc w:val="both"/>
        <w:outlineLvl w:val="0"/>
        <w:rPr>
          <w:rFonts w:ascii="Tahoma" w:hAnsi="Tahoma" w:cs="Tahoma"/>
          <w:sz w:val="22"/>
          <w:szCs w:val="22"/>
        </w:rPr>
      </w:pPr>
      <w:r w:rsidRPr="00DC45D7">
        <w:rPr>
          <w:rFonts w:ascii="Tahoma" w:hAnsi="Tahoma" w:cs="Tahoma"/>
          <w:sz w:val="22"/>
          <w:szCs w:val="22"/>
        </w:rPr>
        <w:t>Associated administrative law and governance</w:t>
      </w:r>
    </w:p>
    <w:p w:rsidR="00DC45D7" w:rsidRPr="00DC45D7" w:rsidRDefault="00DC45D7" w:rsidP="00942C1A">
      <w:pPr>
        <w:numPr>
          <w:ilvl w:val="0"/>
          <w:numId w:val="14"/>
        </w:numPr>
        <w:autoSpaceDE w:val="0"/>
        <w:autoSpaceDN w:val="0"/>
        <w:adjustRightInd w:val="0"/>
        <w:jc w:val="both"/>
        <w:outlineLvl w:val="0"/>
        <w:rPr>
          <w:rFonts w:ascii="Tahoma" w:hAnsi="Tahoma" w:cs="Tahoma"/>
          <w:sz w:val="22"/>
          <w:szCs w:val="22"/>
        </w:rPr>
      </w:pPr>
      <w:r w:rsidRPr="00DC45D7">
        <w:rPr>
          <w:rFonts w:ascii="Tahoma" w:hAnsi="Tahoma" w:cs="Tahoma"/>
          <w:sz w:val="22"/>
          <w:szCs w:val="22"/>
        </w:rPr>
        <w:t>Local Land Charges</w:t>
      </w:r>
    </w:p>
    <w:p w:rsidR="00DC45D7" w:rsidRPr="00DC45D7" w:rsidRDefault="00DC45D7" w:rsidP="00DC45D7">
      <w:pPr>
        <w:autoSpaceDE w:val="0"/>
        <w:autoSpaceDN w:val="0"/>
        <w:adjustRightInd w:val="0"/>
        <w:ind w:left="426"/>
        <w:jc w:val="both"/>
        <w:outlineLvl w:val="0"/>
        <w:rPr>
          <w:rFonts w:ascii="Tahoma" w:hAnsi="Tahoma" w:cs="Tahoma"/>
          <w:sz w:val="22"/>
          <w:szCs w:val="22"/>
        </w:rPr>
      </w:pPr>
    </w:p>
    <w:p w:rsidR="00DC45D7" w:rsidRDefault="00DC45D7" w:rsidP="00DC45D7">
      <w:pPr>
        <w:autoSpaceDE w:val="0"/>
        <w:autoSpaceDN w:val="0"/>
        <w:adjustRightInd w:val="0"/>
        <w:ind w:left="426"/>
        <w:jc w:val="both"/>
        <w:outlineLvl w:val="0"/>
        <w:rPr>
          <w:rFonts w:ascii="Tahoma" w:hAnsi="Tahoma" w:cs="Tahoma"/>
          <w:sz w:val="22"/>
          <w:szCs w:val="22"/>
        </w:rPr>
      </w:pPr>
      <w:r w:rsidRPr="00DC45D7">
        <w:rPr>
          <w:rFonts w:ascii="Tahoma" w:hAnsi="Tahoma" w:cs="Tahoma"/>
          <w:sz w:val="22"/>
          <w:szCs w:val="22"/>
        </w:rPr>
        <w:t>The Section is particularly aligned to and responsive to the capital programme of the Council, both in terms of the commercial realisation of projects (land assembly, project agreements) but also to the raising of capital monies upon which the capital programme largely depends (this is achieved through land sales). The Section also responds to the development of the local economy, and affordable housing through planning applications, highways agreements, planning agreements, strategic land sales, workspace and incubator leasing projects and other transactions supporting private sector economic development.</w:t>
      </w:r>
    </w:p>
    <w:p w:rsidR="00DC45D7" w:rsidRPr="00DC45D7" w:rsidRDefault="00DC45D7" w:rsidP="00DC45D7">
      <w:pPr>
        <w:autoSpaceDE w:val="0"/>
        <w:autoSpaceDN w:val="0"/>
        <w:adjustRightInd w:val="0"/>
        <w:ind w:left="426"/>
        <w:jc w:val="both"/>
        <w:outlineLvl w:val="0"/>
        <w:rPr>
          <w:rFonts w:ascii="Tahoma" w:hAnsi="Tahoma" w:cs="Tahoma"/>
          <w:sz w:val="22"/>
          <w:szCs w:val="22"/>
        </w:rPr>
      </w:pPr>
    </w:p>
    <w:p w:rsidR="00DC45D7" w:rsidRDefault="00DC45D7" w:rsidP="00DC45D7">
      <w:pPr>
        <w:autoSpaceDE w:val="0"/>
        <w:autoSpaceDN w:val="0"/>
        <w:adjustRightInd w:val="0"/>
        <w:ind w:left="426"/>
        <w:jc w:val="both"/>
        <w:outlineLvl w:val="0"/>
        <w:rPr>
          <w:rFonts w:ascii="Tahoma" w:hAnsi="Tahoma" w:cs="Tahoma"/>
          <w:sz w:val="22"/>
          <w:szCs w:val="22"/>
        </w:rPr>
      </w:pPr>
      <w:r w:rsidRPr="00DC45D7">
        <w:rPr>
          <w:rFonts w:ascii="Tahoma" w:hAnsi="Tahoma" w:cs="Tahoma"/>
          <w:sz w:val="22"/>
          <w:szCs w:val="22"/>
        </w:rPr>
        <w:t xml:space="preserve">The Non Solicitor Team Leader post is to be deleted. A new post is being created that will carry assigned day to day management activities only, plus supervisory tasks in respect of property lawyers. This reflects the business case for the Phase 1 review which made it clear that the Principal Lawyer will directly manage the staff within their section, having operational accountability for the day-to-day delivery of the legal service to clients and professional responsibility for the staff employed. </w:t>
      </w:r>
    </w:p>
    <w:p w:rsidR="00DC45D7" w:rsidRPr="00DC45D7" w:rsidRDefault="00DC45D7" w:rsidP="00DC45D7">
      <w:pPr>
        <w:autoSpaceDE w:val="0"/>
        <w:autoSpaceDN w:val="0"/>
        <w:adjustRightInd w:val="0"/>
        <w:ind w:left="426"/>
        <w:jc w:val="both"/>
        <w:outlineLvl w:val="0"/>
        <w:rPr>
          <w:rFonts w:ascii="Tahoma" w:hAnsi="Tahoma" w:cs="Tahoma"/>
          <w:sz w:val="22"/>
          <w:szCs w:val="22"/>
        </w:rPr>
      </w:pPr>
      <w:r w:rsidRPr="00DC45D7">
        <w:rPr>
          <w:rFonts w:ascii="Tahoma" w:hAnsi="Tahoma" w:cs="Tahoma"/>
          <w:sz w:val="22"/>
          <w:szCs w:val="22"/>
        </w:rPr>
        <w:tab/>
      </w:r>
    </w:p>
    <w:p w:rsidR="00DC45D7" w:rsidRPr="00DC45D7" w:rsidRDefault="00DC45D7" w:rsidP="00DC45D7">
      <w:pPr>
        <w:autoSpaceDE w:val="0"/>
        <w:autoSpaceDN w:val="0"/>
        <w:adjustRightInd w:val="0"/>
        <w:ind w:left="426"/>
        <w:jc w:val="both"/>
        <w:outlineLvl w:val="0"/>
        <w:rPr>
          <w:rFonts w:ascii="Tahoma" w:hAnsi="Tahoma" w:cs="Tahoma"/>
          <w:sz w:val="22"/>
          <w:szCs w:val="22"/>
        </w:rPr>
      </w:pPr>
      <w:r w:rsidRPr="00DC45D7">
        <w:rPr>
          <w:rFonts w:ascii="Tahoma" w:hAnsi="Tahoma" w:cs="Tahoma"/>
          <w:sz w:val="22"/>
          <w:szCs w:val="22"/>
        </w:rPr>
        <w:t>The work of the section, in particular with public projects, involves involvement in the Council’s major project and programme management structures and there will therefore be a need to provide for a legal workstream lead, to draw together and be responsible to project managers, for the various strands of legal work. These may be across the legal sections. Provision is now made for this explicitly in the Solicitor job description.</w:t>
      </w:r>
    </w:p>
    <w:p w:rsidR="00DC45D7" w:rsidRDefault="00DC45D7" w:rsidP="00DC45D7">
      <w:pPr>
        <w:autoSpaceDE w:val="0"/>
        <w:autoSpaceDN w:val="0"/>
        <w:adjustRightInd w:val="0"/>
        <w:ind w:left="426"/>
        <w:jc w:val="both"/>
        <w:outlineLvl w:val="0"/>
        <w:rPr>
          <w:rFonts w:ascii="Tahoma" w:hAnsi="Tahoma" w:cs="Tahoma"/>
          <w:sz w:val="22"/>
          <w:szCs w:val="22"/>
        </w:rPr>
      </w:pPr>
      <w:r w:rsidRPr="00DC45D7">
        <w:rPr>
          <w:rFonts w:ascii="Tahoma" w:hAnsi="Tahoma" w:cs="Tahoma"/>
          <w:sz w:val="22"/>
          <w:szCs w:val="22"/>
        </w:rPr>
        <w:t>The hierarchy will be simplified by removing the lower levels of the legal officer career grade and replacing with the post of “paralegal”. This also reflects current practice in private sector public law teams and will simplify recruitment.</w:t>
      </w:r>
    </w:p>
    <w:p w:rsidR="00DC45D7" w:rsidRPr="00DC45D7" w:rsidRDefault="00DC45D7" w:rsidP="00DC45D7">
      <w:pPr>
        <w:autoSpaceDE w:val="0"/>
        <w:autoSpaceDN w:val="0"/>
        <w:adjustRightInd w:val="0"/>
        <w:ind w:left="426"/>
        <w:jc w:val="both"/>
        <w:outlineLvl w:val="0"/>
        <w:rPr>
          <w:rFonts w:ascii="Tahoma" w:hAnsi="Tahoma" w:cs="Tahoma"/>
          <w:sz w:val="22"/>
          <w:szCs w:val="22"/>
        </w:rPr>
      </w:pPr>
    </w:p>
    <w:p w:rsidR="00DC45D7" w:rsidRDefault="00DC45D7" w:rsidP="00DC45D7">
      <w:pPr>
        <w:autoSpaceDE w:val="0"/>
        <w:autoSpaceDN w:val="0"/>
        <w:adjustRightInd w:val="0"/>
        <w:ind w:left="426"/>
        <w:jc w:val="both"/>
        <w:outlineLvl w:val="0"/>
        <w:rPr>
          <w:rFonts w:ascii="Tahoma" w:hAnsi="Tahoma" w:cs="Tahoma"/>
          <w:sz w:val="22"/>
          <w:szCs w:val="22"/>
        </w:rPr>
      </w:pPr>
      <w:r w:rsidRPr="00DC45D7">
        <w:rPr>
          <w:rFonts w:ascii="Tahoma" w:hAnsi="Tahoma" w:cs="Tahoma"/>
          <w:sz w:val="22"/>
          <w:szCs w:val="22"/>
        </w:rPr>
        <w:t>The proposal for Land Charges reflects the fact that the team is to be included within the capital section, and that the new IDOX system will reduce officer time in accessing information of a separate planning applications system. Proposals for future transfer of local land charges f</w:t>
      </w:r>
      <w:r>
        <w:rPr>
          <w:rFonts w:ascii="Tahoma" w:hAnsi="Tahoma" w:cs="Tahoma"/>
          <w:sz w:val="22"/>
          <w:szCs w:val="22"/>
        </w:rPr>
        <w:t>unctions to the Land Registry are</w:t>
      </w:r>
      <w:r w:rsidRPr="00DC45D7">
        <w:rPr>
          <w:rFonts w:ascii="Tahoma" w:hAnsi="Tahoma" w:cs="Tahoma"/>
          <w:sz w:val="22"/>
          <w:szCs w:val="22"/>
        </w:rPr>
        <w:t xml:space="preserve"> still at a very early stage so have not been factored in, although this could be a future development.</w:t>
      </w:r>
    </w:p>
    <w:p w:rsidR="00DC45D7" w:rsidRPr="00DC45D7" w:rsidRDefault="00DC45D7" w:rsidP="00DC45D7">
      <w:pPr>
        <w:autoSpaceDE w:val="0"/>
        <w:autoSpaceDN w:val="0"/>
        <w:adjustRightInd w:val="0"/>
        <w:ind w:left="426"/>
        <w:jc w:val="both"/>
        <w:outlineLvl w:val="0"/>
        <w:rPr>
          <w:rFonts w:ascii="Tahoma" w:hAnsi="Tahoma" w:cs="Tahoma"/>
          <w:sz w:val="22"/>
          <w:szCs w:val="22"/>
        </w:rPr>
      </w:pPr>
    </w:p>
    <w:p w:rsidR="00015AAF" w:rsidRDefault="00DC45D7" w:rsidP="00DC45D7">
      <w:pPr>
        <w:autoSpaceDE w:val="0"/>
        <w:autoSpaceDN w:val="0"/>
        <w:adjustRightInd w:val="0"/>
        <w:ind w:left="426"/>
        <w:jc w:val="both"/>
        <w:outlineLvl w:val="0"/>
        <w:rPr>
          <w:rFonts w:ascii="Tahoma" w:hAnsi="Tahoma" w:cs="Tahoma"/>
          <w:sz w:val="22"/>
          <w:szCs w:val="22"/>
        </w:rPr>
      </w:pPr>
      <w:r w:rsidRPr="00DC45D7">
        <w:rPr>
          <w:rFonts w:ascii="Tahoma" w:hAnsi="Tahoma" w:cs="Tahoma"/>
          <w:sz w:val="22"/>
          <w:szCs w:val="22"/>
        </w:rPr>
        <w:t>The section will be expected to work flexibly, so</w:t>
      </w:r>
      <w:r>
        <w:rPr>
          <w:rFonts w:ascii="Tahoma" w:hAnsi="Tahoma" w:cs="Tahoma"/>
          <w:sz w:val="22"/>
          <w:szCs w:val="22"/>
        </w:rPr>
        <w:t xml:space="preserve"> that capacity can be maximised</w:t>
      </w:r>
    </w:p>
    <w:p w:rsidR="00C819EA" w:rsidRDefault="00C819EA" w:rsidP="00DC45D7">
      <w:pPr>
        <w:autoSpaceDE w:val="0"/>
        <w:autoSpaceDN w:val="0"/>
        <w:adjustRightInd w:val="0"/>
        <w:ind w:left="426"/>
        <w:jc w:val="both"/>
        <w:outlineLvl w:val="0"/>
        <w:rPr>
          <w:rFonts w:ascii="Tahoma" w:hAnsi="Tahoma" w:cs="Tahoma"/>
          <w:sz w:val="22"/>
          <w:szCs w:val="22"/>
        </w:rPr>
      </w:pPr>
    </w:p>
    <w:p w:rsidR="00C819EA" w:rsidRDefault="00C819EA" w:rsidP="00C819EA">
      <w:pPr>
        <w:autoSpaceDE w:val="0"/>
        <w:autoSpaceDN w:val="0"/>
        <w:adjustRightInd w:val="0"/>
        <w:ind w:left="426"/>
        <w:jc w:val="center"/>
        <w:outlineLvl w:val="0"/>
        <w:rPr>
          <w:rFonts w:ascii="Tahoma" w:hAnsi="Tahoma" w:cs="Tahoma"/>
          <w:sz w:val="22"/>
          <w:szCs w:val="22"/>
        </w:rPr>
      </w:pPr>
    </w:p>
    <w:p w:rsidR="00DC45D7" w:rsidRDefault="00DC45D7" w:rsidP="00DC45D7">
      <w:pPr>
        <w:autoSpaceDE w:val="0"/>
        <w:autoSpaceDN w:val="0"/>
        <w:adjustRightInd w:val="0"/>
        <w:ind w:left="426"/>
        <w:jc w:val="both"/>
        <w:outlineLvl w:val="0"/>
        <w:rPr>
          <w:rFonts w:ascii="Tahoma" w:hAnsi="Tahoma" w:cs="Tahoma"/>
          <w:sz w:val="22"/>
          <w:szCs w:val="22"/>
        </w:rPr>
      </w:pPr>
    </w:p>
    <w:p w:rsidR="0049755B" w:rsidRDefault="0049755B" w:rsidP="0049755B">
      <w:pPr>
        <w:autoSpaceDE w:val="0"/>
        <w:autoSpaceDN w:val="0"/>
        <w:adjustRightInd w:val="0"/>
        <w:jc w:val="both"/>
        <w:outlineLvl w:val="0"/>
        <w:rPr>
          <w:rFonts w:ascii="Tahoma" w:hAnsi="Tahoma" w:cs="Tahoma"/>
          <w:b/>
          <w:sz w:val="22"/>
          <w:szCs w:val="22"/>
        </w:rPr>
      </w:pPr>
    </w:p>
    <w:p w:rsidR="00283747" w:rsidRPr="00DC45D7" w:rsidRDefault="00283747" w:rsidP="0049755B">
      <w:pPr>
        <w:autoSpaceDE w:val="0"/>
        <w:autoSpaceDN w:val="0"/>
        <w:adjustRightInd w:val="0"/>
        <w:ind w:firstLine="426"/>
        <w:jc w:val="both"/>
        <w:outlineLvl w:val="0"/>
        <w:rPr>
          <w:rFonts w:ascii="Tahoma" w:hAnsi="Tahoma" w:cs="Tahoma"/>
          <w:b/>
          <w:sz w:val="22"/>
          <w:szCs w:val="22"/>
        </w:rPr>
      </w:pPr>
      <w:r w:rsidRPr="00DC45D7">
        <w:rPr>
          <w:rFonts w:ascii="Tahoma" w:hAnsi="Tahoma" w:cs="Tahoma"/>
          <w:b/>
          <w:sz w:val="22"/>
          <w:szCs w:val="22"/>
        </w:rPr>
        <w:t>Practice Support</w:t>
      </w:r>
    </w:p>
    <w:p w:rsidR="00283747" w:rsidRDefault="00283747" w:rsidP="00283747">
      <w:pPr>
        <w:autoSpaceDE w:val="0"/>
        <w:autoSpaceDN w:val="0"/>
        <w:adjustRightInd w:val="0"/>
        <w:ind w:left="426"/>
        <w:jc w:val="both"/>
        <w:outlineLvl w:val="0"/>
        <w:rPr>
          <w:rFonts w:ascii="Tahoma" w:hAnsi="Tahoma" w:cs="Tahoma"/>
          <w:sz w:val="22"/>
          <w:szCs w:val="22"/>
        </w:rPr>
      </w:pPr>
    </w:p>
    <w:p w:rsidR="00283747" w:rsidRDefault="00283747" w:rsidP="00283747">
      <w:pPr>
        <w:autoSpaceDE w:val="0"/>
        <w:autoSpaceDN w:val="0"/>
        <w:adjustRightInd w:val="0"/>
        <w:ind w:left="426"/>
        <w:jc w:val="both"/>
        <w:outlineLvl w:val="0"/>
        <w:rPr>
          <w:rFonts w:ascii="Tahoma" w:hAnsi="Tahoma" w:cs="Tahoma"/>
          <w:sz w:val="22"/>
          <w:szCs w:val="22"/>
          <w:u w:val="single"/>
        </w:rPr>
      </w:pPr>
      <w:r w:rsidRPr="00283747">
        <w:rPr>
          <w:rFonts w:ascii="Tahoma" w:hAnsi="Tahoma" w:cs="Tahoma"/>
          <w:sz w:val="22"/>
          <w:szCs w:val="22"/>
          <w:u w:val="single"/>
        </w:rPr>
        <w:t>Structure</w:t>
      </w:r>
    </w:p>
    <w:p w:rsidR="00283747" w:rsidRPr="00283747" w:rsidRDefault="00283747" w:rsidP="00283747">
      <w:pPr>
        <w:autoSpaceDE w:val="0"/>
        <w:autoSpaceDN w:val="0"/>
        <w:adjustRightInd w:val="0"/>
        <w:ind w:left="426"/>
        <w:jc w:val="both"/>
        <w:outlineLvl w:val="0"/>
        <w:rPr>
          <w:rFonts w:ascii="Tahoma" w:hAnsi="Tahoma" w:cs="Tahoma"/>
          <w:sz w:val="22"/>
          <w:szCs w:val="22"/>
          <w:u w:val="single"/>
        </w:rPr>
      </w:pPr>
    </w:p>
    <w:p w:rsidR="00283747" w:rsidRDefault="00283747" w:rsidP="00283747">
      <w:pPr>
        <w:autoSpaceDE w:val="0"/>
        <w:autoSpaceDN w:val="0"/>
        <w:adjustRightInd w:val="0"/>
        <w:ind w:left="426"/>
        <w:jc w:val="both"/>
        <w:outlineLvl w:val="0"/>
        <w:rPr>
          <w:rFonts w:ascii="Tahoma" w:hAnsi="Tahoma" w:cs="Tahoma"/>
          <w:sz w:val="22"/>
          <w:szCs w:val="22"/>
        </w:rPr>
      </w:pPr>
      <w:r>
        <w:rPr>
          <w:rFonts w:ascii="Tahoma" w:hAnsi="Tahoma" w:cs="Tahoma"/>
          <w:sz w:val="22"/>
          <w:szCs w:val="22"/>
        </w:rPr>
        <w:t>1 x Practice Manager</w:t>
      </w:r>
    </w:p>
    <w:p w:rsidR="00283747" w:rsidRDefault="00283747" w:rsidP="00283747">
      <w:pPr>
        <w:autoSpaceDE w:val="0"/>
        <w:autoSpaceDN w:val="0"/>
        <w:adjustRightInd w:val="0"/>
        <w:ind w:left="426"/>
        <w:jc w:val="both"/>
        <w:outlineLvl w:val="0"/>
        <w:rPr>
          <w:rFonts w:ascii="Tahoma" w:hAnsi="Tahoma" w:cs="Tahoma"/>
          <w:sz w:val="22"/>
          <w:szCs w:val="22"/>
        </w:rPr>
      </w:pPr>
      <w:r>
        <w:rPr>
          <w:rFonts w:ascii="Tahoma" w:hAnsi="Tahoma" w:cs="Tahoma"/>
          <w:sz w:val="22"/>
          <w:szCs w:val="22"/>
        </w:rPr>
        <w:t>2 x A&amp;BS Officer (grade 4)</w:t>
      </w:r>
    </w:p>
    <w:p w:rsidR="00283747" w:rsidRDefault="00283747" w:rsidP="00283747">
      <w:pPr>
        <w:autoSpaceDE w:val="0"/>
        <w:autoSpaceDN w:val="0"/>
        <w:adjustRightInd w:val="0"/>
        <w:ind w:left="426"/>
        <w:jc w:val="both"/>
        <w:outlineLvl w:val="0"/>
        <w:rPr>
          <w:rFonts w:ascii="Tahoma" w:hAnsi="Tahoma" w:cs="Tahoma"/>
          <w:sz w:val="22"/>
          <w:szCs w:val="22"/>
        </w:rPr>
      </w:pPr>
      <w:r>
        <w:rPr>
          <w:rFonts w:ascii="Tahoma" w:hAnsi="Tahoma" w:cs="Tahoma"/>
          <w:sz w:val="22"/>
          <w:szCs w:val="22"/>
        </w:rPr>
        <w:t>1 x A&amp;BS Officer (grade 2)</w:t>
      </w:r>
    </w:p>
    <w:p w:rsidR="00283747" w:rsidRDefault="00283747" w:rsidP="00283747">
      <w:pPr>
        <w:autoSpaceDE w:val="0"/>
        <w:autoSpaceDN w:val="0"/>
        <w:adjustRightInd w:val="0"/>
        <w:ind w:left="426"/>
        <w:jc w:val="both"/>
        <w:outlineLvl w:val="0"/>
        <w:rPr>
          <w:rFonts w:ascii="Tahoma" w:hAnsi="Tahoma" w:cs="Tahoma"/>
          <w:sz w:val="22"/>
          <w:szCs w:val="22"/>
        </w:rPr>
      </w:pPr>
    </w:p>
    <w:p w:rsidR="00283747" w:rsidRDefault="00283747" w:rsidP="00283747">
      <w:pPr>
        <w:autoSpaceDE w:val="0"/>
        <w:autoSpaceDN w:val="0"/>
        <w:adjustRightInd w:val="0"/>
        <w:ind w:left="426"/>
        <w:jc w:val="both"/>
        <w:outlineLvl w:val="0"/>
        <w:rPr>
          <w:rFonts w:ascii="Tahoma" w:hAnsi="Tahoma" w:cs="Tahoma"/>
          <w:sz w:val="22"/>
          <w:szCs w:val="22"/>
          <w:u w:val="single"/>
        </w:rPr>
      </w:pPr>
      <w:r w:rsidRPr="00283747">
        <w:rPr>
          <w:rFonts w:ascii="Tahoma" w:hAnsi="Tahoma" w:cs="Tahoma"/>
          <w:sz w:val="22"/>
          <w:szCs w:val="22"/>
          <w:u w:val="single"/>
        </w:rPr>
        <w:t>Practice Manager</w:t>
      </w:r>
    </w:p>
    <w:p w:rsidR="00283747" w:rsidRPr="00283747" w:rsidRDefault="00283747" w:rsidP="00283747">
      <w:pPr>
        <w:autoSpaceDE w:val="0"/>
        <w:autoSpaceDN w:val="0"/>
        <w:adjustRightInd w:val="0"/>
        <w:ind w:left="426"/>
        <w:jc w:val="both"/>
        <w:outlineLvl w:val="0"/>
        <w:rPr>
          <w:rFonts w:ascii="Tahoma" w:hAnsi="Tahoma" w:cs="Tahoma"/>
          <w:sz w:val="22"/>
          <w:szCs w:val="22"/>
          <w:u w:val="single"/>
        </w:rPr>
      </w:pPr>
    </w:p>
    <w:p w:rsidR="00283747" w:rsidRDefault="00283747" w:rsidP="00942C1A">
      <w:pPr>
        <w:pStyle w:val="ListParagraph"/>
        <w:numPr>
          <w:ilvl w:val="0"/>
          <w:numId w:val="14"/>
        </w:numPr>
        <w:autoSpaceDE w:val="0"/>
        <w:autoSpaceDN w:val="0"/>
        <w:adjustRightInd w:val="0"/>
        <w:ind w:left="709" w:hanging="283"/>
        <w:jc w:val="both"/>
        <w:outlineLvl w:val="0"/>
        <w:rPr>
          <w:rFonts w:ascii="Tahoma" w:hAnsi="Tahoma" w:cs="Tahoma"/>
          <w:sz w:val="22"/>
          <w:szCs w:val="22"/>
        </w:rPr>
      </w:pPr>
      <w:r>
        <w:rPr>
          <w:rFonts w:ascii="Tahoma" w:hAnsi="Tahoma" w:cs="Tahoma"/>
          <w:sz w:val="22"/>
          <w:szCs w:val="22"/>
        </w:rPr>
        <w:t>Full management responsibility</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Recruitment and selection</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W</w:t>
      </w:r>
      <w:r w:rsidRPr="00832656">
        <w:rPr>
          <w:rFonts w:ascii="Tahoma" w:hAnsi="Tahoma" w:cs="Tahoma"/>
          <w:sz w:val="22"/>
          <w:szCs w:val="22"/>
        </w:rPr>
        <w:t>ork allocation</w:t>
      </w:r>
      <w:r>
        <w:rPr>
          <w:rFonts w:ascii="Tahoma" w:hAnsi="Tahoma" w:cs="Tahoma"/>
          <w:sz w:val="22"/>
          <w:szCs w:val="22"/>
        </w:rPr>
        <w:t xml:space="preserve"> and supervision</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Staff development, performance management, 1-2-1 and annual appraisal</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Absence management</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D</w:t>
      </w:r>
      <w:r w:rsidRPr="00832656">
        <w:rPr>
          <w:rFonts w:ascii="Tahoma" w:hAnsi="Tahoma" w:cs="Tahoma"/>
          <w:sz w:val="22"/>
          <w:szCs w:val="22"/>
        </w:rPr>
        <w:t>isciplinary,</w:t>
      </w:r>
      <w:r>
        <w:rPr>
          <w:rFonts w:ascii="Tahoma" w:hAnsi="Tahoma" w:cs="Tahoma"/>
          <w:sz w:val="22"/>
          <w:szCs w:val="22"/>
        </w:rPr>
        <w:t xml:space="preserve"> grievance and capability</w:t>
      </w:r>
    </w:p>
    <w:p w:rsidR="00283747" w:rsidRDefault="00283747" w:rsidP="00283747">
      <w:pPr>
        <w:pStyle w:val="ListParagraph"/>
        <w:autoSpaceDE w:val="0"/>
        <w:autoSpaceDN w:val="0"/>
        <w:adjustRightInd w:val="0"/>
        <w:ind w:left="993"/>
        <w:jc w:val="both"/>
        <w:outlineLvl w:val="0"/>
        <w:rPr>
          <w:rFonts w:ascii="Tahoma" w:hAnsi="Tahoma" w:cs="Tahoma"/>
          <w:sz w:val="22"/>
          <w:szCs w:val="22"/>
        </w:rPr>
      </w:pPr>
    </w:p>
    <w:p w:rsidR="00283747" w:rsidRDefault="00283747" w:rsidP="00942C1A">
      <w:pPr>
        <w:pStyle w:val="ListParagraph"/>
        <w:numPr>
          <w:ilvl w:val="0"/>
          <w:numId w:val="14"/>
        </w:numPr>
        <w:autoSpaceDE w:val="0"/>
        <w:autoSpaceDN w:val="0"/>
        <w:adjustRightInd w:val="0"/>
        <w:ind w:left="709" w:hanging="283"/>
        <w:jc w:val="both"/>
        <w:outlineLvl w:val="0"/>
        <w:rPr>
          <w:rFonts w:ascii="Tahoma" w:hAnsi="Tahoma" w:cs="Tahoma"/>
          <w:sz w:val="22"/>
          <w:szCs w:val="22"/>
        </w:rPr>
      </w:pPr>
      <w:r>
        <w:rPr>
          <w:rFonts w:ascii="Tahoma" w:hAnsi="Tahoma" w:cs="Tahoma"/>
          <w:sz w:val="22"/>
          <w:szCs w:val="22"/>
        </w:rPr>
        <w:t>Financial Management of the Business Unit</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Cost centre manager</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Financial systems and procedures</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Approved Procurement Officer</w:t>
      </w:r>
    </w:p>
    <w:p w:rsidR="00283747" w:rsidRDefault="00283747" w:rsidP="00283747">
      <w:pPr>
        <w:pStyle w:val="ListParagraph"/>
        <w:autoSpaceDE w:val="0"/>
        <w:autoSpaceDN w:val="0"/>
        <w:adjustRightInd w:val="0"/>
        <w:ind w:left="993"/>
        <w:jc w:val="both"/>
        <w:outlineLvl w:val="0"/>
        <w:rPr>
          <w:rFonts w:ascii="Tahoma" w:hAnsi="Tahoma" w:cs="Tahoma"/>
          <w:sz w:val="22"/>
          <w:szCs w:val="22"/>
        </w:rPr>
      </w:pPr>
    </w:p>
    <w:p w:rsidR="00283747" w:rsidRDefault="00283747" w:rsidP="00942C1A">
      <w:pPr>
        <w:pStyle w:val="ListParagraph"/>
        <w:numPr>
          <w:ilvl w:val="0"/>
          <w:numId w:val="14"/>
        </w:numPr>
        <w:autoSpaceDE w:val="0"/>
        <w:autoSpaceDN w:val="0"/>
        <w:adjustRightInd w:val="0"/>
        <w:ind w:left="709" w:hanging="283"/>
        <w:jc w:val="both"/>
        <w:outlineLvl w:val="0"/>
        <w:rPr>
          <w:rFonts w:ascii="Tahoma" w:hAnsi="Tahoma" w:cs="Tahoma"/>
          <w:sz w:val="22"/>
          <w:szCs w:val="22"/>
        </w:rPr>
      </w:pPr>
      <w:r>
        <w:rPr>
          <w:rFonts w:ascii="Tahoma" w:hAnsi="Tahoma" w:cs="Tahoma"/>
          <w:sz w:val="22"/>
          <w:szCs w:val="22"/>
        </w:rPr>
        <w:t>Practice Development</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ICT Strategy – development and implementation</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ICT Systems – security, administration and maintenance</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Online resources and legal library</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Records Management</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Explores new ways of working</w:t>
      </w:r>
    </w:p>
    <w:p w:rsidR="00283747" w:rsidRPr="00151A1E" w:rsidRDefault="00283747" w:rsidP="00283747">
      <w:pPr>
        <w:pStyle w:val="ListParagraph"/>
        <w:autoSpaceDE w:val="0"/>
        <w:autoSpaceDN w:val="0"/>
        <w:adjustRightInd w:val="0"/>
        <w:ind w:left="993"/>
        <w:jc w:val="both"/>
        <w:outlineLvl w:val="0"/>
        <w:rPr>
          <w:rFonts w:ascii="Tahoma" w:hAnsi="Tahoma" w:cs="Tahoma"/>
          <w:sz w:val="22"/>
          <w:szCs w:val="22"/>
        </w:rPr>
      </w:pPr>
    </w:p>
    <w:p w:rsidR="00283747" w:rsidRDefault="00283747" w:rsidP="00942C1A">
      <w:pPr>
        <w:pStyle w:val="ListParagraph"/>
        <w:numPr>
          <w:ilvl w:val="0"/>
          <w:numId w:val="14"/>
        </w:numPr>
        <w:autoSpaceDE w:val="0"/>
        <w:autoSpaceDN w:val="0"/>
        <w:adjustRightInd w:val="0"/>
        <w:ind w:left="709" w:hanging="283"/>
        <w:jc w:val="both"/>
        <w:outlineLvl w:val="0"/>
        <w:rPr>
          <w:rFonts w:ascii="Tahoma" w:hAnsi="Tahoma" w:cs="Tahoma"/>
          <w:sz w:val="22"/>
          <w:szCs w:val="22"/>
        </w:rPr>
      </w:pPr>
      <w:r>
        <w:rPr>
          <w:rFonts w:ascii="Tahoma" w:hAnsi="Tahoma" w:cs="Tahoma"/>
          <w:sz w:val="22"/>
          <w:szCs w:val="22"/>
        </w:rPr>
        <w:t>Health, Safety, Risk and Compliance</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Audit – point of contact</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Business Continuity Plan</w:t>
      </w:r>
    </w:p>
    <w:p w:rsidR="00283747" w:rsidRPr="00411850"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Complaints and plaudits – point of contact</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Fire Evacuation</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Incident Reporting</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Risk Assessments</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Risk Register</w:t>
      </w:r>
    </w:p>
    <w:p w:rsidR="00283747" w:rsidRDefault="00283747" w:rsidP="00283747">
      <w:pPr>
        <w:pStyle w:val="ListParagraph"/>
        <w:autoSpaceDE w:val="0"/>
        <w:autoSpaceDN w:val="0"/>
        <w:adjustRightInd w:val="0"/>
        <w:ind w:left="993"/>
        <w:jc w:val="both"/>
        <w:outlineLvl w:val="0"/>
        <w:rPr>
          <w:rFonts w:ascii="Tahoma" w:hAnsi="Tahoma" w:cs="Tahoma"/>
          <w:sz w:val="22"/>
          <w:szCs w:val="22"/>
        </w:rPr>
      </w:pPr>
    </w:p>
    <w:p w:rsidR="00283747" w:rsidRDefault="00283747" w:rsidP="00942C1A">
      <w:pPr>
        <w:pStyle w:val="ListParagraph"/>
        <w:numPr>
          <w:ilvl w:val="0"/>
          <w:numId w:val="14"/>
        </w:numPr>
        <w:autoSpaceDE w:val="0"/>
        <w:autoSpaceDN w:val="0"/>
        <w:adjustRightInd w:val="0"/>
        <w:ind w:left="709" w:hanging="283"/>
        <w:jc w:val="both"/>
        <w:outlineLvl w:val="0"/>
        <w:rPr>
          <w:rFonts w:ascii="Tahoma" w:hAnsi="Tahoma" w:cs="Tahoma"/>
          <w:sz w:val="22"/>
          <w:szCs w:val="22"/>
        </w:rPr>
      </w:pPr>
      <w:r>
        <w:rPr>
          <w:rFonts w:ascii="Tahoma" w:hAnsi="Tahoma" w:cs="Tahoma"/>
          <w:sz w:val="22"/>
          <w:szCs w:val="22"/>
        </w:rPr>
        <w:t>Accommodation</w:t>
      </w:r>
    </w:p>
    <w:p w:rsidR="00283747" w:rsidRDefault="00283747" w:rsidP="00283747">
      <w:pPr>
        <w:pStyle w:val="ListParagraph"/>
        <w:autoSpaceDE w:val="0"/>
        <w:autoSpaceDN w:val="0"/>
        <w:adjustRightInd w:val="0"/>
        <w:ind w:left="709"/>
        <w:jc w:val="both"/>
        <w:outlineLvl w:val="0"/>
        <w:rPr>
          <w:rFonts w:ascii="Tahoma" w:hAnsi="Tahoma" w:cs="Tahoma"/>
          <w:sz w:val="22"/>
          <w:szCs w:val="22"/>
        </w:rPr>
      </w:pPr>
    </w:p>
    <w:p w:rsidR="00283747" w:rsidRDefault="00283747" w:rsidP="00942C1A">
      <w:pPr>
        <w:pStyle w:val="ListParagraph"/>
        <w:numPr>
          <w:ilvl w:val="0"/>
          <w:numId w:val="14"/>
        </w:numPr>
        <w:autoSpaceDE w:val="0"/>
        <w:autoSpaceDN w:val="0"/>
        <w:adjustRightInd w:val="0"/>
        <w:ind w:left="709" w:hanging="283"/>
        <w:jc w:val="both"/>
        <w:outlineLvl w:val="0"/>
        <w:rPr>
          <w:rFonts w:ascii="Tahoma" w:hAnsi="Tahoma" w:cs="Tahoma"/>
          <w:sz w:val="22"/>
          <w:szCs w:val="22"/>
        </w:rPr>
      </w:pPr>
      <w:r>
        <w:rPr>
          <w:rFonts w:ascii="Tahoma" w:hAnsi="Tahoma" w:cs="Tahoma"/>
          <w:sz w:val="22"/>
          <w:szCs w:val="22"/>
        </w:rPr>
        <w:t>Shared Services / Trading and use of Agency staff</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Adecco</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Marketing</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Service Level Agreements</w:t>
      </w:r>
    </w:p>
    <w:p w:rsidR="00283747" w:rsidRDefault="00283747" w:rsidP="00283747">
      <w:pPr>
        <w:pStyle w:val="ListParagraph"/>
        <w:autoSpaceDE w:val="0"/>
        <w:autoSpaceDN w:val="0"/>
        <w:adjustRightInd w:val="0"/>
        <w:ind w:left="993"/>
        <w:jc w:val="both"/>
        <w:outlineLvl w:val="0"/>
        <w:rPr>
          <w:rFonts w:ascii="Tahoma" w:hAnsi="Tahoma" w:cs="Tahoma"/>
          <w:sz w:val="22"/>
          <w:szCs w:val="22"/>
        </w:rPr>
      </w:pPr>
    </w:p>
    <w:p w:rsidR="00283747" w:rsidRDefault="00283747" w:rsidP="00942C1A">
      <w:pPr>
        <w:pStyle w:val="ListParagraph"/>
        <w:numPr>
          <w:ilvl w:val="0"/>
          <w:numId w:val="14"/>
        </w:numPr>
        <w:autoSpaceDE w:val="0"/>
        <w:autoSpaceDN w:val="0"/>
        <w:adjustRightInd w:val="0"/>
        <w:ind w:left="709" w:hanging="283"/>
        <w:jc w:val="both"/>
        <w:outlineLvl w:val="0"/>
        <w:rPr>
          <w:rFonts w:ascii="Tahoma" w:hAnsi="Tahoma" w:cs="Tahoma"/>
          <w:sz w:val="22"/>
          <w:szCs w:val="22"/>
        </w:rPr>
      </w:pPr>
      <w:r>
        <w:rPr>
          <w:rFonts w:ascii="Tahoma" w:hAnsi="Tahoma" w:cs="Tahoma"/>
          <w:sz w:val="22"/>
          <w:szCs w:val="22"/>
        </w:rPr>
        <w:t>Divisional Returns</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lastRenderedPageBreak/>
        <w:t>Service Improvement and Efficiency Plan / Department Delivery Plan</w:t>
      </w:r>
    </w:p>
    <w:p w:rsidR="008F7D82" w:rsidRPr="0049755B"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Freedom of Information Requests</w:t>
      </w:r>
    </w:p>
    <w:p w:rsidR="008F7D82" w:rsidRDefault="008F7D82" w:rsidP="00283747">
      <w:pPr>
        <w:autoSpaceDE w:val="0"/>
        <w:autoSpaceDN w:val="0"/>
        <w:adjustRightInd w:val="0"/>
        <w:ind w:left="426"/>
        <w:jc w:val="both"/>
        <w:outlineLvl w:val="0"/>
        <w:rPr>
          <w:rFonts w:ascii="Tahoma" w:hAnsi="Tahoma" w:cs="Tahoma"/>
          <w:sz w:val="22"/>
          <w:szCs w:val="22"/>
          <w:u w:val="single"/>
        </w:rPr>
      </w:pPr>
    </w:p>
    <w:p w:rsidR="009308DC" w:rsidRDefault="009308DC" w:rsidP="00283747">
      <w:pPr>
        <w:autoSpaceDE w:val="0"/>
        <w:autoSpaceDN w:val="0"/>
        <w:adjustRightInd w:val="0"/>
        <w:ind w:left="426"/>
        <w:jc w:val="both"/>
        <w:outlineLvl w:val="0"/>
        <w:rPr>
          <w:rFonts w:ascii="Tahoma" w:hAnsi="Tahoma" w:cs="Tahoma"/>
          <w:sz w:val="22"/>
          <w:szCs w:val="22"/>
          <w:u w:val="single"/>
        </w:rPr>
      </w:pPr>
    </w:p>
    <w:p w:rsidR="009308DC" w:rsidRDefault="009308DC" w:rsidP="00283747">
      <w:pPr>
        <w:autoSpaceDE w:val="0"/>
        <w:autoSpaceDN w:val="0"/>
        <w:adjustRightInd w:val="0"/>
        <w:ind w:left="426"/>
        <w:jc w:val="both"/>
        <w:outlineLvl w:val="0"/>
        <w:rPr>
          <w:rFonts w:ascii="Tahoma" w:hAnsi="Tahoma" w:cs="Tahoma"/>
          <w:sz w:val="22"/>
          <w:szCs w:val="22"/>
          <w:u w:val="single"/>
        </w:rPr>
      </w:pPr>
    </w:p>
    <w:p w:rsidR="009308DC" w:rsidRDefault="009308DC" w:rsidP="00283747">
      <w:pPr>
        <w:autoSpaceDE w:val="0"/>
        <w:autoSpaceDN w:val="0"/>
        <w:adjustRightInd w:val="0"/>
        <w:ind w:left="426"/>
        <w:jc w:val="both"/>
        <w:outlineLvl w:val="0"/>
        <w:rPr>
          <w:rFonts w:ascii="Tahoma" w:hAnsi="Tahoma" w:cs="Tahoma"/>
          <w:sz w:val="22"/>
          <w:szCs w:val="22"/>
          <w:u w:val="single"/>
        </w:rPr>
      </w:pPr>
    </w:p>
    <w:p w:rsidR="00283747" w:rsidRDefault="00283747" w:rsidP="00283747">
      <w:pPr>
        <w:autoSpaceDE w:val="0"/>
        <w:autoSpaceDN w:val="0"/>
        <w:adjustRightInd w:val="0"/>
        <w:ind w:left="426"/>
        <w:jc w:val="both"/>
        <w:outlineLvl w:val="0"/>
        <w:rPr>
          <w:rFonts w:ascii="Tahoma" w:hAnsi="Tahoma" w:cs="Tahoma"/>
          <w:sz w:val="22"/>
          <w:szCs w:val="22"/>
          <w:u w:val="single"/>
        </w:rPr>
      </w:pPr>
      <w:r w:rsidRPr="00283747">
        <w:rPr>
          <w:rFonts w:ascii="Tahoma" w:hAnsi="Tahoma" w:cs="Tahoma"/>
          <w:sz w:val="22"/>
          <w:szCs w:val="22"/>
          <w:u w:val="single"/>
        </w:rPr>
        <w:t>2 x A&amp;BS Officer (grade 4)</w:t>
      </w:r>
    </w:p>
    <w:p w:rsidR="00283747" w:rsidRPr="00283747" w:rsidRDefault="00283747" w:rsidP="00283747">
      <w:pPr>
        <w:autoSpaceDE w:val="0"/>
        <w:autoSpaceDN w:val="0"/>
        <w:adjustRightInd w:val="0"/>
        <w:ind w:left="426"/>
        <w:jc w:val="both"/>
        <w:outlineLvl w:val="0"/>
        <w:rPr>
          <w:rFonts w:ascii="Tahoma" w:hAnsi="Tahoma" w:cs="Tahoma"/>
          <w:sz w:val="22"/>
          <w:szCs w:val="22"/>
          <w:u w:val="single"/>
        </w:rPr>
      </w:pPr>
    </w:p>
    <w:p w:rsidR="00283747" w:rsidRDefault="00283747" w:rsidP="00942C1A">
      <w:pPr>
        <w:pStyle w:val="ListParagraph"/>
        <w:numPr>
          <w:ilvl w:val="0"/>
          <w:numId w:val="14"/>
        </w:numPr>
        <w:autoSpaceDE w:val="0"/>
        <w:autoSpaceDN w:val="0"/>
        <w:adjustRightInd w:val="0"/>
        <w:ind w:left="709" w:hanging="283"/>
        <w:jc w:val="both"/>
        <w:outlineLvl w:val="0"/>
        <w:rPr>
          <w:rFonts w:ascii="Tahoma" w:hAnsi="Tahoma" w:cs="Tahoma"/>
          <w:sz w:val="22"/>
          <w:szCs w:val="22"/>
        </w:rPr>
      </w:pPr>
      <w:r>
        <w:rPr>
          <w:rFonts w:ascii="Tahoma" w:hAnsi="Tahoma" w:cs="Tahoma"/>
          <w:sz w:val="22"/>
          <w:szCs w:val="22"/>
        </w:rPr>
        <w:t>Finance</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Raise purchase orders for the supply of goods and services</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Process invoices for payment</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Deal with payment queries</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Raise Customer invoices</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Write cheques for Court payments</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Reconcile bank accounts for HMCTS (cheque) and Land Registry (direct debit) payments</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Post non-automated disbursements onto SolCase ledger, e.g. Land Registry, Companies House, translations, printing, travel.</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Reconcile General Ledger with SolCase disbursements</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Pay in income</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Prepare debtor statements of account</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Administrate petty cash float</w:t>
      </w:r>
    </w:p>
    <w:p w:rsidR="00283747" w:rsidRDefault="00283747" w:rsidP="00283747">
      <w:pPr>
        <w:pStyle w:val="ListParagraph"/>
        <w:autoSpaceDE w:val="0"/>
        <w:autoSpaceDN w:val="0"/>
        <w:adjustRightInd w:val="0"/>
        <w:ind w:left="993"/>
        <w:jc w:val="both"/>
        <w:outlineLvl w:val="0"/>
        <w:rPr>
          <w:rFonts w:ascii="Tahoma" w:hAnsi="Tahoma" w:cs="Tahoma"/>
          <w:sz w:val="22"/>
          <w:szCs w:val="22"/>
        </w:rPr>
      </w:pPr>
    </w:p>
    <w:p w:rsidR="00283747" w:rsidRDefault="00283747" w:rsidP="00942C1A">
      <w:pPr>
        <w:pStyle w:val="ListParagraph"/>
        <w:numPr>
          <w:ilvl w:val="0"/>
          <w:numId w:val="14"/>
        </w:numPr>
        <w:autoSpaceDE w:val="0"/>
        <w:autoSpaceDN w:val="0"/>
        <w:adjustRightInd w:val="0"/>
        <w:ind w:left="709" w:hanging="283"/>
        <w:jc w:val="both"/>
        <w:outlineLvl w:val="0"/>
        <w:rPr>
          <w:rFonts w:ascii="Tahoma" w:hAnsi="Tahoma" w:cs="Tahoma"/>
          <w:sz w:val="22"/>
          <w:szCs w:val="22"/>
        </w:rPr>
      </w:pPr>
      <w:r>
        <w:rPr>
          <w:rFonts w:ascii="Tahoma" w:hAnsi="Tahoma" w:cs="Tahoma"/>
          <w:sz w:val="22"/>
          <w:szCs w:val="22"/>
        </w:rPr>
        <w:t>ICT</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Submit Access Requests to central I.T.</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Create new and maintain existing users of service-specific applications, e.g. SolCase, BigHand and Oyez forms</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Troubleshoot I.T. problems - first point of contact</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Create new and maintain existing users of online resources, e.g. Westlaw, Lawtel, PLC, Land Registry, Companies House.</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Extract management information and reports from various systems</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Produce copies of CDs/DVDs containing legal evidence</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Assist with the production of family networks/trees using specialist software</w:t>
      </w:r>
    </w:p>
    <w:p w:rsidR="00283747" w:rsidRDefault="00283747" w:rsidP="00283747">
      <w:pPr>
        <w:pStyle w:val="ListParagraph"/>
        <w:autoSpaceDE w:val="0"/>
        <w:autoSpaceDN w:val="0"/>
        <w:adjustRightInd w:val="0"/>
        <w:ind w:left="993"/>
        <w:jc w:val="both"/>
        <w:outlineLvl w:val="0"/>
        <w:rPr>
          <w:rFonts w:ascii="Tahoma" w:hAnsi="Tahoma" w:cs="Tahoma"/>
          <w:sz w:val="22"/>
          <w:szCs w:val="22"/>
        </w:rPr>
      </w:pPr>
    </w:p>
    <w:p w:rsidR="00283747" w:rsidRDefault="00283747" w:rsidP="00942C1A">
      <w:pPr>
        <w:pStyle w:val="ListParagraph"/>
        <w:numPr>
          <w:ilvl w:val="0"/>
          <w:numId w:val="14"/>
        </w:numPr>
        <w:autoSpaceDE w:val="0"/>
        <w:autoSpaceDN w:val="0"/>
        <w:adjustRightInd w:val="0"/>
        <w:ind w:left="709" w:hanging="283"/>
        <w:jc w:val="both"/>
        <w:outlineLvl w:val="0"/>
        <w:rPr>
          <w:rFonts w:ascii="Tahoma" w:hAnsi="Tahoma" w:cs="Tahoma"/>
          <w:sz w:val="22"/>
          <w:szCs w:val="22"/>
        </w:rPr>
      </w:pPr>
      <w:r>
        <w:rPr>
          <w:rFonts w:ascii="Tahoma" w:hAnsi="Tahoma" w:cs="Tahoma"/>
          <w:sz w:val="22"/>
          <w:szCs w:val="22"/>
        </w:rPr>
        <w:t>Billing</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Runs monthly bill, issues to Client finance team and raises invoices for external charges</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Submits journal to Accountancy for internal recharges</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Deals with charging queries</w:t>
      </w:r>
    </w:p>
    <w:p w:rsidR="00283747" w:rsidRDefault="00283747" w:rsidP="00942C1A">
      <w:pPr>
        <w:pStyle w:val="ListParagraph"/>
        <w:numPr>
          <w:ilvl w:val="1"/>
          <w:numId w:val="14"/>
        </w:numPr>
        <w:autoSpaceDE w:val="0"/>
        <w:autoSpaceDN w:val="0"/>
        <w:adjustRightInd w:val="0"/>
        <w:ind w:left="993" w:hanging="284"/>
        <w:jc w:val="both"/>
        <w:outlineLvl w:val="0"/>
        <w:rPr>
          <w:rFonts w:ascii="Tahoma" w:hAnsi="Tahoma" w:cs="Tahoma"/>
          <w:sz w:val="22"/>
          <w:szCs w:val="22"/>
        </w:rPr>
      </w:pPr>
      <w:r>
        <w:rPr>
          <w:rFonts w:ascii="Tahoma" w:hAnsi="Tahoma" w:cs="Tahoma"/>
          <w:sz w:val="22"/>
          <w:szCs w:val="22"/>
        </w:rPr>
        <w:t>Maintains Client database</w:t>
      </w:r>
    </w:p>
    <w:p w:rsidR="00283747" w:rsidRDefault="00283747" w:rsidP="00283747">
      <w:pPr>
        <w:autoSpaceDE w:val="0"/>
        <w:autoSpaceDN w:val="0"/>
        <w:adjustRightInd w:val="0"/>
        <w:jc w:val="both"/>
        <w:outlineLvl w:val="0"/>
        <w:rPr>
          <w:rFonts w:ascii="Tahoma" w:hAnsi="Tahoma" w:cs="Tahoma"/>
          <w:sz w:val="22"/>
          <w:szCs w:val="22"/>
        </w:rPr>
      </w:pPr>
    </w:p>
    <w:p w:rsidR="00283747" w:rsidRDefault="00283747" w:rsidP="00283747">
      <w:pPr>
        <w:autoSpaceDE w:val="0"/>
        <w:autoSpaceDN w:val="0"/>
        <w:adjustRightInd w:val="0"/>
        <w:ind w:left="426"/>
        <w:jc w:val="both"/>
        <w:outlineLvl w:val="0"/>
        <w:rPr>
          <w:rFonts w:ascii="Tahoma" w:hAnsi="Tahoma" w:cs="Tahoma"/>
          <w:sz w:val="22"/>
          <w:szCs w:val="22"/>
          <w:u w:val="single"/>
        </w:rPr>
      </w:pPr>
      <w:r w:rsidRPr="00283747">
        <w:rPr>
          <w:rFonts w:ascii="Tahoma" w:hAnsi="Tahoma" w:cs="Tahoma"/>
          <w:sz w:val="22"/>
          <w:szCs w:val="22"/>
          <w:u w:val="single"/>
        </w:rPr>
        <w:t>1 x A&amp;BS Officer (grade 2)</w:t>
      </w:r>
    </w:p>
    <w:p w:rsidR="00283747" w:rsidRPr="00283747" w:rsidRDefault="00283747" w:rsidP="00283747">
      <w:pPr>
        <w:autoSpaceDE w:val="0"/>
        <w:autoSpaceDN w:val="0"/>
        <w:adjustRightInd w:val="0"/>
        <w:ind w:left="426"/>
        <w:jc w:val="both"/>
        <w:outlineLvl w:val="0"/>
        <w:rPr>
          <w:rFonts w:ascii="Tahoma" w:hAnsi="Tahoma" w:cs="Tahoma"/>
          <w:sz w:val="22"/>
          <w:szCs w:val="22"/>
          <w:u w:val="single"/>
        </w:rPr>
      </w:pPr>
    </w:p>
    <w:p w:rsidR="00283747" w:rsidRDefault="00283747" w:rsidP="00942C1A">
      <w:pPr>
        <w:pStyle w:val="ListParagraph"/>
        <w:numPr>
          <w:ilvl w:val="0"/>
          <w:numId w:val="14"/>
        </w:numPr>
        <w:autoSpaceDE w:val="0"/>
        <w:autoSpaceDN w:val="0"/>
        <w:adjustRightInd w:val="0"/>
        <w:ind w:left="709" w:hanging="283"/>
        <w:jc w:val="both"/>
        <w:outlineLvl w:val="0"/>
        <w:rPr>
          <w:rFonts w:ascii="Tahoma" w:hAnsi="Tahoma" w:cs="Tahoma"/>
          <w:sz w:val="22"/>
          <w:szCs w:val="22"/>
        </w:rPr>
      </w:pPr>
      <w:r>
        <w:rPr>
          <w:rFonts w:ascii="Tahoma" w:hAnsi="Tahoma" w:cs="Tahoma"/>
          <w:sz w:val="22"/>
          <w:szCs w:val="22"/>
        </w:rPr>
        <w:t>Covers all collections and deliveries, as necessary, to include DX post, Court run, finance paying in, electronically produced cheques</w:t>
      </w:r>
    </w:p>
    <w:p w:rsidR="00283747" w:rsidRDefault="00283747" w:rsidP="00283747">
      <w:pPr>
        <w:pStyle w:val="ListParagraph"/>
        <w:autoSpaceDE w:val="0"/>
        <w:autoSpaceDN w:val="0"/>
        <w:adjustRightInd w:val="0"/>
        <w:ind w:left="709"/>
        <w:jc w:val="both"/>
        <w:outlineLvl w:val="0"/>
        <w:rPr>
          <w:rFonts w:ascii="Tahoma" w:hAnsi="Tahoma" w:cs="Tahoma"/>
          <w:sz w:val="22"/>
          <w:szCs w:val="22"/>
        </w:rPr>
      </w:pPr>
    </w:p>
    <w:p w:rsidR="00283747" w:rsidRDefault="00283747" w:rsidP="00942C1A">
      <w:pPr>
        <w:pStyle w:val="ListParagraph"/>
        <w:numPr>
          <w:ilvl w:val="0"/>
          <w:numId w:val="14"/>
        </w:numPr>
        <w:autoSpaceDE w:val="0"/>
        <w:autoSpaceDN w:val="0"/>
        <w:adjustRightInd w:val="0"/>
        <w:ind w:left="709" w:hanging="283"/>
        <w:jc w:val="both"/>
        <w:outlineLvl w:val="0"/>
        <w:rPr>
          <w:rFonts w:ascii="Tahoma" w:hAnsi="Tahoma" w:cs="Tahoma"/>
          <w:sz w:val="22"/>
          <w:szCs w:val="22"/>
        </w:rPr>
      </w:pPr>
      <w:r>
        <w:rPr>
          <w:rFonts w:ascii="Tahoma" w:hAnsi="Tahoma" w:cs="Tahoma"/>
          <w:sz w:val="22"/>
          <w:szCs w:val="22"/>
        </w:rPr>
        <w:t>Helps with opening, sorting and distribution of post</w:t>
      </w:r>
    </w:p>
    <w:p w:rsidR="00283747" w:rsidRPr="00283747" w:rsidRDefault="00283747" w:rsidP="00283747">
      <w:pPr>
        <w:autoSpaceDE w:val="0"/>
        <w:autoSpaceDN w:val="0"/>
        <w:adjustRightInd w:val="0"/>
        <w:jc w:val="both"/>
        <w:outlineLvl w:val="0"/>
        <w:rPr>
          <w:rFonts w:ascii="Tahoma" w:hAnsi="Tahoma" w:cs="Tahoma"/>
          <w:sz w:val="22"/>
          <w:szCs w:val="22"/>
        </w:rPr>
      </w:pPr>
    </w:p>
    <w:p w:rsidR="00283747" w:rsidRDefault="00283747" w:rsidP="00942C1A">
      <w:pPr>
        <w:pStyle w:val="ListParagraph"/>
        <w:numPr>
          <w:ilvl w:val="0"/>
          <w:numId w:val="14"/>
        </w:numPr>
        <w:autoSpaceDE w:val="0"/>
        <w:autoSpaceDN w:val="0"/>
        <w:adjustRightInd w:val="0"/>
        <w:ind w:left="709" w:hanging="283"/>
        <w:jc w:val="both"/>
        <w:outlineLvl w:val="0"/>
        <w:rPr>
          <w:rFonts w:ascii="Tahoma" w:hAnsi="Tahoma" w:cs="Tahoma"/>
          <w:sz w:val="22"/>
          <w:szCs w:val="22"/>
        </w:rPr>
      </w:pPr>
      <w:r>
        <w:rPr>
          <w:rFonts w:ascii="Tahoma" w:hAnsi="Tahoma" w:cs="Tahoma"/>
          <w:sz w:val="22"/>
          <w:szCs w:val="22"/>
        </w:rPr>
        <w:t>Leads on scanning, to include incoming post and file closures</w:t>
      </w:r>
    </w:p>
    <w:p w:rsidR="00283747" w:rsidRPr="00283747" w:rsidRDefault="00283747" w:rsidP="00283747">
      <w:pPr>
        <w:autoSpaceDE w:val="0"/>
        <w:autoSpaceDN w:val="0"/>
        <w:adjustRightInd w:val="0"/>
        <w:jc w:val="both"/>
        <w:outlineLvl w:val="0"/>
        <w:rPr>
          <w:rFonts w:ascii="Tahoma" w:hAnsi="Tahoma" w:cs="Tahoma"/>
          <w:sz w:val="22"/>
          <w:szCs w:val="22"/>
        </w:rPr>
      </w:pPr>
    </w:p>
    <w:p w:rsidR="00283747" w:rsidRDefault="00283747" w:rsidP="00942C1A">
      <w:pPr>
        <w:pStyle w:val="ListParagraph"/>
        <w:numPr>
          <w:ilvl w:val="0"/>
          <w:numId w:val="14"/>
        </w:numPr>
        <w:autoSpaceDE w:val="0"/>
        <w:autoSpaceDN w:val="0"/>
        <w:adjustRightInd w:val="0"/>
        <w:ind w:left="709" w:hanging="283"/>
        <w:jc w:val="both"/>
        <w:outlineLvl w:val="0"/>
        <w:rPr>
          <w:rFonts w:ascii="Tahoma" w:hAnsi="Tahoma" w:cs="Tahoma"/>
          <w:sz w:val="22"/>
          <w:szCs w:val="22"/>
        </w:rPr>
      </w:pPr>
      <w:r>
        <w:rPr>
          <w:rFonts w:ascii="Tahoma" w:hAnsi="Tahoma" w:cs="Tahoma"/>
          <w:sz w:val="22"/>
          <w:szCs w:val="22"/>
        </w:rPr>
        <w:t>Records maintenance, to include Corporate archive, looseleaf updates, legal library, Leases, Licences, Agreements, Deeds</w:t>
      </w:r>
    </w:p>
    <w:p w:rsidR="00283747" w:rsidRPr="00283747" w:rsidRDefault="00283747" w:rsidP="00283747">
      <w:pPr>
        <w:autoSpaceDE w:val="0"/>
        <w:autoSpaceDN w:val="0"/>
        <w:adjustRightInd w:val="0"/>
        <w:jc w:val="both"/>
        <w:outlineLvl w:val="0"/>
        <w:rPr>
          <w:rFonts w:ascii="Tahoma" w:hAnsi="Tahoma" w:cs="Tahoma"/>
          <w:sz w:val="22"/>
          <w:szCs w:val="22"/>
        </w:rPr>
      </w:pPr>
    </w:p>
    <w:p w:rsidR="00283747" w:rsidRDefault="00283747" w:rsidP="00942C1A">
      <w:pPr>
        <w:pStyle w:val="ListParagraph"/>
        <w:numPr>
          <w:ilvl w:val="0"/>
          <w:numId w:val="14"/>
        </w:numPr>
        <w:autoSpaceDE w:val="0"/>
        <w:autoSpaceDN w:val="0"/>
        <w:adjustRightInd w:val="0"/>
        <w:ind w:left="709" w:hanging="283"/>
        <w:jc w:val="both"/>
        <w:outlineLvl w:val="0"/>
        <w:rPr>
          <w:rFonts w:ascii="Tahoma" w:hAnsi="Tahoma" w:cs="Tahoma"/>
          <w:sz w:val="22"/>
          <w:szCs w:val="22"/>
        </w:rPr>
      </w:pPr>
      <w:r>
        <w:rPr>
          <w:rFonts w:ascii="Tahoma" w:hAnsi="Tahoma" w:cs="Tahoma"/>
          <w:sz w:val="22"/>
          <w:szCs w:val="22"/>
        </w:rPr>
        <w:t>Responsible for stationery stock levels</w:t>
      </w:r>
    </w:p>
    <w:p w:rsidR="0049755B" w:rsidRDefault="0049755B" w:rsidP="00DC45D7">
      <w:pPr>
        <w:autoSpaceDE w:val="0"/>
        <w:autoSpaceDN w:val="0"/>
        <w:adjustRightInd w:val="0"/>
        <w:ind w:left="426"/>
        <w:jc w:val="both"/>
        <w:outlineLvl w:val="0"/>
        <w:rPr>
          <w:rFonts w:ascii="Tahoma" w:hAnsi="Tahoma" w:cs="Tahoma"/>
          <w:sz w:val="22"/>
          <w:szCs w:val="22"/>
        </w:rPr>
      </w:pPr>
    </w:p>
    <w:p w:rsidR="009308DC" w:rsidRDefault="009308DC" w:rsidP="00DC45D7">
      <w:pPr>
        <w:autoSpaceDE w:val="0"/>
        <w:autoSpaceDN w:val="0"/>
        <w:adjustRightInd w:val="0"/>
        <w:ind w:left="426"/>
        <w:jc w:val="both"/>
        <w:outlineLvl w:val="0"/>
        <w:rPr>
          <w:rFonts w:ascii="Tahoma" w:hAnsi="Tahoma" w:cs="Tahoma"/>
          <w:sz w:val="22"/>
          <w:szCs w:val="22"/>
        </w:rPr>
      </w:pPr>
    </w:p>
    <w:p w:rsidR="0049755B" w:rsidRDefault="0049755B" w:rsidP="00DC45D7">
      <w:pPr>
        <w:autoSpaceDE w:val="0"/>
        <w:autoSpaceDN w:val="0"/>
        <w:adjustRightInd w:val="0"/>
        <w:ind w:left="426"/>
        <w:jc w:val="both"/>
        <w:outlineLvl w:val="0"/>
        <w:rPr>
          <w:rFonts w:ascii="Tahoma" w:hAnsi="Tahoma" w:cs="Tahoma"/>
          <w:sz w:val="22"/>
          <w:szCs w:val="22"/>
        </w:rPr>
      </w:pPr>
    </w:p>
    <w:p w:rsidR="00FF5286" w:rsidRDefault="00FF5286">
      <w:pPr>
        <w:autoSpaceDE w:val="0"/>
        <w:autoSpaceDN w:val="0"/>
        <w:adjustRightInd w:val="0"/>
        <w:ind w:left="540" w:hanging="540"/>
        <w:outlineLvl w:val="0"/>
        <w:rPr>
          <w:rFonts w:ascii="Tahoma" w:hAnsi="Tahoma" w:cs="Tahoma"/>
          <w:b/>
        </w:rPr>
      </w:pPr>
    </w:p>
    <w:p w:rsidR="001323DD" w:rsidRDefault="001323DD">
      <w:pPr>
        <w:autoSpaceDE w:val="0"/>
        <w:autoSpaceDN w:val="0"/>
        <w:adjustRightInd w:val="0"/>
        <w:ind w:left="540" w:hanging="540"/>
        <w:outlineLvl w:val="0"/>
        <w:rPr>
          <w:rFonts w:ascii="Tahoma" w:hAnsi="Tahoma" w:cs="Tahoma"/>
          <w:b/>
        </w:rPr>
      </w:pPr>
      <w:r>
        <w:rPr>
          <w:rFonts w:ascii="Tahoma" w:hAnsi="Tahoma" w:cs="Tahoma"/>
          <w:b/>
        </w:rPr>
        <w:t>6.</w:t>
      </w:r>
      <w:r>
        <w:rPr>
          <w:rFonts w:ascii="Tahoma" w:hAnsi="Tahoma" w:cs="Tahoma"/>
          <w:b/>
        </w:rPr>
        <w:tab/>
        <w:t>The impact of the proposed change</w:t>
      </w:r>
      <w:bookmarkEnd w:id="9"/>
      <w:r>
        <w:rPr>
          <w:rFonts w:ascii="Tahoma" w:hAnsi="Tahoma" w:cs="Tahoma"/>
          <w:b/>
        </w:rPr>
        <w:t xml:space="preserve"> </w:t>
      </w:r>
    </w:p>
    <w:p w:rsidR="001323DD" w:rsidRDefault="001323DD">
      <w:pPr>
        <w:autoSpaceDE w:val="0"/>
        <w:autoSpaceDN w:val="0"/>
        <w:adjustRightInd w:val="0"/>
        <w:ind w:left="540" w:hanging="540"/>
        <w:outlineLvl w:val="0"/>
        <w:rPr>
          <w:rFonts w:ascii="Tahoma" w:hAnsi="Tahoma" w:cs="Tahoma"/>
        </w:rPr>
      </w:pPr>
    </w:p>
    <w:p w:rsidR="001323DD" w:rsidRPr="00672661" w:rsidRDefault="001323DD">
      <w:pPr>
        <w:autoSpaceDE w:val="0"/>
        <w:autoSpaceDN w:val="0"/>
        <w:adjustRightInd w:val="0"/>
        <w:ind w:left="540" w:hanging="540"/>
        <w:outlineLvl w:val="0"/>
        <w:rPr>
          <w:rFonts w:ascii="Tahoma" w:hAnsi="Tahoma" w:cs="Tahoma"/>
          <w:b/>
          <w:sz w:val="22"/>
          <w:szCs w:val="22"/>
        </w:rPr>
      </w:pPr>
      <w:bookmarkStart w:id="10" w:name="_Toc280025281"/>
      <w:r w:rsidRPr="00672661">
        <w:rPr>
          <w:rFonts w:ascii="Tahoma" w:hAnsi="Tahoma" w:cs="Tahoma"/>
          <w:b/>
          <w:sz w:val="22"/>
          <w:szCs w:val="22"/>
        </w:rPr>
        <w:t>6.1</w:t>
      </w:r>
      <w:r w:rsidRPr="00672661">
        <w:rPr>
          <w:rFonts w:ascii="Tahoma" w:hAnsi="Tahoma" w:cs="Tahoma"/>
          <w:b/>
          <w:sz w:val="22"/>
          <w:szCs w:val="22"/>
        </w:rPr>
        <w:tab/>
        <w:t>Service delivery</w:t>
      </w:r>
      <w:bookmarkEnd w:id="10"/>
      <w:r w:rsidRPr="00672661">
        <w:rPr>
          <w:rFonts w:ascii="Tahoma" w:hAnsi="Tahoma" w:cs="Tahoma"/>
          <w:b/>
          <w:sz w:val="22"/>
          <w:szCs w:val="22"/>
        </w:rPr>
        <w:t xml:space="preserve"> </w:t>
      </w:r>
    </w:p>
    <w:p w:rsidR="001323DD" w:rsidRDefault="001323DD">
      <w:pPr>
        <w:autoSpaceDE w:val="0"/>
        <w:autoSpaceDN w:val="0"/>
        <w:adjustRightInd w:val="0"/>
        <w:ind w:left="540" w:hanging="540"/>
        <w:outlineLvl w:val="0"/>
        <w:rPr>
          <w:rFonts w:ascii="Tahoma" w:hAnsi="Tahoma" w:cs="Tahoma"/>
          <w:b/>
        </w:rPr>
      </w:pPr>
    </w:p>
    <w:p w:rsidR="001F5E32" w:rsidRDefault="001F5E32" w:rsidP="00C82F02">
      <w:pPr>
        <w:autoSpaceDE w:val="0"/>
        <w:autoSpaceDN w:val="0"/>
        <w:adjustRightInd w:val="0"/>
        <w:ind w:left="540" w:hanging="540"/>
        <w:jc w:val="both"/>
        <w:outlineLvl w:val="0"/>
        <w:rPr>
          <w:rFonts w:ascii="Tahoma" w:hAnsi="Tahoma" w:cs="Tahoma"/>
          <w:sz w:val="22"/>
          <w:szCs w:val="22"/>
        </w:rPr>
      </w:pPr>
      <w:r>
        <w:rPr>
          <w:rFonts w:ascii="Tahoma" w:hAnsi="Tahoma" w:cs="Tahoma"/>
          <w:b/>
        </w:rPr>
        <w:tab/>
      </w:r>
      <w:r w:rsidRPr="001F5E32">
        <w:rPr>
          <w:rFonts w:ascii="Tahoma" w:hAnsi="Tahoma" w:cs="Tahoma"/>
          <w:sz w:val="22"/>
          <w:szCs w:val="22"/>
        </w:rPr>
        <w:t>The Phase 1 Review already realigned the functional areas of law more closely</w:t>
      </w:r>
      <w:r>
        <w:rPr>
          <w:rFonts w:ascii="Tahoma" w:hAnsi="Tahoma" w:cs="Tahoma"/>
          <w:sz w:val="22"/>
          <w:szCs w:val="22"/>
        </w:rPr>
        <w:t>, and more relevantly,</w:t>
      </w:r>
      <w:r w:rsidRPr="001F5E32">
        <w:rPr>
          <w:rFonts w:ascii="Tahoma" w:hAnsi="Tahoma" w:cs="Tahoma"/>
          <w:sz w:val="22"/>
          <w:szCs w:val="22"/>
        </w:rPr>
        <w:t xml:space="preserve"> with client </w:t>
      </w:r>
      <w:r>
        <w:rPr>
          <w:rFonts w:ascii="Tahoma" w:hAnsi="Tahoma" w:cs="Tahoma"/>
          <w:sz w:val="22"/>
          <w:szCs w:val="22"/>
        </w:rPr>
        <w:t xml:space="preserve">need. Phase 2 sees the concomitant reconfiguration of legal and administrative staff to those areas. </w:t>
      </w:r>
    </w:p>
    <w:p w:rsidR="001F5E32" w:rsidRDefault="001F5E32" w:rsidP="00C82F02">
      <w:pPr>
        <w:autoSpaceDE w:val="0"/>
        <w:autoSpaceDN w:val="0"/>
        <w:adjustRightInd w:val="0"/>
        <w:ind w:left="540" w:hanging="540"/>
        <w:jc w:val="both"/>
        <w:outlineLvl w:val="0"/>
        <w:rPr>
          <w:rFonts w:ascii="Tahoma" w:hAnsi="Tahoma" w:cs="Tahoma"/>
          <w:sz w:val="22"/>
          <w:szCs w:val="22"/>
        </w:rPr>
      </w:pPr>
    </w:p>
    <w:p w:rsidR="001F5E32" w:rsidRPr="001F5E32" w:rsidRDefault="001F5E32" w:rsidP="009308DC">
      <w:pPr>
        <w:autoSpaceDE w:val="0"/>
        <w:autoSpaceDN w:val="0"/>
        <w:adjustRightInd w:val="0"/>
        <w:ind w:left="540" w:hanging="540"/>
        <w:jc w:val="both"/>
        <w:outlineLvl w:val="0"/>
        <w:rPr>
          <w:rFonts w:ascii="Tahoma" w:hAnsi="Tahoma" w:cs="Tahoma"/>
          <w:sz w:val="22"/>
          <w:szCs w:val="22"/>
        </w:rPr>
      </w:pPr>
      <w:r>
        <w:rPr>
          <w:rFonts w:ascii="Tahoma" w:hAnsi="Tahoma" w:cs="Tahoma"/>
          <w:sz w:val="22"/>
          <w:szCs w:val="22"/>
        </w:rPr>
        <w:tab/>
        <w:t xml:space="preserve">The scale of the savings means, inevitably, that efficiencies alone are not going to yield the savings and a sizeable reduction </w:t>
      </w:r>
      <w:r w:rsidR="00C82F02">
        <w:rPr>
          <w:rFonts w:ascii="Tahoma" w:hAnsi="Tahoma" w:cs="Tahoma"/>
          <w:sz w:val="22"/>
          <w:szCs w:val="22"/>
        </w:rPr>
        <w:t xml:space="preserve">of resource available to meet client need, in real terms, is envisaged. This means that the Division will need to more actively “gate keep” and prioritise what it does for client Divisions. </w:t>
      </w:r>
      <w:r w:rsidR="00AC69C7">
        <w:rPr>
          <w:rFonts w:ascii="Tahoma" w:hAnsi="Tahoma" w:cs="Tahoma"/>
          <w:sz w:val="22"/>
          <w:szCs w:val="22"/>
        </w:rPr>
        <w:t>C</w:t>
      </w:r>
      <w:r w:rsidR="00C82F02">
        <w:rPr>
          <w:rFonts w:ascii="Tahoma" w:hAnsi="Tahoma" w:cs="Tahoma"/>
          <w:sz w:val="22"/>
          <w:szCs w:val="22"/>
        </w:rPr>
        <w:t>lient Divisions and Legal will have to engage in dialogue to better manage expectations. There is considerable expertise within client Divisions which is capabl</w:t>
      </w:r>
      <w:r w:rsidR="00AC69C7">
        <w:rPr>
          <w:rFonts w:ascii="Tahoma" w:hAnsi="Tahoma" w:cs="Tahoma"/>
          <w:sz w:val="22"/>
          <w:szCs w:val="22"/>
        </w:rPr>
        <w:t>e of absorbing a</w:t>
      </w:r>
      <w:r w:rsidR="00C82F02">
        <w:rPr>
          <w:rFonts w:ascii="Tahoma" w:hAnsi="Tahoma" w:cs="Tahoma"/>
          <w:sz w:val="22"/>
          <w:szCs w:val="22"/>
        </w:rPr>
        <w:t xml:space="preserve"> proportion of the work </w:t>
      </w:r>
      <w:r w:rsidR="00AC69C7">
        <w:rPr>
          <w:rFonts w:ascii="Tahoma" w:hAnsi="Tahoma" w:cs="Tahoma"/>
          <w:sz w:val="22"/>
          <w:szCs w:val="22"/>
        </w:rPr>
        <w:t xml:space="preserve">that is currently sent to Legal. There is a role for consistently high standard training to be developed in conjunction with client Divisions, to ensure that non-legal yet complex work can be effectively and confidently handled by clients. </w:t>
      </w:r>
    </w:p>
    <w:p w:rsidR="001323DD" w:rsidRDefault="001323DD" w:rsidP="006B2683">
      <w:pPr>
        <w:autoSpaceDE w:val="0"/>
        <w:autoSpaceDN w:val="0"/>
        <w:adjustRightInd w:val="0"/>
        <w:ind w:left="540" w:hanging="540"/>
        <w:outlineLvl w:val="0"/>
        <w:rPr>
          <w:rFonts w:ascii="Tahoma" w:hAnsi="Tahoma" w:cs="Tahoma"/>
          <w:sz w:val="22"/>
          <w:szCs w:val="22"/>
        </w:rPr>
      </w:pPr>
      <w:r>
        <w:rPr>
          <w:rFonts w:ascii="Comic Sans MS" w:hAnsi="Comic Sans MS" w:cs="Tahoma"/>
          <w:sz w:val="22"/>
          <w:szCs w:val="22"/>
        </w:rPr>
        <w:tab/>
      </w:r>
    </w:p>
    <w:p w:rsidR="00382503" w:rsidRPr="006B2683" w:rsidRDefault="00382503" w:rsidP="006B2683">
      <w:pPr>
        <w:autoSpaceDE w:val="0"/>
        <w:autoSpaceDN w:val="0"/>
        <w:adjustRightInd w:val="0"/>
        <w:ind w:left="540" w:hanging="540"/>
        <w:outlineLvl w:val="0"/>
        <w:rPr>
          <w:rFonts w:ascii="Tahoma" w:hAnsi="Tahoma" w:cs="Tahoma"/>
          <w:sz w:val="22"/>
          <w:szCs w:val="22"/>
        </w:rPr>
      </w:pPr>
    </w:p>
    <w:p w:rsidR="001323DD" w:rsidRPr="00672661" w:rsidRDefault="001323DD">
      <w:pPr>
        <w:autoSpaceDE w:val="0"/>
        <w:autoSpaceDN w:val="0"/>
        <w:adjustRightInd w:val="0"/>
        <w:ind w:left="540" w:hanging="540"/>
        <w:outlineLvl w:val="0"/>
        <w:rPr>
          <w:rFonts w:ascii="Tahoma" w:hAnsi="Tahoma" w:cs="Tahoma"/>
          <w:b/>
          <w:sz w:val="22"/>
          <w:szCs w:val="22"/>
        </w:rPr>
      </w:pPr>
      <w:bookmarkStart w:id="11" w:name="_Toc280025282"/>
      <w:r w:rsidRPr="00672661">
        <w:rPr>
          <w:rFonts w:ascii="Tahoma" w:hAnsi="Tahoma" w:cs="Tahoma"/>
          <w:b/>
          <w:sz w:val="22"/>
          <w:szCs w:val="22"/>
        </w:rPr>
        <w:t>6.2</w:t>
      </w:r>
      <w:r w:rsidRPr="00672661">
        <w:rPr>
          <w:rFonts w:ascii="Tahoma" w:hAnsi="Tahoma" w:cs="Tahoma"/>
          <w:b/>
          <w:sz w:val="22"/>
          <w:szCs w:val="22"/>
        </w:rPr>
        <w:tab/>
        <w:t>The workforce</w:t>
      </w:r>
      <w:bookmarkEnd w:id="11"/>
      <w:r w:rsidRPr="00672661">
        <w:rPr>
          <w:rFonts w:ascii="Tahoma" w:hAnsi="Tahoma" w:cs="Tahoma"/>
          <w:b/>
          <w:sz w:val="22"/>
          <w:szCs w:val="22"/>
        </w:rPr>
        <w:t xml:space="preserve"> </w:t>
      </w:r>
    </w:p>
    <w:p w:rsidR="001323DD" w:rsidRDefault="001323DD">
      <w:pPr>
        <w:autoSpaceDE w:val="0"/>
        <w:autoSpaceDN w:val="0"/>
        <w:adjustRightInd w:val="0"/>
        <w:rPr>
          <w:rFonts w:ascii="Tahoma" w:hAnsi="Tahoma" w:cs="Tahoma"/>
        </w:rPr>
      </w:pPr>
    </w:p>
    <w:p w:rsidR="001323DD" w:rsidRDefault="001323DD" w:rsidP="00040A41">
      <w:pPr>
        <w:autoSpaceDE w:val="0"/>
        <w:autoSpaceDN w:val="0"/>
        <w:adjustRightInd w:val="0"/>
        <w:ind w:left="540" w:hanging="540"/>
        <w:rPr>
          <w:rFonts w:ascii="Tahoma" w:hAnsi="Tahoma" w:cs="Tahoma"/>
          <w:sz w:val="22"/>
          <w:szCs w:val="22"/>
          <w:u w:val="single"/>
        </w:rPr>
      </w:pPr>
      <w:r>
        <w:rPr>
          <w:rFonts w:ascii="Comic Sans MS" w:hAnsi="Comic Sans MS" w:cs="Tahoma"/>
          <w:sz w:val="22"/>
          <w:szCs w:val="22"/>
        </w:rPr>
        <w:tab/>
      </w:r>
      <w:r w:rsidR="00040A41">
        <w:rPr>
          <w:rFonts w:ascii="Tahoma" w:hAnsi="Tahoma" w:cs="Tahoma"/>
          <w:sz w:val="22"/>
          <w:szCs w:val="22"/>
        </w:rPr>
        <w:t xml:space="preserve">See above and </w:t>
      </w:r>
      <w:r w:rsidR="00382503" w:rsidRPr="000F0498">
        <w:rPr>
          <w:rFonts w:ascii="Tahoma" w:hAnsi="Tahoma" w:cs="Tahoma"/>
          <w:sz w:val="22"/>
          <w:szCs w:val="22"/>
        </w:rPr>
        <w:t>Appendices</w:t>
      </w:r>
    </w:p>
    <w:p w:rsidR="001323DD" w:rsidRDefault="001323DD" w:rsidP="00382503">
      <w:pPr>
        <w:autoSpaceDE w:val="0"/>
        <w:autoSpaceDN w:val="0"/>
        <w:adjustRightInd w:val="0"/>
        <w:rPr>
          <w:rFonts w:ascii="Tahoma" w:hAnsi="Tahoma" w:cs="Tahoma"/>
        </w:rPr>
      </w:pPr>
    </w:p>
    <w:p w:rsidR="00382503" w:rsidRDefault="00382503" w:rsidP="00382503">
      <w:pPr>
        <w:autoSpaceDE w:val="0"/>
        <w:autoSpaceDN w:val="0"/>
        <w:adjustRightInd w:val="0"/>
        <w:rPr>
          <w:rFonts w:ascii="Tahoma" w:hAnsi="Tahoma" w:cs="Tahoma"/>
        </w:rPr>
      </w:pPr>
    </w:p>
    <w:p w:rsidR="001323DD" w:rsidRDefault="001323DD">
      <w:pPr>
        <w:autoSpaceDE w:val="0"/>
        <w:autoSpaceDN w:val="0"/>
        <w:adjustRightInd w:val="0"/>
        <w:ind w:left="540" w:hanging="540"/>
        <w:outlineLvl w:val="0"/>
        <w:rPr>
          <w:rFonts w:ascii="Tahoma" w:hAnsi="Tahoma" w:cs="Tahoma"/>
          <w:b/>
        </w:rPr>
      </w:pPr>
      <w:bookmarkStart w:id="12" w:name="_Toc280025283"/>
      <w:r>
        <w:rPr>
          <w:rFonts w:ascii="Tahoma" w:hAnsi="Tahoma" w:cs="Tahoma"/>
          <w:b/>
        </w:rPr>
        <w:t>7.</w:t>
      </w:r>
      <w:r>
        <w:rPr>
          <w:rFonts w:ascii="Tahoma" w:hAnsi="Tahoma" w:cs="Tahoma"/>
          <w:b/>
        </w:rPr>
        <w:tab/>
        <w:t>Financial implications</w:t>
      </w:r>
      <w:bookmarkEnd w:id="12"/>
    </w:p>
    <w:p w:rsidR="00040A41" w:rsidRDefault="00040A41">
      <w:pPr>
        <w:autoSpaceDE w:val="0"/>
        <w:autoSpaceDN w:val="0"/>
        <w:adjustRightInd w:val="0"/>
        <w:ind w:left="540" w:hanging="540"/>
        <w:outlineLvl w:val="0"/>
        <w:rPr>
          <w:rFonts w:ascii="Tahoma" w:hAnsi="Tahoma" w:cs="Tahoma"/>
          <w:b/>
        </w:rPr>
      </w:pPr>
    </w:p>
    <w:p w:rsidR="00040A41" w:rsidRDefault="00040A41">
      <w:pPr>
        <w:autoSpaceDE w:val="0"/>
        <w:autoSpaceDN w:val="0"/>
        <w:adjustRightInd w:val="0"/>
        <w:ind w:left="540" w:hanging="540"/>
        <w:outlineLvl w:val="0"/>
        <w:rPr>
          <w:rFonts w:ascii="Tahoma" w:hAnsi="Tahoma" w:cs="Tahoma"/>
          <w:sz w:val="22"/>
          <w:szCs w:val="22"/>
        </w:rPr>
      </w:pPr>
      <w:r>
        <w:rPr>
          <w:rFonts w:ascii="Tahoma" w:hAnsi="Tahoma" w:cs="Tahoma"/>
          <w:b/>
        </w:rPr>
        <w:tab/>
      </w:r>
      <w:r w:rsidRPr="00040A41">
        <w:rPr>
          <w:rFonts w:ascii="Tahoma" w:hAnsi="Tahoma" w:cs="Tahoma"/>
          <w:sz w:val="22"/>
          <w:szCs w:val="22"/>
        </w:rPr>
        <w:t xml:space="preserve">See </w:t>
      </w:r>
      <w:r w:rsidR="001F5E32">
        <w:rPr>
          <w:rFonts w:ascii="Tahoma" w:hAnsi="Tahoma" w:cs="Tahoma"/>
          <w:sz w:val="22"/>
          <w:szCs w:val="22"/>
          <w:u w:val="single"/>
        </w:rPr>
        <w:t xml:space="preserve">Appendix </w:t>
      </w:r>
      <w:r w:rsidR="00DE2C7C">
        <w:rPr>
          <w:rFonts w:ascii="Tahoma" w:hAnsi="Tahoma" w:cs="Tahoma"/>
          <w:sz w:val="22"/>
          <w:szCs w:val="22"/>
          <w:u w:val="single"/>
        </w:rPr>
        <w:t>6</w:t>
      </w:r>
      <w:r w:rsidR="00DE2C7C">
        <w:rPr>
          <w:rFonts w:ascii="Tahoma" w:hAnsi="Tahoma" w:cs="Tahoma"/>
          <w:sz w:val="22"/>
          <w:szCs w:val="22"/>
        </w:rPr>
        <w:t xml:space="preserve"> for</w:t>
      </w:r>
      <w:r>
        <w:rPr>
          <w:rFonts w:ascii="Tahoma" w:hAnsi="Tahoma" w:cs="Tahoma"/>
          <w:sz w:val="22"/>
          <w:szCs w:val="22"/>
        </w:rPr>
        <w:t xml:space="preserve"> an estimate of the breakdown</w:t>
      </w:r>
      <w:r w:rsidR="00672661">
        <w:rPr>
          <w:rFonts w:ascii="Tahoma" w:hAnsi="Tahoma" w:cs="Tahoma"/>
          <w:sz w:val="22"/>
          <w:szCs w:val="22"/>
        </w:rPr>
        <w:t xml:space="preserve"> </w:t>
      </w:r>
      <w:r>
        <w:rPr>
          <w:rFonts w:ascii="Tahoma" w:hAnsi="Tahoma" w:cs="Tahoma"/>
          <w:sz w:val="22"/>
          <w:szCs w:val="22"/>
        </w:rPr>
        <w:t xml:space="preserve">of the proposed </w:t>
      </w:r>
      <w:r w:rsidR="000942A8">
        <w:rPr>
          <w:rFonts w:ascii="Tahoma" w:hAnsi="Tahoma" w:cs="Tahoma"/>
          <w:sz w:val="22"/>
          <w:szCs w:val="22"/>
        </w:rPr>
        <w:t xml:space="preserve">saving, amounting to </w:t>
      </w:r>
      <w:r w:rsidR="001F5E32">
        <w:rPr>
          <w:rFonts w:ascii="Tahoma" w:hAnsi="Tahoma" w:cs="Tahoma"/>
          <w:sz w:val="22"/>
          <w:szCs w:val="22"/>
        </w:rPr>
        <w:t>£424</w:t>
      </w:r>
      <w:r w:rsidRPr="0056325F">
        <w:rPr>
          <w:rFonts w:ascii="Tahoma" w:hAnsi="Tahoma" w:cs="Tahoma"/>
          <w:sz w:val="22"/>
          <w:szCs w:val="22"/>
        </w:rPr>
        <w:t>,000</w:t>
      </w:r>
      <w:r w:rsidR="00C2356D">
        <w:rPr>
          <w:rFonts w:ascii="Tahoma" w:hAnsi="Tahoma" w:cs="Tahoma"/>
          <w:sz w:val="22"/>
          <w:szCs w:val="22"/>
        </w:rPr>
        <w:t xml:space="preserve"> b</w:t>
      </w:r>
      <w:r w:rsidR="001F5E32">
        <w:rPr>
          <w:rFonts w:ascii="Tahoma" w:hAnsi="Tahoma" w:cs="Tahoma"/>
          <w:sz w:val="22"/>
          <w:szCs w:val="22"/>
        </w:rPr>
        <w:t>ased on current working assumptions about post grading</w:t>
      </w:r>
    </w:p>
    <w:p w:rsidR="001F5E32" w:rsidRPr="00040A41" w:rsidRDefault="001F5E32">
      <w:pPr>
        <w:autoSpaceDE w:val="0"/>
        <w:autoSpaceDN w:val="0"/>
        <w:adjustRightInd w:val="0"/>
        <w:ind w:left="540" w:hanging="540"/>
        <w:outlineLvl w:val="0"/>
        <w:rPr>
          <w:rFonts w:ascii="Tahoma" w:hAnsi="Tahoma" w:cs="Tahoma"/>
          <w:sz w:val="22"/>
          <w:szCs w:val="22"/>
        </w:rPr>
      </w:pPr>
    </w:p>
    <w:p w:rsidR="001323DD" w:rsidRDefault="001323DD">
      <w:pPr>
        <w:autoSpaceDE w:val="0"/>
        <w:autoSpaceDN w:val="0"/>
        <w:adjustRightInd w:val="0"/>
        <w:rPr>
          <w:rFonts w:ascii="Tahoma" w:hAnsi="Tahoma" w:cs="Tahoma"/>
        </w:rPr>
      </w:pPr>
    </w:p>
    <w:p w:rsidR="001323DD" w:rsidRDefault="001323DD">
      <w:pPr>
        <w:autoSpaceDE w:val="0"/>
        <w:autoSpaceDN w:val="0"/>
        <w:adjustRightInd w:val="0"/>
        <w:ind w:left="540" w:hanging="540"/>
        <w:outlineLvl w:val="0"/>
        <w:rPr>
          <w:rFonts w:ascii="Tahoma" w:hAnsi="Tahoma" w:cs="Tahoma"/>
          <w:b/>
        </w:rPr>
      </w:pPr>
      <w:bookmarkStart w:id="13" w:name="_Toc280025284"/>
      <w:r>
        <w:rPr>
          <w:rFonts w:ascii="Tahoma" w:hAnsi="Tahoma" w:cs="Tahoma"/>
          <w:b/>
        </w:rPr>
        <w:t>8.</w:t>
      </w:r>
      <w:r>
        <w:rPr>
          <w:rFonts w:ascii="Tahoma" w:hAnsi="Tahoma" w:cs="Tahoma"/>
          <w:b/>
        </w:rPr>
        <w:tab/>
        <w:t>Implementation Plan</w:t>
      </w:r>
      <w:bookmarkEnd w:id="13"/>
    </w:p>
    <w:p w:rsidR="001323DD" w:rsidRDefault="001323DD">
      <w:pPr>
        <w:autoSpaceDE w:val="0"/>
        <w:autoSpaceDN w:val="0"/>
        <w:adjustRightInd w:val="0"/>
        <w:ind w:left="540" w:hanging="540"/>
        <w:outlineLvl w:val="0"/>
        <w:rPr>
          <w:rFonts w:ascii="Tahoma" w:hAnsi="Tahoma" w:cs="Tahoma"/>
        </w:rPr>
      </w:pPr>
    </w:p>
    <w:p w:rsidR="00AE4602" w:rsidRDefault="001323DD">
      <w:pPr>
        <w:autoSpaceDE w:val="0"/>
        <w:autoSpaceDN w:val="0"/>
        <w:adjustRightInd w:val="0"/>
        <w:ind w:left="540" w:hanging="540"/>
        <w:outlineLvl w:val="0"/>
        <w:rPr>
          <w:rFonts w:ascii="Tahoma" w:hAnsi="Tahoma" w:cs="Tahoma"/>
          <w:sz w:val="22"/>
          <w:szCs w:val="22"/>
        </w:rPr>
      </w:pPr>
      <w:bookmarkStart w:id="14" w:name="_Toc280025285"/>
      <w:r w:rsidRPr="00170836">
        <w:rPr>
          <w:rFonts w:ascii="Tahoma" w:hAnsi="Tahoma" w:cs="Tahoma"/>
          <w:b/>
          <w:sz w:val="22"/>
          <w:szCs w:val="22"/>
        </w:rPr>
        <w:t>8.1</w:t>
      </w:r>
      <w:r w:rsidRPr="00170836">
        <w:rPr>
          <w:rFonts w:ascii="Tahoma" w:hAnsi="Tahoma" w:cs="Tahoma"/>
          <w:b/>
          <w:sz w:val="22"/>
          <w:szCs w:val="22"/>
        </w:rPr>
        <w:tab/>
      </w:r>
      <w:r w:rsidR="008C726E" w:rsidRPr="00AE4602">
        <w:rPr>
          <w:rFonts w:ascii="Tahoma" w:hAnsi="Tahoma" w:cs="Tahoma"/>
          <w:b/>
          <w:sz w:val="22"/>
          <w:szCs w:val="22"/>
        </w:rPr>
        <w:t>Proposed t</w:t>
      </w:r>
      <w:r w:rsidRPr="00AE4602">
        <w:rPr>
          <w:rFonts w:ascii="Tahoma" w:hAnsi="Tahoma" w:cs="Tahoma"/>
          <w:b/>
          <w:sz w:val="22"/>
          <w:szCs w:val="22"/>
        </w:rPr>
        <w:t>imeline</w:t>
      </w:r>
      <w:bookmarkEnd w:id="14"/>
      <w:r w:rsidR="00AE4602" w:rsidRPr="00AE4602">
        <w:rPr>
          <w:rFonts w:ascii="Tahoma" w:hAnsi="Tahoma" w:cs="Tahoma"/>
          <w:sz w:val="22"/>
          <w:szCs w:val="22"/>
        </w:rPr>
        <w:t xml:space="preserve"> </w:t>
      </w:r>
    </w:p>
    <w:p w:rsidR="00AE4602" w:rsidRDefault="00AE4602">
      <w:pPr>
        <w:autoSpaceDE w:val="0"/>
        <w:autoSpaceDN w:val="0"/>
        <w:adjustRightInd w:val="0"/>
        <w:ind w:left="540" w:hanging="540"/>
        <w:outlineLvl w:val="0"/>
        <w:rPr>
          <w:rFonts w:ascii="Tahoma" w:hAnsi="Tahoma" w:cs="Tahoma"/>
          <w:sz w:val="22"/>
          <w:szCs w:val="22"/>
        </w:rPr>
      </w:pPr>
    </w:p>
    <w:p w:rsidR="001323DD" w:rsidRPr="00AE4602" w:rsidRDefault="00AE4602" w:rsidP="00AE4602">
      <w:pPr>
        <w:autoSpaceDE w:val="0"/>
        <w:autoSpaceDN w:val="0"/>
        <w:adjustRightInd w:val="0"/>
        <w:ind w:left="540"/>
        <w:outlineLvl w:val="0"/>
        <w:rPr>
          <w:rFonts w:ascii="Tahoma" w:hAnsi="Tahoma" w:cs="Tahoma"/>
          <w:sz w:val="22"/>
          <w:szCs w:val="22"/>
          <w:highlight w:val="yellow"/>
        </w:rPr>
      </w:pPr>
      <w:r w:rsidRPr="00AE4602">
        <w:rPr>
          <w:rFonts w:ascii="Tahoma" w:hAnsi="Tahoma" w:cs="Tahoma"/>
          <w:sz w:val="22"/>
          <w:szCs w:val="22"/>
          <w:highlight w:val="yellow"/>
        </w:rPr>
        <w:t>(subsequently amended and communicated to all staff on 28</w:t>
      </w:r>
      <w:r w:rsidRPr="00AE4602">
        <w:rPr>
          <w:rFonts w:ascii="Tahoma" w:hAnsi="Tahoma" w:cs="Tahoma"/>
          <w:sz w:val="22"/>
          <w:szCs w:val="22"/>
          <w:highlight w:val="yellow"/>
          <w:vertAlign w:val="superscript"/>
        </w:rPr>
        <w:t>th</w:t>
      </w:r>
      <w:r w:rsidRPr="00AE4602">
        <w:rPr>
          <w:rFonts w:ascii="Tahoma" w:hAnsi="Tahoma" w:cs="Tahoma"/>
          <w:sz w:val="22"/>
          <w:szCs w:val="22"/>
          <w:highlight w:val="yellow"/>
        </w:rPr>
        <w:t xml:space="preserve"> June 2013 as follows):</w:t>
      </w:r>
    </w:p>
    <w:p w:rsidR="00AE4602" w:rsidRPr="00AE4602" w:rsidRDefault="00AE4602">
      <w:pPr>
        <w:autoSpaceDE w:val="0"/>
        <w:autoSpaceDN w:val="0"/>
        <w:adjustRightInd w:val="0"/>
        <w:ind w:left="540" w:hanging="540"/>
        <w:outlineLvl w:val="0"/>
        <w:rPr>
          <w:rFonts w:ascii="Tahoma" w:hAnsi="Tahoma" w:cs="Tahoma"/>
          <w:b/>
          <w:sz w:val="22"/>
          <w:szCs w:val="22"/>
          <w:highlight w:val="yellow"/>
        </w:rPr>
      </w:pPr>
    </w:p>
    <w:p w:rsidR="00AE4602" w:rsidRPr="00AE4602" w:rsidRDefault="00AE4602" w:rsidP="00AE4602">
      <w:pPr>
        <w:numPr>
          <w:ilvl w:val="0"/>
          <w:numId w:val="55"/>
        </w:numPr>
        <w:rPr>
          <w:rFonts w:ascii="Tahoma" w:hAnsi="Tahoma" w:cs="Tahoma"/>
          <w:sz w:val="22"/>
          <w:szCs w:val="22"/>
          <w:highlight w:val="yellow"/>
          <w:lang w:eastAsia="en-US"/>
        </w:rPr>
      </w:pPr>
      <w:r w:rsidRPr="00AE4602">
        <w:rPr>
          <w:rFonts w:ascii="Tahoma" w:hAnsi="Tahoma" w:cs="Tahoma"/>
          <w:sz w:val="22"/>
          <w:szCs w:val="22"/>
          <w:highlight w:val="yellow"/>
          <w:lang w:eastAsia="en-US"/>
        </w:rPr>
        <w:t>Deadline for comments on draft Business Case        -     12</w:t>
      </w:r>
      <w:r w:rsidRPr="00AE4602">
        <w:rPr>
          <w:rFonts w:ascii="Tahoma" w:hAnsi="Tahoma" w:cs="Tahoma"/>
          <w:sz w:val="22"/>
          <w:szCs w:val="22"/>
          <w:highlight w:val="yellow"/>
          <w:vertAlign w:val="superscript"/>
          <w:lang w:eastAsia="en-US"/>
        </w:rPr>
        <w:t>th</w:t>
      </w:r>
      <w:r w:rsidRPr="00AE4602">
        <w:rPr>
          <w:rFonts w:ascii="Tahoma" w:hAnsi="Tahoma" w:cs="Tahoma"/>
          <w:sz w:val="22"/>
          <w:szCs w:val="22"/>
          <w:highlight w:val="yellow"/>
          <w:lang w:eastAsia="en-US"/>
        </w:rPr>
        <w:t xml:space="preserve"> July 2013</w:t>
      </w:r>
    </w:p>
    <w:p w:rsidR="00AE4602" w:rsidRPr="00AE4602" w:rsidRDefault="00AE4602" w:rsidP="00AE4602">
      <w:pPr>
        <w:numPr>
          <w:ilvl w:val="0"/>
          <w:numId w:val="55"/>
        </w:numPr>
        <w:rPr>
          <w:rFonts w:ascii="Tahoma" w:hAnsi="Tahoma" w:cs="Tahoma"/>
          <w:sz w:val="22"/>
          <w:szCs w:val="22"/>
          <w:highlight w:val="yellow"/>
          <w:lang w:eastAsia="en-US"/>
        </w:rPr>
      </w:pPr>
      <w:r w:rsidRPr="00AE4602">
        <w:rPr>
          <w:rFonts w:ascii="Tahoma" w:hAnsi="Tahoma" w:cs="Tahoma"/>
          <w:sz w:val="22"/>
          <w:szCs w:val="22"/>
          <w:highlight w:val="yellow"/>
          <w:lang w:eastAsia="en-US"/>
        </w:rPr>
        <w:t>JE Panel                                                              -     17</w:t>
      </w:r>
      <w:r w:rsidRPr="00AE4602">
        <w:rPr>
          <w:rFonts w:ascii="Tahoma" w:hAnsi="Tahoma" w:cs="Tahoma"/>
          <w:sz w:val="22"/>
          <w:szCs w:val="22"/>
          <w:highlight w:val="yellow"/>
          <w:vertAlign w:val="superscript"/>
          <w:lang w:eastAsia="en-US"/>
        </w:rPr>
        <w:t>th</w:t>
      </w:r>
      <w:r w:rsidRPr="00AE4602">
        <w:rPr>
          <w:rFonts w:ascii="Tahoma" w:hAnsi="Tahoma" w:cs="Tahoma"/>
          <w:sz w:val="22"/>
          <w:szCs w:val="22"/>
          <w:highlight w:val="yellow"/>
          <w:lang w:eastAsia="en-US"/>
        </w:rPr>
        <w:t xml:space="preserve"> July 2013</w:t>
      </w:r>
    </w:p>
    <w:p w:rsidR="00AE4602" w:rsidRPr="00AE4602" w:rsidRDefault="00AE4602" w:rsidP="00AE4602">
      <w:pPr>
        <w:numPr>
          <w:ilvl w:val="0"/>
          <w:numId w:val="55"/>
        </w:numPr>
        <w:rPr>
          <w:rFonts w:ascii="Tahoma" w:hAnsi="Tahoma" w:cs="Tahoma"/>
          <w:sz w:val="22"/>
          <w:szCs w:val="22"/>
          <w:highlight w:val="yellow"/>
          <w:lang w:eastAsia="en-US"/>
        </w:rPr>
      </w:pPr>
      <w:r w:rsidRPr="00AE4602">
        <w:rPr>
          <w:rFonts w:ascii="Tahoma" w:hAnsi="Tahoma" w:cs="Tahoma"/>
          <w:sz w:val="22"/>
          <w:szCs w:val="22"/>
          <w:highlight w:val="yellow"/>
          <w:lang w:eastAsia="en-US"/>
        </w:rPr>
        <w:t>Issue final JD &amp; Grade plus proposed Post Filling list-     22</w:t>
      </w:r>
      <w:r w:rsidRPr="00AE4602">
        <w:rPr>
          <w:rFonts w:ascii="Tahoma" w:hAnsi="Tahoma" w:cs="Tahoma"/>
          <w:sz w:val="22"/>
          <w:szCs w:val="22"/>
          <w:highlight w:val="yellow"/>
          <w:vertAlign w:val="superscript"/>
          <w:lang w:eastAsia="en-US"/>
        </w:rPr>
        <w:t>nd</w:t>
      </w:r>
      <w:r w:rsidRPr="00AE4602">
        <w:rPr>
          <w:rFonts w:ascii="Tahoma" w:hAnsi="Tahoma" w:cs="Tahoma"/>
          <w:sz w:val="22"/>
          <w:szCs w:val="22"/>
          <w:highlight w:val="yellow"/>
          <w:lang w:eastAsia="en-US"/>
        </w:rPr>
        <w:t xml:space="preserve"> July 2013</w:t>
      </w:r>
    </w:p>
    <w:p w:rsidR="00AE4602" w:rsidRPr="00AE4602" w:rsidRDefault="00AE4602" w:rsidP="00AE4602">
      <w:pPr>
        <w:numPr>
          <w:ilvl w:val="0"/>
          <w:numId w:val="55"/>
        </w:numPr>
        <w:rPr>
          <w:rFonts w:ascii="Tahoma" w:hAnsi="Tahoma" w:cs="Tahoma"/>
          <w:sz w:val="22"/>
          <w:szCs w:val="22"/>
          <w:highlight w:val="yellow"/>
          <w:lang w:eastAsia="en-US"/>
        </w:rPr>
      </w:pPr>
      <w:r w:rsidRPr="00AE4602">
        <w:rPr>
          <w:rFonts w:ascii="Tahoma" w:hAnsi="Tahoma" w:cs="Tahoma"/>
          <w:sz w:val="22"/>
          <w:szCs w:val="22"/>
          <w:highlight w:val="yellow"/>
          <w:lang w:eastAsia="en-US"/>
        </w:rPr>
        <w:t>Deadline for submitting Notice of Appeal                -     26</w:t>
      </w:r>
      <w:r w:rsidRPr="00AE4602">
        <w:rPr>
          <w:rFonts w:ascii="Tahoma" w:hAnsi="Tahoma" w:cs="Tahoma"/>
          <w:sz w:val="22"/>
          <w:szCs w:val="22"/>
          <w:highlight w:val="yellow"/>
          <w:vertAlign w:val="superscript"/>
          <w:lang w:eastAsia="en-US"/>
        </w:rPr>
        <w:t>th</w:t>
      </w:r>
      <w:r w:rsidRPr="00AE4602">
        <w:rPr>
          <w:rFonts w:ascii="Tahoma" w:hAnsi="Tahoma" w:cs="Tahoma"/>
          <w:sz w:val="22"/>
          <w:szCs w:val="22"/>
          <w:highlight w:val="yellow"/>
          <w:lang w:eastAsia="en-US"/>
        </w:rPr>
        <w:t xml:space="preserve"> July 2013</w:t>
      </w:r>
    </w:p>
    <w:p w:rsidR="00AE4602" w:rsidRPr="00AE4602" w:rsidRDefault="00AE4602" w:rsidP="00AE4602">
      <w:pPr>
        <w:numPr>
          <w:ilvl w:val="0"/>
          <w:numId w:val="55"/>
        </w:numPr>
        <w:rPr>
          <w:rFonts w:ascii="Tahoma" w:hAnsi="Tahoma" w:cs="Tahoma"/>
          <w:sz w:val="22"/>
          <w:szCs w:val="22"/>
          <w:highlight w:val="yellow"/>
          <w:lang w:eastAsia="en-US"/>
        </w:rPr>
      </w:pPr>
      <w:r w:rsidRPr="00AE4602">
        <w:rPr>
          <w:rFonts w:ascii="Tahoma" w:hAnsi="Tahoma" w:cs="Tahoma"/>
          <w:sz w:val="22"/>
          <w:szCs w:val="22"/>
          <w:highlight w:val="yellow"/>
          <w:lang w:eastAsia="en-US"/>
        </w:rPr>
        <w:t>Deadline for submitting appeal submissions            -     9</w:t>
      </w:r>
      <w:r w:rsidRPr="00AE4602">
        <w:rPr>
          <w:rFonts w:ascii="Tahoma" w:hAnsi="Tahoma" w:cs="Tahoma"/>
          <w:sz w:val="22"/>
          <w:szCs w:val="22"/>
          <w:highlight w:val="yellow"/>
          <w:vertAlign w:val="superscript"/>
          <w:lang w:eastAsia="en-US"/>
        </w:rPr>
        <w:t>th</w:t>
      </w:r>
      <w:r w:rsidRPr="00AE4602">
        <w:rPr>
          <w:rFonts w:ascii="Tahoma" w:hAnsi="Tahoma" w:cs="Tahoma"/>
          <w:sz w:val="22"/>
          <w:szCs w:val="22"/>
          <w:highlight w:val="yellow"/>
          <w:lang w:eastAsia="en-US"/>
        </w:rPr>
        <w:t xml:space="preserve"> August 2013</w:t>
      </w:r>
    </w:p>
    <w:p w:rsidR="00AE4602" w:rsidRPr="00AE4602" w:rsidRDefault="00AE4602" w:rsidP="00AE4602">
      <w:pPr>
        <w:numPr>
          <w:ilvl w:val="0"/>
          <w:numId w:val="55"/>
        </w:numPr>
        <w:rPr>
          <w:rFonts w:ascii="Tahoma" w:hAnsi="Tahoma" w:cs="Tahoma"/>
          <w:sz w:val="22"/>
          <w:szCs w:val="22"/>
          <w:highlight w:val="yellow"/>
          <w:lang w:eastAsia="en-US"/>
        </w:rPr>
      </w:pPr>
      <w:r w:rsidRPr="00AE4602">
        <w:rPr>
          <w:rFonts w:ascii="Tahoma" w:hAnsi="Tahoma" w:cs="Tahoma"/>
          <w:sz w:val="22"/>
          <w:szCs w:val="22"/>
          <w:highlight w:val="yellow"/>
          <w:lang w:eastAsia="en-US"/>
        </w:rPr>
        <w:t>Management response to appeal submissions          -    16</w:t>
      </w:r>
      <w:r w:rsidRPr="00AE4602">
        <w:rPr>
          <w:rFonts w:ascii="Tahoma" w:hAnsi="Tahoma" w:cs="Tahoma"/>
          <w:sz w:val="22"/>
          <w:szCs w:val="22"/>
          <w:highlight w:val="yellow"/>
          <w:vertAlign w:val="superscript"/>
          <w:lang w:eastAsia="en-US"/>
        </w:rPr>
        <w:t>th</w:t>
      </w:r>
      <w:r w:rsidRPr="00AE4602">
        <w:rPr>
          <w:rFonts w:ascii="Tahoma" w:hAnsi="Tahoma" w:cs="Tahoma"/>
          <w:sz w:val="22"/>
          <w:szCs w:val="22"/>
          <w:highlight w:val="yellow"/>
          <w:lang w:eastAsia="en-US"/>
        </w:rPr>
        <w:t xml:space="preserve"> August 2013</w:t>
      </w:r>
    </w:p>
    <w:p w:rsidR="00AE4602" w:rsidRPr="00AE4602" w:rsidRDefault="00AE4602" w:rsidP="00AE4602">
      <w:pPr>
        <w:numPr>
          <w:ilvl w:val="0"/>
          <w:numId w:val="55"/>
        </w:numPr>
        <w:rPr>
          <w:rFonts w:ascii="Tahoma" w:hAnsi="Tahoma" w:cs="Tahoma"/>
          <w:sz w:val="22"/>
          <w:szCs w:val="22"/>
          <w:highlight w:val="yellow"/>
          <w:lang w:eastAsia="en-US"/>
        </w:rPr>
      </w:pPr>
      <w:r w:rsidRPr="00AE4602">
        <w:rPr>
          <w:rFonts w:ascii="Tahoma" w:hAnsi="Tahoma" w:cs="Tahoma"/>
          <w:sz w:val="22"/>
          <w:szCs w:val="22"/>
          <w:highlight w:val="yellow"/>
          <w:lang w:eastAsia="en-US"/>
        </w:rPr>
        <w:t>Appeals                                                               -    27</w:t>
      </w:r>
      <w:r w:rsidRPr="00AE4602">
        <w:rPr>
          <w:rFonts w:ascii="Tahoma" w:hAnsi="Tahoma" w:cs="Tahoma"/>
          <w:sz w:val="22"/>
          <w:szCs w:val="22"/>
          <w:highlight w:val="yellow"/>
          <w:vertAlign w:val="superscript"/>
          <w:lang w:eastAsia="en-US"/>
        </w:rPr>
        <w:t>th</w:t>
      </w:r>
      <w:r w:rsidRPr="00AE4602">
        <w:rPr>
          <w:rFonts w:ascii="Tahoma" w:hAnsi="Tahoma" w:cs="Tahoma"/>
          <w:sz w:val="22"/>
          <w:szCs w:val="22"/>
          <w:highlight w:val="yellow"/>
          <w:lang w:eastAsia="en-US"/>
        </w:rPr>
        <w:t xml:space="preserve"> Aug to 6</w:t>
      </w:r>
      <w:r w:rsidRPr="00AE4602">
        <w:rPr>
          <w:rFonts w:ascii="Tahoma" w:hAnsi="Tahoma" w:cs="Tahoma"/>
          <w:sz w:val="22"/>
          <w:szCs w:val="22"/>
          <w:highlight w:val="yellow"/>
          <w:vertAlign w:val="superscript"/>
          <w:lang w:eastAsia="en-US"/>
        </w:rPr>
        <w:t>th</w:t>
      </w:r>
      <w:r w:rsidRPr="00AE4602">
        <w:rPr>
          <w:rFonts w:ascii="Tahoma" w:hAnsi="Tahoma" w:cs="Tahoma"/>
          <w:sz w:val="22"/>
          <w:szCs w:val="22"/>
          <w:highlight w:val="yellow"/>
          <w:lang w:eastAsia="en-US"/>
        </w:rPr>
        <w:t xml:space="preserve"> Sept</w:t>
      </w:r>
    </w:p>
    <w:p w:rsidR="00AE4602" w:rsidRPr="00AE4602" w:rsidRDefault="00AE4602" w:rsidP="00AE4602">
      <w:pPr>
        <w:numPr>
          <w:ilvl w:val="0"/>
          <w:numId w:val="55"/>
        </w:numPr>
        <w:rPr>
          <w:rFonts w:ascii="Tahoma" w:hAnsi="Tahoma" w:cs="Tahoma"/>
          <w:sz w:val="22"/>
          <w:szCs w:val="22"/>
          <w:highlight w:val="yellow"/>
          <w:lang w:eastAsia="en-US"/>
        </w:rPr>
      </w:pPr>
      <w:r w:rsidRPr="00AE4602">
        <w:rPr>
          <w:rFonts w:ascii="Tahoma" w:hAnsi="Tahoma" w:cs="Tahoma"/>
          <w:sz w:val="22"/>
          <w:szCs w:val="22"/>
          <w:highlight w:val="yellow"/>
          <w:lang w:eastAsia="en-US"/>
        </w:rPr>
        <w:t>Post filling (i.e. selection exercises)                        -     9</w:t>
      </w:r>
      <w:r w:rsidRPr="00AE4602">
        <w:rPr>
          <w:rFonts w:ascii="Tahoma" w:hAnsi="Tahoma" w:cs="Tahoma"/>
          <w:sz w:val="22"/>
          <w:szCs w:val="22"/>
          <w:highlight w:val="yellow"/>
          <w:vertAlign w:val="superscript"/>
          <w:lang w:eastAsia="en-US"/>
        </w:rPr>
        <w:t>th</w:t>
      </w:r>
      <w:r w:rsidRPr="00AE4602">
        <w:rPr>
          <w:rFonts w:ascii="Tahoma" w:hAnsi="Tahoma" w:cs="Tahoma"/>
          <w:sz w:val="22"/>
          <w:szCs w:val="22"/>
          <w:highlight w:val="yellow"/>
          <w:lang w:eastAsia="en-US"/>
        </w:rPr>
        <w:t xml:space="preserve"> Sept to 20</w:t>
      </w:r>
      <w:r w:rsidRPr="00AE4602">
        <w:rPr>
          <w:rFonts w:ascii="Tahoma" w:hAnsi="Tahoma" w:cs="Tahoma"/>
          <w:sz w:val="22"/>
          <w:szCs w:val="22"/>
          <w:highlight w:val="yellow"/>
          <w:vertAlign w:val="superscript"/>
          <w:lang w:eastAsia="en-US"/>
        </w:rPr>
        <w:t>th</w:t>
      </w:r>
      <w:r w:rsidRPr="00AE4602">
        <w:rPr>
          <w:rFonts w:ascii="Tahoma" w:hAnsi="Tahoma" w:cs="Tahoma"/>
          <w:sz w:val="22"/>
          <w:szCs w:val="22"/>
          <w:highlight w:val="yellow"/>
          <w:lang w:eastAsia="en-US"/>
        </w:rPr>
        <w:t xml:space="preserve"> Sept</w:t>
      </w:r>
    </w:p>
    <w:p w:rsidR="00AE4602" w:rsidRPr="00AE4602" w:rsidRDefault="00AE4602" w:rsidP="00AE4602">
      <w:pPr>
        <w:numPr>
          <w:ilvl w:val="0"/>
          <w:numId w:val="55"/>
        </w:numPr>
        <w:rPr>
          <w:rFonts w:ascii="Tahoma" w:hAnsi="Tahoma" w:cs="Tahoma"/>
          <w:sz w:val="22"/>
          <w:szCs w:val="22"/>
          <w:highlight w:val="yellow"/>
          <w:lang w:eastAsia="en-US"/>
        </w:rPr>
      </w:pPr>
      <w:r w:rsidRPr="00AE4602">
        <w:rPr>
          <w:rFonts w:ascii="Tahoma" w:hAnsi="Tahoma" w:cs="Tahoma"/>
          <w:sz w:val="22"/>
          <w:szCs w:val="22"/>
          <w:highlight w:val="yellow"/>
          <w:lang w:eastAsia="en-US"/>
        </w:rPr>
        <w:t>Issue final Post Filling list &amp; redundancy letters        -    25</w:t>
      </w:r>
      <w:r w:rsidRPr="00AE4602">
        <w:rPr>
          <w:rFonts w:ascii="Tahoma" w:hAnsi="Tahoma" w:cs="Tahoma"/>
          <w:sz w:val="22"/>
          <w:szCs w:val="22"/>
          <w:highlight w:val="yellow"/>
          <w:vertAlign w:val="superscript"/>
          <w:lang w:eastAsia="en-US"/>
        </w:rPr>
        <w:t>th</w:t>
      </w:r>
      <w:r w:rsidRPr="00AE4602">
        <w:rPr>
          <w:rFonts w:ascii="Tahoma" w:hAnsi="Tahoma" w:cs="Tahoma"/>
          <w:sz w:val="22"/>
          <w:szCs w:val="22"/>
          <w:highlight w:val="yellow"/>
          <w:lang w:eastAsia="en-US"/>
        </w:rPr>
        <w:t xml:space="preserve"> September 2013</w:t>
      </w:r>
    </w:p>
    <w:p w:rsidR="00AE4602" w:rsidRPr="00AE4602" w:rsidRDefault="00AE4602" w:rsidP="00AE4602">
      <w:pPr>
        <w:numPr>
          <w:ilvl w:val="0"/>
          <w:numId w:val="55"/>
        </w:numPr>
        <w:rPr>
          <w:rFonts w:ascii="Tahoma" w:hAnsi="Tahoma" w:cs="Tahoma"/>
          <w:sz w:val="22"/>
          <w:szCs w:val="22"/>
          <w:highlight w:val="yellow"/>
          <w:lang w:eastAsia="en-US"/>
        </w:rPr>
      </w:pPr>
      <w:r w:rsidRPr="00AE4602">
        <w:rPr>
          <w:rFonts w:ascii="Tahoma" w:hAnsi="Tahoma" w:cs="Tahoma"/>
          <w:sz w:val="22"/>
          <w:szCs w:val="22"/>
          <w:highlight w:val="yellow"/>
          <w:lang w:eastAsia="en-US"/>
        </w:rPr>
        <w:lastRenderedPageBreak/>
        <w:t>Deadline for appeals against notice of redundancy   -    10</w:t>
      </w:r>
      <w:r w:rsidRPr="00AE4602">
        <w:rPr>
          <w:rFonts w:ascii="Tahoma" w:hAnsi="Tahoma" w:cs="Tahoma"/>
          <w:sz w:val="22"/>
          <w:szCs w:val="22"/>
          <w:highlight w:val="yellow"/>
          <w:vertAlign w:val="superscript"/>
          <w:lang w:eastAsia="en-US"/>
        </w:rPr>
        <w:t>th</w:t>
      </w:r>
      <w:r w:rsidRPr="00AE4602">
        <w:rPr>
          <w:rFonts w:ascii="Tahoma" w:hAnsi="Tahoma" w:cs="Tahoma"/>
          <w:sz w:val="22"/>
          <w:szCs w:val="22"/>
          <w:highlight w:val="yellow"/>
          <w:lang w:eastAsia="en-US"/>
        </w:rPr>
        <w:t xml:space="preserve"> October 2013</w:t>
      </w:r>
    </w:p>
    <w:p w:rsidR="00AE4602" w:rsidRPr="00AE4602" w:rsidRDefault="00AE4602" w:rsidP="00AE4602">
      <w:pPr>
        <w:numPr>
          <w:ilvl w:val="0"/>
          <w:numId w:val="55"/>
        </w:numPr>
        <w:rPr>
          <w:rFonts w:ascii="Tahoma" w:hAnsi="Tahoma" w:cs="Tahoma"/>
          <w:sz w:val="22"/>
          <w:szCs w:val="22"/>
          <w:highlight w:val="yellow"/>
          <w:lang w:eastAsia="en-US"/>
        </w:rPr>
      </w:pPr>
      <w:r w:rsidRPr="00AE4602">
        <w:rPr>
          <w:rFonts w:ascii="Tahoma" w:hAnsi="Tahoma" w:cs="Tahoma"/>
          <w:sz w:val="22"/>
          <w:szCs w:val="22"/>
          <w:highlight w:val="yellow"/>
          <w:lang w:eastAsia="en-US"/>
        </w:rPr>
        <w:t>Implementation                   -   14</w:t>
      </w:r>
      <w:r w:rsidRPr="00AE4602">
        <w:rPr>
          <w:rFonts w:ascii="Tahoma" w:hAnsi="Tahoma" w:cs="Tahoma"/>
          <w:sz w:val="22"/>
          <w:szCs w:val="22"/>
          <w:highlight w:val="yellow"/>
          <w:vertAlign w:val="superscript"/>
          <w:lang w:eastAsia="en-US"/>
        </w:rPr>
        <w:t>th</w:t>
      </w:r>
      <w:r w:rsidRPr="00AE4602">
        <w:rPr>
          <w:rFonts w:ascii="Tahoma" w:hAnsi="Tahoma" w:cs="Tahoma"/>
          <w:sz w:val="22"/>
          <w:szCs w:val="22"/>
          <w:highlight w:val="yellow"/>
          <w:lang w:eastAsia="en-US"/>
        </w:rPr>
        <w:t xml:space="preserve"> Oct (if no appeals) or 4</w:t>
      </w:r>
      <w:r w:rsidRPr="00AE4602">
        <w:rPr>
          <w:rFonts w:ascii="Tahoma" w:hAnsi="Tahoma" w:cs="Tahoma"/>
          <w:sz w:val="22"/>
          <w:szCs w:val="22"/>
          <w:highlight w:val="yellow"/>
          <w:vertAlign w:val="superscript"/>
          <w:lang w:eastAsia="en-US"/>
        </w:rPr>
        <w:t>th</w:t>
      </w:r>
      <w:r w:rsidRPr="00AE4602">
        <w:rPr>
          <w:rFonts w:ascii="Tahoma" w:hAnsi="Tahoma" w:cs="Tahoma"/>
          <w:sz w:val="22"/>
          <w:szCs w:val="22"/>
          <w:highlight w:val="yellow"/>
          <w:lang w:eastAsia="en-US"/>
        </w:rPr>
        <w:t xml:space="preserve"> Nov (if appeals)</w:t>
      </w:r>
    </w:p>
    <w:p w:rsidR="0038625F" w:rsidRDefault="0038625F" w:rsidP="00AE4602">
      <w:pPr>
        <w:autoSpaceDE w:val="0"/>
        <w:autoSpaceDN w:val="0"/>
        <w:adjustRightInd w:val="0"/>
        <w:outlineLvl w:val="0"/>
        <w:rPr>
          <w:rFonts w:ascii="Tahoma" w:hAnsi="Tahoma" w:cs="Tahoma"/>
          <w:b/>
          <w:sz w:val="22"/>
          <w:szCs w:val="22"/>
        </w:rPr>
      </w:pPr>
      <w:bookmarkStart w:id="15" w:name="_Toc280025286"/>
    </w:p>
    <w:p w:rsidR="001323DD" w:rsidRPr="00170836" w:rsidRDefault="001323DD">
      <w:pPr>
        <w:autoSpaceDE w:val="0"/>
        <w:autoSpaceDN w:val="0"/>
        <w:adjustRightInd w:val="0"/>
        <w:ind w:left="540" w:hanging="540"/>
        <w:outlineLvl w:val="0"/>
        <w:rPr>
          <w:rFonts w:ascii="Tahoma" w:hAnsi="Tahoma" w:cs="Tahoma"/>
          <w:b/>
          <w:sz w:val="22"/>
          <w:szCs w:val="22"/>
        </w:rPr>
      </w:pPr>
      <w:r w:rsidRPr="00170836">
        <w:rPr>
          <w:rFonts w:ascii="Tahoma" w:hAnsi="Tahoma" w:cs="Tahoma"/>
          <w:b/>
          <w:sz w:val="22"/>
          <w:szCs w:val="22"/>
        </w:rPr>
        <w:t>8.2</w:t>
      </w:r>
      <w:r w:rsidRPr="00170836">
        <w:rPr>
          <w:rFonts w:ascii="Tahoma" w:hAnsi="Tahoma" w:cs="Tahoma"/>
          <w:b/>
          <w:sz w:val="22"/>
          <w:szCs w:val="22"/>
        </w:rPr>
        <w:tab/>
        <w:t>Resources</w:t>
      </w:r>
      <w:bookmarkEnd w:id="15"/>
    </w:p>
    <w:p w:rsidR="001323DD" w:rsidRPr="00455F0E" w:rsidRDefault="001323DD">
      <w:pPr>
        <w:autoSpaceDE w:val="0"/>
        <w:autoSpaceDN w:val="0"/>
        <w:adjustRightInd w:val="0"/>
        <w:ind w:left="540" w:hanging="540"/>
        <w:outlineLvl w:val="0"/>
        <w:rPr>
          <w:rFonts w:ascii="Tahoma" w:hAnsi="Tahoma" w:cs="Tahoma"/>
          <w:sz w:val="22"/>
          <w:szCs w:val="22"/>
        </w:rPr>
      </w:pPr>
    </w:p>
    <w:p w:rsidR="001323DD" w:rsidRPr="00455F0E" w:rsidRDefault="00455F0E" w:rsidP="001A73FB">
      <w:pPr>
        <w:numPr>
          <w:ilvl w:val="0"/>
          <w:numId w:val="1"/>
        </w:numPr>
        <w:autoSpaceDE w:val="0"/>
        <w:autoSpaceDN w:val="0"/>
        <w:adjustRightInd w:val="0"/>
        <w:outlineLvl w:val="0"/>
        <w:rPr>
          <w:rFonts w:ascii="Tahoma" w:hAnsi="Tahoma" w:cs="Tahoma"/>
          <w:sz w:val="22"/>
          <w:szCs w:val="22"/>
        </w:rPr>
      </w:pPr>
      <w:r>
        <w:rPr>
          <w:rFonts w:ascii="Tahoma" w:hAnsi="Tahoma" w:cs="Tahoma"/>
          <w:sz w:val="22"/>
          <w:szCs w:val="22"/>
        </w:rPr>
        <w:t>Lead Manager</w:t>
      </w:r>
      <w:r>
        <w:rPr>
          <w:rFonts w:ascii="Tahoma" w:hAnsi="Tahoma" w:cs="Tahoma"/>
          <w:sz w:val="22"/>
          <w:szCs w:val="22"/>
        </w:rPr>
        <w:tab/>
        <w:t>- Kamal Adatia</w:t>
      </w:r>
    </w:p>
    <w:p w:rsidR="00455F0E" w:rsidRDefault="00455F0E" w:rsidP="001A73FB">
      <w:pPr>
        <w:numPr>
          <w:ilvl w:val="0"/>
          <w:numId w:val="1"/>
        </w:numPr>
        <w:autoSpaceDE w:val="0"/>
        <w:autoSpaceDN w:val="0"/>
        <w:adjustRightInd w:val="0"/>
        <w:outlineLvl w:val="0"/>
        <w:rPr>
          <w:rFonts w:ascii="Tahoma" w:hAnsi="Tahoma" w:cs="Tahoma"/>
          <w:sz w:val="22"/>
          <w:szCs w:val="22"/>
        </w:rPr>
      </w:pPr>
      <w:r>
        <w:rPr>
          <w:rFonts w:ascii="Tahoma" w:hAnsi="Tahoma" w:cs="Tahoma"/>
          <w:sz w:val="22"/>
          <w:szCs w:val="22"/>
        </w:rPr>
        <w:t>HR</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455F0E" w:rsidRPr="00455F0E" w:rsidRDefault="00454213" w:rsidP="001A73FB">
      <w:pPr>
        <w:numPr>
          <w:ilvl w:val="0"/>
          <w:numId w:val="1"/>
        </w:numPr>
        <w:autoSpaceDE w:val="0"/>
        <w:autoSpaceDN w:val="0"/>
        <w:adjustRightInd w:val="0"/>
        <w:outlineLvl w:val="0"/>
        <w:rPr>
          <w:rFonts w:ascii="Tahoma" w:hAnsi="Tahoma" w:cs="Tahoma"/>
          <w:sz w:val="22"/>
          <w:szCs w:val="22"/>
        </w:rPr>
      </w:pPr>
      <w:r>
        <w:rPr>
          <w:rFonts w:ascii="Tahoma" w:hAnsi="Tahoma" w:cs="Tahoma"/>
          <w:sz w:val="22"/>
          <w:szCs w:val="22"/>
        </w:rPr>
        <w:t>Finance</w:t>
      </w:r>
      <w:r>
        <w:rPr>
          <w:rFonts w:ascii="Tahoma" w:hAnsi="Tahoma" w:cs="Tahoma"/>
          <w:sz w:val="22"/>
          <w:szCs w:val="22"/>
        </w:rPr>
        <w:tab/>
      </w:r>
      <w:r>
        <w:rPr>
          <w:rFonts w:ascii="Tahoma" w:hAnsi="Tahoma" w:cs="Tahoma"/>
          <w:sz w:val="22"/>
          <w:szCs w:val="22"/>
        </w:rPr>
        <w:tab/>
        <w:t xml:space="preserve">- </w:t>
      </w:r>
    </w:p>
    <w:p w:rsidR="00B045B4" w:rsidRDefault="00B045B4">
      <w:pPr>
        <w:autoSpaceDE w:val="0"/>
        <w:autoSpaceDN w:val="0"/>
        <w:adjustRightInd w:val="0"/>
        <w:ind w:left="540" w:hanging="540"/>
        <w:outlineLvl w:val="0"/>
        <w:rPr>
          <w:rFonts w:ascii="Tahoma" w:hAnsi="Tahoma" w:cs="Tahoma"/>
          <w:b/>
          <w:sz w:val="22"/>
          <w:szCs w:val="22"/>
        </w:rPr>
      </w:pPr>
      <w:bookmarkStart w:id="16" w:name="_Toc280025287"/>
    </w:p>
    <w:p w:rsidR="001323DD" w:rsidRPr="00170836" w:rsidRDefault="001323DD">
      <w:pPr>
        <w:autoSpaceDE w:val="0"/>
        <w:autoSpaceDN w:val="0"/>
        <w:adjustRightInd w:val="0"/>
        <w:ind w:left="540" w:hanging="540"/>
        <w:outlineLvl w:val="0"/>
        <w:rPr>
          <w:rFonts w:ascii="Tahoma" w:hAnsi="Tahoma" w:cs="Tahoma"/>
          <w:b/>
          <w:sz w:val="22"/>
          <w:szCs w:val="22"/>
        </w:rPr>
      </w:pPr>
      <w:r w:rsidRPr="00170836">
        <w:rPr>
          <w:rFonts w:ascii="Tahoma" w:hAnsi="Tahoma" w:cs="Tahoma"/>
          <w:b/>
          <w:sz w:val="22"/>
          <w:szCs w:val="22"/>
        </w:rPr>
        <w:t>8.3</w:t>
      </w:r>
      <w:r w:rsidRPr="00170836">
        <w:rPr>
          <w:rFonts w:ascii="Tahoma" w:hAnsi="Tahoma" w:cs="Tahoma"/>
          <w:b/>
          <w:sz w:val="22"/>
          <w:szCs w:val="22"/>
        </w:rPr>
        <w:tab/>
        <w:t>Consultation</w:t>
      </w:r>
      <w:bookmarkEnd w:id="16"/>
    </w:p>
    <w:p w:rsidR="001323DD" w:rsidRDefault="001323DD">
      <w:pPr>
        <w:autoSpaceDE w:val="0"/>
        <w:autoSpaceDN w:val="0"/>
        <w:adjustRightInd w:val="0"/>
        <w:ind w:left="540" w:hanging="540"/>
        <w:outlineLvl w:val="0"/>
        <w:rPr>
          <w:rFonts w:ascii="Comic Sans MS" w:hAnsi="Comic Sans MS" w:cs="Tahoma"/>
          <w:sz w:val="22"/>
          <w:szCs w:val="22"/>
        </w:rPr>
      </w:pPr>
    </w:p>
    <w:p w:rsidR="006B2683" w:rsidRDefault="006B2683" w:rsidP="001D5BC8">
      <w:pPr>
        <w:pStyle w:val="Default"/>
        <w:ind w:left="567"/>
        <w:jc w:val="both"/>
        <w:rPr>
          <w:rFonts w:ascii="Tahoma" w:hAnsi="Tahoma" w:cs="Tahoma"/>
          <w:sz w:val="22"/>
          <w:szCs w:val="22"/>
        </w:rPr>
      </w:pPr>
      <w:r w:rsidRPr="006B2683">
        <w:rPr>
          <w:rFonts w:ascii="Tahoma" w:hAnsi="Tahoma" w:cs="Tahoma"/>
          <w:sz w:val="22"/>
          <w:szCs w:val="22"/>
        </w:rPr>
        <w:t xml:space="preserve">Consultation will take place with all recognised Trade Unions. Trade Union representatives will be invited to an initial review meeting during which they will hear from the Review Lead the proposed changes and the rationale for these. Trade Union representatives will have the opportunity to ask questions at this stage. </w:t>
      </w:r>
    </w:p>
    <w:p w:rsidR="006B2683" w:rsidRPr="006B2683" w:rsidRDefault="006B2683" w:rsidP="001D5BC8">
      <w:pPr>
        <w:pStyle w:val="Default"/>
        <w:ind w:left="567"/>
        <w:jc w:val="both"/>
        <w:rPr>
          <w:rFonts w:ascii="Tahoma" w:hAnsi="Tahoma" w:cs="Tahoma"/>
          <w:sz w:val="22"/>
          <w:szCs w:val="22"/>
        </w:rPr>
      </w:pPr>
    </w:p>
    <w:p w:rsidR="006B2683" w:rsidRDefault="006B2683" w:rsidP="001D5BC8">
      <w:pPr>
        <w:pStyle w:val="Default"/>
        <w:ind w:left="567"/>
        <w:jc w:val="both"/>
        <w:rPr>
          <w:rFonts w:ascii="Tahoma" w:hAnsi="Tahoma" w:cs="Tahoma"/>
          <w:sz w:val="22"/>
          <w:szCs w:val="22"/>
        </w:rPr>
      </w:pPr>
      <w:r w:rsidRPr="00382503">
        <w:rPr>
          <w:rFonts w:ascii="Tahoma" w:hAnsi="Tahoma" w:cs="Tahoma"/>
          <w:sz w:val="22"/>
          <w:szCs w:val="22"/>
        </w:rPr>
        <w:t>Trade Union representatives will be invited to attend all staff consultation meetings and will be entitled to accompany any individual employees to one to one meetings.</w:t>
      </w:r>
      <w:r w:rsidR="001D5BC8" w:rsidRPr="00382503">
        <w:rPr>
          <w:rFonts w:ascii="Tahoma" w:hAnsi="Tahoma" w:cs="Tahoma"/>
          <w:sz w:val="22"/>
          <w:szCs w:val="22"/>
        </w:rPr>
        <w:t xml:space="preserve"> These will be convened, where needed, between staff members and the relevant Principal Solicitor.</w:t>
      </w:r>
      <w:r w:rsidRPr="006B2683">
        <w:rPr>
          <w:rFonts w:ascii="Tahoma" w:hAnsi="Tahoma" w:cs="Tahoma"/>
          <w:sz w:val="22"/>
          <w:szCs w:val="22"/>
        </w:rPr>
        <w:t xml:space="preserve"> </w:t>
      </w:r>
    </w:p>
    <w:p w:rsidR="001323DD" w:rsidRDefault="001323DD">
      <w:pPr>
        <w:autoSpaceDE w:val="0"/>
        <w:autoSpaceDN w:val="0"/>
        <w:adjustRightInd w:val="0"/>
        <w:outlineLvl w:val="0"/>
        <w:rPr>
          <w:rFonts w:ascii="Comic Sans MS" w:hAnsi="Comic Sans MS" w:cs="Tahoma"/>
          <w:sz w:val="22"/>
          <w:szCs w:val="22"/>
        </w:rPr>
      </w:pPr>
    </w:p>
    <w:p w:rsidR="001323DD" w:rsidRPr="00170836" w:rsidRDefault="001323DD">
      <w:pPr>
        <w:autoSpaceDE w:val="0"/>
        <w:autoSpaceDN w:val="0"/>
        <w:adjustRightInd w:val="0"/>
        <w:ind w:left="540" w:hanging="540"/>
        <w:outlineLvl w:val="0"/>
        <w:rPr>
          <w:rFonts w:ascii="Tahoma" w:hAnsi="Tahoma" w:cs="Tahoma"/>
          <w:b/>
          <w:sz w:val="22"/>
          <w:szCs w:val="22"/>
        </w:rPr>
      </w:pPr>
      <w:bookmarkStart w:id="17" w:name="_Toc280025288"/>
      <w:r w:rsidRPr="00170836">
        <w:rPr>
          <w:rFonts w:ascii="Tahoma" w:hAnsi="Tahoma" w:cs="Tahoma"/>
          <w:b/>
          <w:sz w:val="22"/>
          <w:szCs w:val="22"/>
        </w:rPr>
        <w:t>8.4</w:t>
      </w:r>
      <w:r w:rsidRPr="00170836">
        <w:rPr>
          <w:rFonts w:ascii="Tahoma" w:hAnsi="Tahoma" w:cs="Tahoma"/>
          <w:b/>
          <w:sz w:val="22"/>
          <w:szCs w:val="22"/>
        </w:rPr>
        <w:tab/>
        <w:t>Equalities</w:t>
      </w:r>
      <w:bookmarkEnd w:id="17"/>
    </w:p>
    <w:p w:rsidR="001323DD" w:rsidRDefault="001323DD">
      <w:pPr>
        <w:autoSpaceDE w:val="0"/>
        <w:autoSpaceDN w:val="0"/>
        <w:adjustRightInd w:val="0"/>
        <w:ind w:left="540" w:hanging="540"/>
        <w:outlineLvl w:val="0"/>
        <w:rPr>
          <w:rFonts w:ascii="Comic Sans MS" w:hAnsi="Comic Sans MS" w:cs="Tahoma"/>
          <w:sz w:val="22"/>
          <w:szCs w:val="22"/>
        </w:rPr>
      </w:pPr>
    </w:p>
    <w:p w:rsidR="00170836" w:rsidRPr="00882F21" w:rsidRDefault="001323DD">
      <w:pPr>
        <w:autoSpaceDE w:val="0"/>
        <w:autoSpaceDN w:val="0"/>
        <w:adjustRightInd w:val="0"/>
        <w:ind w:left="540" w:hanging="540"/>
        <w:outlineLvl w:val="0"/>
        <w:rPr>
          <w:rFonts w:ascii="Tahoma" w:hAnsi="Tahoma" w:cs="Tahoma"/>
          <w:sz w:val="22"/>
          <w:szCs w:val="22"/>
        </w:rPr>
      </w:pPr>
      <w:r>
        <w:rPr>
          <w:rFonts w:ascii="Comic Sans MS" w:hAnsi="Comic Sans MS" w:cs="Tahoma"/>
          <w:sz w:val="22"/>
          <w:szCs w:val="22"/>
        </w:rPr>
        <w:tab/>
      </w:r>
      <w:r w:rsidR="00882F21" w:rsidRPr="00882F21">
        <w:rPr>
          <w:rFonts w:ascii="Tahoma" w:hAnsi="Tahoma" w:cs="Tahoma"/>
          <w:sz w:val="22"/>
          <w:szCs w:val="22"/>
        </w:rPr>
        <w:t>An Equality Impact Asses</w:t>
      </w:r>
      <w:r w:rsidR="00D3585E">
        <w:rPr>
          <w:rFonts w:ascii="Tahoma" w:hAnsi="Tahoma" w:cs="Tahoma"/>
          <w:sz w:val="22"/>
          <w:szCs w:val="22"/>
        </w:rPr>
        <w:t>sment is attached at Appendix 7</w:t>
      </w:r>
    </w:p>
    <w:p w:rsidR="00170836" w:rsidRDefault="00170836">
      <w:pPr>
        <w:autoSpaceDE w:val="0"/>
        <w:autoSpaceDN w:val="0"/>
        <w:adjustRightInd w:val="0"/>
        <w:ind w:left="540" w:hanging="540"/>
        <w:outlineLvl w:val="0"/>
        <w:rPr>
          <w:rFonts w:ascii="Comic Sans MS" w:hAnsi="Comic Sans MS" w:cs="Tahoma"/>
          <w:sz w:val="22"/>
          <w:szCs w:val="22"/>
        </w:rPr>
      </w:pPr>
    </w:p>
    <w:p w:rsidR="00170836" w:rsidRPr="000543EE" w:rsidRDefault="001323DD" w:rsidP="000543EE">
      <w:pPr>
        <w:autoSpaceDE w:val="0"/>
        <w:autoSpaceDN w:val="0"/>
        <w:adjustRightInd w:val="0"/>
        <w:ind w:left="540" w:hanging="540"/>
        <w:outlineLvl w:val="0"/>
        <w:rPr>
          <w:rFonts w:ascii="Tahoma" w:hAnsi="Tahoma" w:cs="Tahoma"/>
          <w:b/>
          <w:sz w:val="22"/>
          <w:szCs w:val="22"/>
        </w:rPr>
      </w:pPr>
      <w:bookmarkStart w:id="18" w:name="_Toc280025289"/>
      <w:r w:rsidRPr="00170836">
        <w:rPr>
          <w:rFonts w:ascii="Tahoma" w:hAnsi="Tahoma" w:cs="Tahoma"/>
          <w:b/>
          <w:sz w:val="22"/>
          <w:szCs w:val="22"/>
        </w:rPr>
        <w:t>8.5</w:t>
      </w:r>
      <w:r w:rsidRPr="00170836">
        <w:rPr>
          <w:rFonts w:ascii="Tahoma" w:hAnsi="Tahoma" w:cs="Tahoma"/>
          <w:b/>
          <w:sz w:val="22"/>
          <w:szCs w:val="22"/>
        </w:rPr>
        <w:tab/>
        <w:t xml:space="preserve"> Risks, Issues and Dependencies</w:t>
      </w:r>
      <w:bookmarkEnd w:id="18"/>
    </w:p>
    <w:p w:rsidR="005150FB" w:rsidRDefault="005150FB" w:rsidP="005150FB">
      <w:pPr>
        <w:autoSpaceDE w:val="0"/>
        <w:autoSpaceDN w:val="0"/>
        <w:adjustRightInd w:val="0"/>
        <w:ind w:left="540" w:hanging="540"/>
        <w:jc w:val="both"/>
        <w:rPr>
          <w:rFonts w:ascii="Tahoma" w:hAnsi="Tahoma" w:cs="Tahoma"/>
          <w:sz w:val="22"/>
          <w:szCs w:val="22"/>
        </w:rPr>
      </w:pPr>
    </w:p>
    <w:p w:rsidR="005150FB" w:rsidRDefault="005150FB" w:rsidP="005150FB">
      <w:pPr>
        <w:autoSpaceDE w:val="0"/>
        <w:autoSpaceDN w:val="0"/>
        <w:adjustRightInd w:val="0"/>
        <w:ind w:left="540" w:hanging="540"/>
        <w:jc w:val="both"/>
        <w:rPr>
          <w:rFonts w:ascii="Tahoma" w:hAnsi="Tahoma" w:cs="Tahoma"/>
          <w:sz w:val="22"/>
          <w:szCs w:val="22"/>
        </w:rPr>
      </w:pPr>
      <w:r>
        <w:rPr>
          <w:rFonts w:ascii="Tahoma" w:hAnsi="Tahoma" w:cs="Tahoma"/>
          <w:sz w:val="22"/>
          <w:szCs w:val="22"/>
        </w:rPr>
        <w:tab/>
        <w:t>The Division is already carryi</w:t>
      </w:r>
      <w:r w:rsidR="001D5BC8">
        <w:rPr>
          <w:rFonts w:ascii="Tahoma" w:hAnsi="Tahoma" w:cs="Tahoma"/>
          <w:sz w:val="22"/>
          <w:szCs w:val="22"/>
        </w:rPr>
        <w:t>ng significant “overspends” of</w:t>
      </w:r>
      <w:r>
        <w:rPr>
          <w:rFonts w:ascii="Tahoma" w:hAnsi="Tahoma" w:cs="Tahoma"/>
          <w:sz w:val="22"/>
          <w:szCs w:val="22"/>
        </w:rPr>
        <w:t xml:space="preserve"> owing to the fact that this Review has been delayed</w:t>
      </w:r>
      <w:r w:rsidR="000942A8">
        <w:rPr>
          <w:rFonts w:ascii="Tahoma" w:hAnsi="Tahoma" w:cs="Tahoma"/>
          <w:sz w:val="22"/>
          <w:szCs w:val="22"/>
        </w:rPr>
        <w:t xml:space="preserve"> and therefore the savings have not been credited to the financial year</w:t>
      </w:r>
      <w:r w:rsidR="001D5BC8">
        <w:rPr>
          <w:rFonts w:ascii="Tahoma" w:hAnsi="Tahoma" w:cs="Tahoma"/>
          <w:sz w:val="22"/>
          <w:szCs w:val="22"/>
        </w:rPr>
        <w:t>s 2011/12 &amp;</w:t>
      </w:r>
      <w:r w:rsidR="000942A8">
        <w:rPr>
          <w:rFonts w:ascii="Tahoma" w:hAnsi="Tahoma" w:cs="Tahoma"/>
          <w:sz w:val="22"/>
          <w:szCs w:val="22"/>
        </w:rPr>
        <w:t xml:space="preserve"> 2012/13 as planned. The longer this persists by way of delay in implementing this Review, this overspend will be repeated and compounded by further overspend. </w:t>
      </w:r>
    </w:p>
    <w:p w:rsidR="001323DD" w:rsidRDefault="001323DD">
      <w:pPr>
        <w:autoSpaceDE w:val="0"/>
        <w:autoSpaceDN w:val="0"/>
        <w:adjustRightInd w:val="0"/>
        <w:rPr>
          <w:rFonts w:ascii="Tahoma" w:hAnsi="Tahoma" w:cs="Tahoma"/>
        </w:rPr>
      </w:pPr>
    </w:p>
    <w:p w:rsidR="001323DD" w:rsidRDefault="001323DD">
      <w:pPr>
        <w:autoSpaceDE w:val="0"/>
        <w:autoSpaceDN w:val="0"/>
        <w:adjustRightInd w:val="0"/>
        <w:ind w:left="540" w:hanging="540"/>
        <w:outlineLvl w:val="0"/>
        <w:rPr>
          <w:rFonts w:ascii="Tahoma" w:hAnsi="Tahoma" w:cs="Tahoma"/>
          <w:b/>
        </w:rPr>
      </w:pPr>
      <w:bookmarkStart w:id="19" w:name="_Toc280025290"/>
      <w:r>
        <w:rPr>
          <w:rFonts w:ascii="Tahoma" w:hAnsi="Tahoma" w:cs="Tahoma"/>
          <w:b/>
        </w:rPr>
        <w:t>9.</w:t>
      </w:r>
      <w:r>
        <w:rPr>
          <w:rFonts w:ascii="Tahoma" w:hAnsi="Tahoma" w:cs="Tahoma"/>
          <w:b/>
        </w:rPr>
        <w:tab/>
        <w:t>Governance, Information and Communications</w:t>
      </w:r>
      <w:bookmarkEnd w:id="19"/>
    </w:p>
    <w:p w:rsidR="001323DD" w:rsidRDefault="001323DD">
      <w:pPr>
        <w:autoSpaceDE w:val="0"/>
        <w:autoSpaceDN w:val="0"/>
        <w:adjustRightInd w:val="0"/>
        <w:ind w:left="540" w:hanging="540"/>
        <w:outlineLvl w:val="0"/>
        <w:rPr>
          <w:rFonts w:ascii="Comic Sans MS" w:hAnsi="Comic Sans MS" w:cs="Tahoma"/>
          <w:sz w:val="22"/>
          <w:szCs w:val="22"/>
        </w:rPr>
      </w:pPr>
      <w:r>
        <w:rPr>
          <w:rFonts w:ascii="Comic Sans MS" w:hAnsi="Comic Sans MS" w:cs="Tahoma"/>
          <w:sz w:val="22"/>
          <w:szCs w:val="22"/>
        </w:rPr>
        <w:tab/>
      </w:r>
    </w:p>
    <w:p w:rsidR="001323DD" w:rsidRPr="00170836" w:rsidRDefault="001323DD">
      <w:pPr>
        <w:autoSpaceDE w:val="0"/>
        <w:autoSpaceDN w:val="0"/>
        <w:adjustRightInd w:val="0"/>
        <w:ind w:left="540" w:hanging="540"/>
        <w:outlineLvl w:val="0"/>
        <w:rPr>
          <w:rFonts w:ascii="Tahoma" w:hAnsi="Tahoma" w:cs="Tahoma"/>
          <w:b/>
          <w:sz w:val="22"/>
          <w:szCs w:val="22"/>
        </w:rPr>
      </w:pPr>
      <w:bookmarkStart w:id="20" w:name="_Toc280025291"/>
      <w:r w:rsidRPr="00170836">
        <w:rPr>
          <w:rFonts w:ascii="Tahoma" w:hAnsi="Tahoma" w:cs="Tahoma"/>
          <w:b/>
          <w:sz w:val="22"/>
          <w:szCs w:val="22"/>
        </w:rPr>
        <w:t>9.1</w:t>
      </w:r>
      <w:r w:rsidRPr="00170836">
        <w:rPr>
          <w:rFonts w:ascii="Tahoma" w:hAnsi="Tahoma" w:cs="Tahoma"/>
          <w:b/>
          <w:sz w:val="22"/>
          <w:szCs w:val="22"/>
        </w:rPr>
        <w:tab/>
        <w:t>Governance arrangements</w:t>
      </w:r>
      <w:bookmarkEnd w:id="20"/>
    </w:p>
    <w:p w:rsidR="001323DD" w:rsidRDefault="001323DD">
      <w:pPr>
        <w:autoSpaceDE w:val="0"/>
        <w:autoSpaceDN w:val="0"/>
        <w:adjustRightInd w:val="0"/>
        <w:ind w:left="540" w:hanging="540"/>
        <w:outlineLvl w:val="0"/>
        <w:rPr>
          <w:rFonts w:ascii="Comic Sans MS" w:hAnsi="Comic Sans MS" w:cs="Tahoma"/>
          <w:sz w:val="22"/>
          <w:szCs w:val="22"/>
        </w:rPr>
      </w:pPr>
    </w:p>
    <w:p w:rsidR="001323DD" w:rsidRPr="005150FB" w:rsidRDefault="001323DD" w:rsidP="00882F21">
      <w:pPr>
        <w:autoSpaceDE w:val="0"/>
        <w:autoSpaceDN w:val="0"/>
        <w:adjustRightInd w:val="0"/>
        <w:ind w:left="540" w:hanging="540"/>
        <w:jc w:val="both"/>
        <w:outlineLvl w:val="0"/>
        <w:rPr>
          <w:rFonts w:ascii="Tahoma" w:hAnsi="Tahoma" w:cs="Tahoma"/>
          <w:sz w:val="22"/>
          <w:szCs w:val="22"/>
        </w:rPr>
      </w:pPr>
      <w:r>
        <w:rPr>
          <w:rFonts w:ascii="Comic Sans MS" w:hAnsi="Comic Sans MS" w:cs="Tahoma"/>
          <w:sz w:val="22"/>
          <w:szCs w:val="22"/>
        </w:rPr>
        <w:tab/>
      </w:r>
      <w:r w:rsidR="00382503">
        <w:rPr>
          <w:rFonts w:ascii="Tahoma" w:hAnsi="Tahoma" w:cs="Tahoma"/>
          <w:sz w:val="22"/>
          <w:szCs w:val="22"/>
        </w:rPr>
        <w:t>The Review at Phase Two</w:t>
      </w:r>
      <w:r w:rsidR="005150FB" w:rsidRPr="005150FB">
        <w:rPr>
          <w:rFonts w:ascii="Tahoma" w:hAnsi="Tahoma" w:cs="Tahoma"/>
          <w:sz w:val="22"/>
          <w:szCs w:val="22"/>
        </w:rPr>
        <w:t xml:space="preserve"> will be m</w:t>
      </w:r>
      <w:r w:rsidR="00FC0F10">
        <w:rPr>
          <w:rFonts w:ascii="Tahoma" w:hAnsi="Tahoma" w:cs="Tahoma"/>
          <w:sz w:val="22"/>
          <w:szCs w:val="22"/>
        </w:rPr>
        <w:t>anaged by the City Barrister &amp; H</w:t>
      </w:r>
      <w:r w:rsidR="005150FB" w:rsidRPr="005150FB">
        <w:rPr>
          <w:rFonts w:ascii="Tahoma" w:hAnsi="Tahoma" w:cs="Tahoma"/>
          <w:sz w:val="22"/>
          <w:szCs w:val="22"/>
        </w:rPr>
        <w:t xml:space="preserve">ead of Standards, taking appropriate professional advice where necessary. </w:t>
      </w:r>
    </w:p>
    <w:p w:rsidR="005150FB" w:rsidRDefault="005150FB" w:rsidP="00882F21">
      <w:pPr>
        <w:autoSpaceDE w:val="0"/>
        <w:autoSpaceDN w:val="0"/>
        <w:adjustRightInd w:val="0"/>
        <w:ind w:left="540" w:hanging="540"/>
        <w:jc w:val="both"/>
        <w:outlineLvl w:val="0"/>
        <w:rPr>
          <w:rFonts w:ascii="Comic Sans MS" w:hAnsi="Comic Sans MS" w:cs="Tahoma"/>
          <w:sz w:val="22"/>
          <w:szCs w:val="22"/>
        </w:rPr>
      </w:pPr>
    </w:p>
    <w:p w:rsidR="001323DD" w:rsidRDefault="001323DD" w:rsidP="00882F21">
      <w:pPr>
        <w:autoSpaceDE w:val="0"/>
        <w:autoSpaceDN w:val="0"/>
        <w:adjustRightInd w:val="0"/>
        <w:ind w:left="540" w:hanging="540"/>
        <w:jc w:val="both"/>
        <w:outlineLvl w:val="0"/>
        <w:rPr>
          <w:rFonts w:ascii="Tahoma" w:hAnsi="Tahoma" w:cs="Tahoma"/>
          <w:b/>
          <w:sz w:val="22"/>
          <w:szCs w:val="22"/>
        </w:rPr>
      </w:pPr>
      <w:bookmarkStart w:id="21" w:name="_Toc280025292"/>
      <w:r w:rsidRPr="00170836">
        <w:rPr>
          <w:rFonts w:ascii="Tahoma" w:hAnsi="Tahoma" w:cs="Tahoma"/>
          <w:b/>
          <w:sz w:val="22"/>
          <w:szCs w:val="22"/>
        </w:rPr>
        <w:t>9.2</w:t>
      </w:r>
      <w:r w:rsidRPr="00170836">
        <w:rPr>
          <w:rFonts w:ascii="Tahoma" w:hAnsi="Tahoma" w:cs="Tahoma"/>
          <w:b/>
          <w:sz w:val="22"/>
          <w:szCs w:val="22"/>
        </w:rPr>
        <w:tab/>
        <w:t>Information and Communications</w:t>
      </w:r>
      <w:bookmarkEnd w:id="21"/>
    </w:p>
    <w:p w:rsidR="00FC0F10" w:rsidRDefault="00FC0F10" w:rsidP="00882F21">
      <w:pPr>
        <w:autoSpaceDE w:val="0"/>
        <w:autoSpaceDN w:val="0"/>
        <w:adjustRightInd w:val="0"/>
        <w:ind w:left="540" w:hanging="540"/>
        <w:jc w:val="both"/>
        <w:outlineLvl w:val="0"/>
        <w:rPr>
          <w:rFonts w:ascii="Tahoma" w:hAnsi="Tahoma" w:cs="Tahoma"/>
          <w:b/>
          <w:sz w:val="22"/>
          <w:szCs w:val="22"/>
        </w:rPr>
      </w:pPr>
    </w:p>
    <w:p w:rsidR="006B2683" w:rsidRPr="00F50810" w:rsidRDefault="00FC0F10" w:rsidP="000543EE">
      <w:pPr>
        <w:autoSpaceDE w:val="0"/>
        <w:autoSpaceDN w:val="0"/>
        <w:adjustRightInd w:val="0"/>
        <w:ind w:left="540" w:hanging="540"/>
        <w:jc w:val="both"/>
        <w:outlineLvl w:val="0"/>
        <w:rPr>
          <w:rFonts w:ascii="Tahoma" w:hAnsi="Tahoma" w:cs="Tahoma"/>
          <w:sz w:val="22"/>
          <w:szCs w:val="22"/>
        </w:rPr>
      </w:pPr>
      <w:r>
        <w:rPr>
          <w:rFonts w:ascii="Tahoma" w:hAnsi="Tahoma" w:cs="Tahoma"/>
          <w:b/>
          <w:sz w:val="22"/>
          <w:szCs w:val="22"/>
        </w:rPr>
        <w:tab/>
      </w:r>
      <w:r w:rsidR="006B2683" w:rsidRPr="00F50810">
        <w:rPr>
          <w:rFonts w:ascii="Tahoma" w:hAnsi="Tahoma" w:cs="Tahoma"/>
          <w:sz w:val="22"/>
          <w:szCs w:val="22"/>
        </w:rPr>
        <w:t>Business case proposals will be issued to employees prior to an initial consultation meeting. All employees will be invited</w:t>
      </w:r>
      <w:bookmarkStart w:id="22" w:name="_Toc280025293"/>
      <w:r w:rsidR="001D5BC8">
        <w:rPr>
          <w:rFonts w:ascii="Tahoma" w:hAnsi="Tahoma" w:cs="Tahoma"/>
          <w:sz w:val="22"/>
          <w:szCs w:val="22"/>
        </w:rPr>
        <w:t xml:space="preserve"> to attend consultation meeting(s), which will be convened according to need. The Principal Solicitors will be the key contact for their staff on a day-to-day basis</w:t>
      </w:r>
    </w:p>
    <w:p w:rsidR="006B2683" w:rsidRPr="00F50810" w:rsidRDefault="006B2683" w:rsidP="000543EE">
      <w:pPr>
        <w:autoSpaceDE w:val="0"/>
        <w:autoSpaceDN w:val="0"/>
        <w:adjustRightInd w:val="0"/>
        <w:ind w:left="540" w:hanging="540"/>
        <w:jc w:val="both"/>
        <w:outlineLvl w:val="0"/>
        <w:rPr>
          <w:rFonts w:ascii="Tahoma" w:hAnsi="Tahoma" w:cs="Tahoma"/>
          <w:sz w:val="22"/>
          <w:szCs w:val="22"/>
        </w:rPr>
      </w:pPr>
    </w:p>
    <w:p w:rsidR="001D5BC8" w:rsidRPr="00382503" w:rsidRDefault="006B2683" w:rsidP="00382503">
      <w:pPr>
        <w:autoSpaceDE w:val="0"/>
        <w:autoSpaceDN w:val="0"/>
        <w:adjustRightInd w:val="0"/>
        <w:ind w:left="540"/>
        <w:jc w:val="both"/>
        <w:outlineLvl w:val="0"/>
        <w:rPr>
          <w:rFonts w:ascii="Tahoma" w:hAnsi="Tahoma" w:cs="Tahoma"/>
          <w:color w:val="0000FF"/>
          <w:sz w:val="22"/>
          <w:szCs w:val="22"/>
        </w:rPr>
      </w:pPr>
      <w:r w:rsidRPr="00F50810">
        <w:rPr>
          <w:rFonts w:ascii="Tahoma" w:hAnsi="Tahoma" w:cs="Tahoma"/>
          <w:sz w:val="22"/>
          <w:szCs w:val="22"/>
        </w:rPr>
        <w:t>Communication channels will be open throughout the review. Employees will be able to e-mail (</w:t>
      </w:r>
      <w:hyperlink r:id="rId11" w:history="1">
        <w:r w:rsidR="009308DC" w:rsidRPr="005D5537">
          <w:rPr>
            <w:rStyle w:val="Hyperlink"/>
            <w:rFonts w:ascii="Tahoma" w:hAnsi="Tahoma" w:cs="Tahoma"/>
            <w:sz w:val="22"/>
            <w:szCs w:val="22"/>
          </w:rPr>
          <w:t>legal-review@leicester.gov.uk</w:t>
        </w:r>
      </w:hyperlink>
      <w:r w:rsidRPr="00F50810">
        <w:rPr>
          <w:rFonts w:ascii="Tahoma" w:hAnsi="Tahoma" w:cs="Tahoma"/>
          <w:sz w:val="22"/>
          <w:szCs w:val="22"/>
        </w:rPr>
        <w:t>) and will be issued with relevant updates by e-mail. An Insite Page will be created to act as a channel whereby relevant information is shared (updated versions of the Business Case, FAQs etc</w:t>
      </w:r>
      <w:r w:rsidR="009308DC">
        <w:rPr>
          <w:rFonts w:ascii="Tahoma" w:hAnsi="Tahoma" w:cs="Tahoma"/>
          <w:sz w:val="22"/>
          <w:szCs w:val="22"/>
        </w:rPr>
        <w:t>)</w:t>
      </w:r>
      <w:r w:rsidRPr="00F50810">
        <w:rPr>
          <w:rFonts w:ascii="Tahoma" w:hAnsi="Tahoma" w:cs="Tahoma"/>
          <w:sz w:val="22"/>
          <w:szCs w:val="22"/>
        </w:rPr>
        <w:t>.</w:t>
      </w:r>
      <w:r w:rsidR="00382503">
        <w:rPr>
          <w:rFonts w:ascii="Tahoma" w:hAnsi="Tahoma" w:cs="Tahoma"/>
          <w:sz w:val="22"/>
          <w:szCs w:val="22"/>
        </w:rPr>
        <w:t xml:space="preserve"> Principal Solicitors will be </w:t>
      </w:r>
      <w:r w:rsidR="00382503">
        <w:rPr>
          <w:rFonts w:ascii="Tahoma" w:hAnsi="Tahoma" w:cs="Tahoma"/>
          <w:sz w:val="22"/>
          <w:szCs w:val="22"/>
        </w:rPr>
        <w:lastRenderedPageBreak/>
        <w:t xml:space="preserve">the key contact for staff on a day-to-day basis, and will be responsible for ensuring that absent staff are kept informed of proposals. </w:t>
      </w:r>
    </w:p>
    <w:p w:rsidR="001D5BC8" w:rsidRDefault="001D5BC8">
      <w:pPr>
        <w:autoSpaceDE w:val="0"/>
        <w:autoSpaceDN w:val="0"/>
        <w:adjustRightInd w:val="0"/>
        <w:outlineLvl w:val="0"/>
        <w:rPr>
          <w:rFonts w:ascii="Tahoma" w:hAnsi="Tahoma" w:cs="Tahoma"/>
          <w:b/>
        </w:rPr>
      </w:pPr>
    </w:p>
    <w:p w:rsidR="00FA55F7" w:rsidRDefault="001323DD" w:rsidP="00AE4602">
      <w:pPr>
        <w:autoSpaceDE w:val="0"/>
        <w:autoSpaceDN w:val="0"/>
        <w:adjustRightInd w:val="0"/>
        <w:jc w:val="center"/>
        <w:outlineLvl w:val="0"/>
        <w:rPr>
          <w:rFonts w:ascii="Tahoma" w:hAnsi="Tahoma" w:cs="Tahoma"/>
          <w:b/>
        </w:rPr>
      </w:pPr>
      <w:r>
        <w:rPr>
          <w:rFonts w:ascii="Tahoma" w:hAnsi="Tahoma" w:cs="Tahoma"/>
          <w:b/>
        </w:rPr>
        <w:t>Appendices</w:t>
      </w:r>
      <w:bookmarkEnd w:id="22"/>
    </w:p>
    <w:p w:rsidR="001323DD" w:rsidRDefault="001323DD">
      <w:pPr>
        <w:autoSpaceDE w:val="0"/>
        <w:autoSpaceDN w:val="0"/>
        <w:adjustRightInd w:val="0"/>
        <w:rPr>
          <w:rFonts w:ascii="Tahoma" w:hAnsi="Tahoma" w:cs="Tahoma"/>
        </w:rPr>
      </w:pPr>
    </w:p>
    <w:p w:rsidR="009D0426" w:rsidRDefault="009D0426" w:rsidP="009D0426">
      <w:pPr>
        <w:pStyle w:val="ListParagraph"/>
        <w:spacing w:line="480" w:lineRule="auto"/>
        <w:ind w:left="0"/>
        <w:jc w:val="both"/>
        <w:rPr>
          <w:rFonts w:ascii="Tahoma" w:eastAsia="Calibri" w:hAnsi="Tahoma" w:cs="Tahoma"/>
          <w:b/>
          <w:sz w:val="22"/>
          <w:szCs w:val="22"/>
          <w:lang w:eastAsia="en-US"/>
        </w:rPr>
      </w:pPr>
      <w:r>
        <w:rPr>
          <w:rFonts w:ascii="Tahoma" w:eastAsia="Calibri" w:hAnsi="Tahoma" w:cs="Tahoma"/>
          <w:b/>
          <w:sz w:val="22"/>
          <w:szCs w:val="22"/>
          <w:lang w:eastAsia="en-US"/>
        </w:rPr>
        <w:t>App</w:t>
      </w:r>
      <w:r w:rsidRPr="009D0426">
        <w:rPr>
          <w:rFonts w:ascii="Tahoma" w:eastAsia="Calibri" w:hAnsi="Tahoma" w:cs="Tahoma"/>
          <w:b/>
          <w:sz w:val="22"/>
          <w:szCs w:val="22"/>
          <w:lang w:eastAsia="en-US"/>
        </w:rPr>
        <w:t xml:space="preserve"> 1 </w:t>
      </w:r>
      <w:r>
        <w:rPr>
          <w:rFonts w:ascii="Tahoma" w:eastAsia="Calibri" w:hAnsi="Tahoma" w:cs="Tahoma"/>
          <w:b/>
          <w:sz w:val="22"/>
          <w:szCs w:val="22"/>
          <w:lang w:eastAsia="en-US"/>
        </w:rPr>
        <w:tab/>
      </w:r>
      <w:r>
        <w:rPr>
          <w:rFonts w:ascii="Tahoma" w:eastAsia="Calibri" w:hAnsi="Tahoma" w:cs="Tahoma"/>
          <w:b/>
          <w:sz w:val="22"/>
          <w:szCs w:val="22"/>
          <w:lang w:eastAsia="en-US"/>
        </w:rPr>
        <w:tab/>
      </w:r>
      <w:r w:rsidR="00D93A18">
        <w:rPr>
          <w:rFonts w:ascii="Tahoma" w:eastAsia="Calibri" w:hAnsi="Tahoma" w:cs="Tahoma"/>
          <w:b/>
          <w:sz w:val="22"/>
          <w:szCs w:val="22"/>
          <w:lang w:eastAsia="en-US"/>
        </w:rPr>
        <w:tab/>
      </w:r>
      <w:r>
        <w:rPr>
          <w:rFonts w:ascii="Tahoma" w:eastAsia="Calibri" w:hAnsi="Tahoma" w:cs="Tahoma"/>
          <w:b/>
          <w:sz w:val="22"/>
          <w:szCs w:val="22"/>
          <w:lang w:eastAsia="en-US"/>
        </w:rPr>
        <w:t>-</w:t>
      </w:r>
      <w:r w:rsidRPr="009D0426">
        <w:rPr>
          <w:rFonts w:ascii="Tahoma" w:eastAsia="Calibri" w:hAnsi="Tahoma" w:cs="Tahoma"/>
          <w:b/>
          <w:sz w:val="22"/>
          <w:szCs w:val="22"/>
          <w:lang w:eastAsia="en-US"/>
        </w:rPr>
        <w:t xml:space="preserve"> </w:t>
      </w:r>
      <w:r>
        <w:rPr>
          <w:rFonts w:ascii="Tahoma" w:eastAsia="Calibri" w:hAnsi="Tahoma" w:cs="Tahoma"/>
          <w:b/>
          <w:sz w:val="22"/>
          <w:szCs w:val="22"/>
          <w:lang w:eastAsia="en-US"/>
        </w:rPr>
        <w:t>E</w:t>
      </w:r>
      <w:r w:rsidRPr="009D0426">
        <w:rPr>
          <w:rFonts w:ascii="Tahoma" w:eastAsia="Calibri" w:hAnsi="Tahoma" w:cs="Tahoma"/>
          <w:b/>
          <w:sz w:val="22"/>
          <w:szCs w:val="22"/>
          <w:lang w:eastAsia="en-US"/>
        </w:rPr>
        <w:t>mployees</w:t>
      </w:r>
      <w:r w:rsidR="00170AA9">
        <w:rPr>
          <w:rFonts w:ascii="Tahoma" w:eastAsia="Calibri" w:hAnsi="Tahoma" w:cs="Tahoma"/>
          <w:b/>
          <w:sz w:val="22"/>
          <w:szCs w:val="22"/>
          <w:lang w:eastAsia="en-US"/>
        </w:rPr>
        <w:t xml:space="preserve"> in sco</w:t>
      </w:r>
      <w:r w:rsidR="00F50810">
        <w:rPr>
          <w:rFonts w:ascii="Tahoma" w:eastAsia="Calibri" w:hAnsi="Tahoma" w:cs="Tahoma"/>
          <w:b/>
          <w:sz w:val="22"/>
          <w:szCs w:val="22"/>
          <w:lang w:eastAsia="en-US"/>
        </w:rPr>
        <w:t>pe</w:t>
      </w:r>
    </w:p>
    <w:p w:rsidR="000A07A2" w:rsidRPr="009D0426" w:rsidRDefault="000A07A2" w:rsidP="009D0426">
      <w:pPr>
        <w:pStyle w:val="ListParagraph"/>
        <w:spacing w:line="480" w:lineRule="auto"/>
        <w:ind w:left="0"/>
        <w:jc w:val="both"/>
        <w:rPr>
          <w:rFonts w:ascii="Tahoma" w:eastAsia="Calibri" w:hAnsi="Tahoma" w:cs="Tahoma"/>
          <w:b/>
          <w:sz w:val="22"/>
          <w:szCs w:val="22"/>
          <w:lang w:eastAsia="en-US"/>
        </w:rPr>
      </w:pPr>
    </w:p>
    <w:p w:rsidR="009D0426" w:rsidRDefault="009D0426" w:rsidP="009D0426">
      <w:pPr>
        <w:spacing w:line="480" w:lineRule="auto"/>
        <w:contextualSpacing/>
        <w:jc w:val="both"/>
        <w:rPr>
          <w:rFonts w:ascii="Tahoma" w:eastAsia="Calibri" w:hAnsi="Tahoma" w:cs="Tahoma"/>
          <w:b/>
          <w:sz w:val="22"/>
          <w:szCs w:val="22"/>
          <w:lang w:eastAsia="en-US"/>
        </w:rPr>
      </w:pPr>
      <w:r>
        <w:rPr>
          <w:rFonts w:ascii="Tahoma" w:eastAsia="Calibri" w:hAnsi="Tahoma" w:cs="Tahoma"/>
          <w:b/>
          <w:sz w:val="22"/>
          <w:szCs w:val="22"/>
          <w:lang w:eastAsia="en-US"/>
        </w:rPr>
        <w:t>App</w:t>
      </w:r>
      <w:r w:rsidRPr="009D0426">
        <w:rPr>
          <w:rFonts w:ascii="Tahoma" w:eastAsia="Calibri" w:hAnsi="Tahoma" w:cs="Tahoma"/>
          <w:b/>
          <w:sz w:val="22"/>
          <w:szCs w:val="22"/>
          <w:lang w:eastAsia="en-US"/>
        </w:rPr>
        <w:t xml:space="preserve"> 2</w:t>
      </w:r>
      <w:r w:rsidR="00D93A18">
        <w:rPr>
          <w:rFonts w:ascii="Tahoma" w:eastAsia="Calibri" w:hAnsi="Tahoma" w:cs="Tahoma"/>
          <w:b/>
          <w:sz w:val="22"/>
          <w:szCs w:val="22"/>
          <w:lang w:eastAsia="en-US"/>
        </w:rPr>
        <w:t>(i) &amp; (ii)</w:t>
      </w:r>
      <w:r w:rsidRPr="009D0426">
        <w:rPr>
          <w:rFonts w:ascii="Tahoma" w:eastAsia="Calibri" w:hAnsi="Tahoma" w:cs="Tahoma"/>
          <w:b/>
          <w:sz w:val="22"/>
          <w:szCs w:val="22"/>
          <w:lang w:eastAsia="en-US"/>
        </w:rPr>
        <w:t xml:space="preserve"> </w:t>
      </w:r>
      <w:r w:rsidR="00D93A18">
        <w:rPr>
          <w:rFonts w:ascii="Tahoma" w:eastAsia="Calibri" w:hAnsi="Tahoma" w:cs="Tahoma"/>
          <w:b/>
          <w:sz w:val="22"/>
          <w:szCs w:val="22"/>
          <w:lang w:eastAsia="en-US"/>
        </w:rPr>
        <w:tab/>
      </w:r>
      <w:r>
        <w:rPr>
          <w:rFonts w:ascii="Tahoma" w:eastAsia="Calibri" w:hAnsi="Tahoma" w:cs="Tahoma"/>
          <w:b/>
          <w:sz w:val="22"/>
          <w:szCs w:val="22"/>
          <w:lang w:eastAsia="en-US"/>
        </w:rPr>
        <w:t>-</w:t>
      </w:r>
      <w:r w:rsidRPr="009D0426">
        <w:rPr>
          <w:rFonts w:ascii="Tahoma" w:eastAsia="Calibri" w:hAnsi="Tahoma" w:cs="Tahoma"/>
          <w:b/>
          <w:sz w:val="22"/>
          <w:szCs w:val="22"/>
          <w:lang w:eastAsia="en-US"/>
        </w:rPr>
        <w:t xml:space="preserve"> </w:t>
      </w:r>
      <w:r w:rsidR="004B2C13">
        <w:rPr>
          <w:rFonts w:ascii="Tahoma" w:eastAsia="Calibri" w:hAnsi="Tahoma" w:cs="Tahoma"/>
          <w:b/>
          <w:sz w:val="22"/>
          <w:szCs w:val="22"/>
          <w:lang w:eastAsia="en-US"/>
        </w:rPr>
        <w:t>P</w:t>
      </w:r>
      <w:r>
        <w:rPr>
          <w:rFonts w:ascii="Tahoma" w:eastAsia="Calibri" w:hAnsi="Tahoma" w:cs="Tahoma"/>
          <w:b/>
          <w:sz w:val="22"/>
          <w:szCs w:val="22"/>
          <w:lang w:eastAsia="en-US"/>
        </w:rPr>
        <w:t>re</w:t>
      </w:r>
      <w:r w:rsidRPr="009D0426">
        <w:rPr>
          <w:rFonts w:ascii="Tahoma" w:eastAsia="Calibri" w:hAnsi="Tahoma" w:cs="Tahoma"/>
          <w:b/>
          <w:sz w:val="22"/>
          <w:szCs w:val="22"/>
          <w:lang w:eastAsia="en-US"/>
        </w:rPr>
        <w:t xml:space="preserve"> </w:t>
      </w:r>
      <w:r w:rsidR="00F50810">
        <w:rPr>
          <w:rFonts w:ascii="Tahoma" w:eastAsia="Calibri" w:hAnsi="Tahoma" w:cs="Tahoma"/>
          <w:b/>
          <w:sz w:val="22"/>
          <w:szCs w:val="22"/>
          <w:lang w:eastAsia="en-US"/>
        </w:rPr>
        <w:t>&amp; Post Review Employee Data</w:t>
      </w:r>
    </w:p>
    <w:p w:rsidR="00D3585E" w:rsidRDefault="00D3585E" w:rsidP="009D0426">
      <w:pPr>
        <w:spacing w:line="480" w:lineRule="auto"/>
        <w:contextualSpacing/>
        <w:jc w:val="both"/>
        <w:rPr>
          <w:rFonts w:ascii="Tahoma" w:eastAsia="Calibri" w:hAnsi="Tahoma" w:cs="Tahoma"/>
          <w:b/>
          <w:sz w:val="22"/>
          <w:szCs w:val="22"/>
          <w:lang w:eastAsia="en-US"/>
        </w:rPr>
      </w:pPr>
    </w:p>
    <w:p w:rsidR="00D3585E" w:rsidRDefault="00D3585E" w:rsidP="009D0426">
      <w:pPr>
        <w:spacing w:line="480" w:lineRule="auto"/>
        <w:contextualSpacing/>
        <w:jc w:val="both"/>
        <w:rPr>
          <w:rFonts w:ascii="Tahoma" w:eastAsia="Calibri" w:hAnsi="Tahoma" w:cs="Tahoma"/>
          <w:b/>
          <w:sz w:val="22"/>
          <w:szCs w:val="22"/>
          <w:lang w:eastAsia="en-US"/>
        </w:rPr>
      </w:pPr>
      <w:r>
        <w:rPr>
          <w:rFonts w:ascii="Tahoma" w:eastAsia="Calibri" w:hAnsi="Tahoma" w:cs="Tahoma"/>
          <w:b/>
          <w:sz w:val="22"/>
          <w:szCs w:val="22"/>
          <w:lang w:eastAsia="en-US"/>
        </w:rPr>
        <w:t>App</w:t>
      </w:r>
      <w:r w:rsidR="00D93A18">
        <w:rPr>
          <w:rFonts w:ascii="Tahoma" w:eastAsia="Calibri" w:hAnsi="Tahoma" w:cs="Tahoma"/>
          <w:b/>
          <w:sz w:val="22"/>
          <w:szCs w:val="22"/>
          <w:lang w:eastAsia="en-US"/>
        </w:rPr>
        <w:t xml:space="preserve"> </w:t>
      </w:r>
      <w:r>
        <w:rPr>
          <w:rFonts w:ascii="Tahoma" w:eastAsia="Calibri" w:hAnsi="Tahoma" w:cs="Tahoma"/>
          <w:b/>
          <w:sz w:val="22"/>
          <w:szCs w:val="22"/>
          <w:lang w:eastAsia="en-US"/>
        </w:rPr>
        <w:t>3</w:t>
      </w:r>
      <w:r>
        <w:rPr>
          <w:rFonts w:ascii="Tahoma" w:eastAsia="Calibri" w:hAnsi="Tahoma" w:cs="Tahoma"/>
          <w:b/>
          <w:sz w:val="22"/>
          <w:szCs w:val="22"/>
          <w:lang w:eastAsia="en-US"/>
        </w:rPr>
        <w:tab/>
      </w:r>
      <w:r>
        <w:rPr>
          <w:rFonts w:ascii="Tahoma" w:eastAsia="Calibri" w:hAnsi="Tahoma" w:cs="Tahoma"/>
          <w:b/>
          <w:sz w:val="22"/>
          <w:szCs w:val="22"/>
          <w:lang w:eastAsia="en-US"/>
        </w:rPr>
        <w:tab/>
      </w:r>
      <w:r w:rsidR="00D93A18">
        <w:rPr>
          <w:rFonts w:ascii="Tahoma" w:eastAsia="Calibri" w:hAnsi="Tahoma" w:cs="Tahoma"/>
          <w:b/>
          <w:sz w:val="22"/>
          <w:szCs w:val="22"/>
          <w:lang w:eastAsia="en-US"/>
        </w:rPr>
        <w:tab/>
      </w:r>
      <w:r>
        <w:rPr>
          <w:rFonts w:ascii="Tahoma" w:eastAsia="Calibri" w:hAnsi="Tahoma" w:cs="Tahoma"/>
          <w:b/>
          <w:sz w:val="22"/>
          <w:szCs w:val="22"/>
          <w:lang w:eastAsia="en-US"/>
        </w:rPr>
        <w:t>- Pre Review Structure Chart</w:t>
      </w:r>
    </w:p>
    <w:p w:rsidR="000A07A2" w:rsidRDefault="000A07A2" w:rsidP="009D0426">
      <w:pPr>
        <w:spacing w:line="480" w:lineRule="auto"/>
        <w:contextualSpacing/>
        <w:jc w:val="both"/>
        <w:rPr>
          <w:rFonts w:ascii="Tahoma" w:eastAsia="Calibri" w:hAnsi="Tahoma" w:cs="Tahoma"/>
          <w:b/>
          <w:sz w:val="22"/>
          <w:szCs w:val="22"/>
          <w:lang w:eastAsia="en-US"/>
        </w:rPr>
      </w:pPr>
    </w:p>
    <w:p w:rsidR="009D0426" w:rsidRDefault="00D3585E" w:rsidP="009D0426">
      <w:pPr>
        <w:spacing w:line="480" w:lineRule="auto"/>
        <w:contextualSpacing/>
        <w:jc w:val="both"/>
        <w:rPr>
          <w:rFonts w:ascii="Tahoma" w:eastAsia="Calibri" w:hAnsi="Tahoma" w:cs="Tahoma"/>
          <w:b/>
          <w:sz w:val="22"/>
          <w:szCs w:val="22"/>
          <w:lang w:eastAsia="en-US"/>
        </w:rPr>
      </w:pPr>
      <w:r>
        <w:rPr>
          <w:rFonts w:ascii="Tahoma" w:eastAsia="Calibri" w:hAnsi="Tahoma" w:cs="Tahoma"/>
          <w:b/>
          <w:sz w:val="22"/>
          <w:szCs w:val="22"/>
          <w:lang w:eastAsia="en-US"/>
        </w:rPr>
        <w:t>App 4</w:t>
      </w:r>
      <w:r w:rsidR="009D0426">
        <w:rPr>
          <w:rFonts w:ascii="Tahoma" w:eastAsia="Calibri" w:hAnsi="Tahoma" w:cs="Tahoma"/>
          <w:b/>
          <w:sz w:val="22"/>
          <w:szCs w:val="22"/>
          <w:lang w:eastAsia="en-US"/>
        </w:rPr>
        <w:t>(a)-(f)</w:t>
      </w:r>
      <w:r w:rsidR="00D93A18">
        <w:rPr>
          <w:rFonts w:ascii="Tahoma" w:eastAsia="Calibri" w:hAnsi="Tahoma" w:cs="Tahoma"/>
          <w:b/>
          <w:sz w:val="22"/>
          <w:szCs w:val="22"/>
          <w:lang w:eastAsia="en-US"/>
        </w:rPr>
        <w:tab/>
      </w:r>
      <w:r w:rsidR="009D0426">
        <w:rPr>
          <w:rFonts w:ascii="Tahoma" w:eastAsia="Calibri" w:hAnsi="Tahoma" w:cs="Tahoma"/>
          <w:b/>
          <w:sz w:val="22"/>
          <w:szCs w:val="22"/>
          <w:lang w:eastAsia="en-US"/>
        </w:rPr>
        <w:t xml:space="preserve"> </w:t>
      </w:r>
      <w:r w:rsidR="00D93A18">
        <w:rPr>
          <w:rFonts w:ascii="Tahoma" w:eastAsia="Calibri" w:hAnsi="Tahoma" w:cs="Tahoma"/>
          <w:b/>
          <w:sz w:val="22"/>
          <w:szCs w:val="22"/>
          <w:lang w:eastAsia="en-US"/>
        </w:rPr>
        <w:tab/>
      </w:r>
      <w:r w:rsidR="009D0426">
        <w:rPr>
          <w:rFonts w:ascii="Tahoma" w:eastAsia="Calibri" w:hAnsi="Tahoma" w:cs="Tahoma"/>
          <w:b/>
          <w:sz w:val="22"/>
          <w:szCs w:val="22"/>
          <w:lang w:eastAsia="en-US"/>
        </w:rPr>
        <w:t xml:space="preserve">- </w:t>
      </w:r>
      <w:r w:rsidR="004B2C13">
        <w:rPr>
          <w:rFonts w:ascii="Tahoma" w:eastAsia="Calibri" w:hAnsi="Tahoma" w:cs="Tahoma"/>
          <w:b/>
          <w:sz w:val="22"/>
          <w:szCs w:val="22"/>
          <w:lang w:eastAsia="en-US"/>
        </w:rPr>
        <w:t>P</w:t>
      </w:r>
      <w:r w:rsidR="009D0426" w:rsidRPr="009D0426">
        <w:rPr>
          <w:rFonts w:ascii="Tahoma" w:eastAsia="Calibri" w:hAnsi="Tahoma" w:cs="Tahoma"/>
          <w:b/>
          <w:sz w:val="22"/>
          <w:szCs w:val="22"/>
          <w:lang w:eastAsia="en-US"/>
        </w:rPr>
        <w:t xml:space="preserve">roposed </w:t>
      </w:r>
      <w:r w:rsidR="00F50810">
        <w:rPr>
          <w:rFonts w:ascii="Tahoma" w:eastAsia="Calibri" w:hAnsi="Tahoma" w:cs="Tahoma"/>
          <w:b/>
          <w:sz w:val="22"/>
          <w:szCs w:val="22"/>
          <w:lang w:eastAsia="en-US"/>
        </w:rPr>
        <w:t>Post Review</w:t>
      </w:r>
      <w:r w:rsidR="00170AA9">
        <w:rPr>
          <w:rFonts w:ascii="Tahoma" w:eastAsia="Calibri" w:hAnsi="Tahoma" w:cs="Tahoma"/>
          <w:b/>
          <w:sz w:val="22"/>
          <w:szCs w:val="22"/>
          <w:lang w:eastAsia="en-US"/>
        </w:rPr>
        <w:t xml:space="preserve"> S</w:t>
      </w:r>
      <w:r>
        <w:rPr>
          <w:rFonts w:ascii="Tahoma" w:eastAsia="Calibri" w:hAnsi="Tahoma" w:cs="Tahoma"/>
          <w:b/>
          <w:sz w:val="22"/>
          <w:szCs w:val="22"/>
          <w:lang w:eastAsia="en-US"/>
        </w:rPr>
        <w:t>ection S</w:t>
      </w:r>
      <w:r w:rsidR="009D0426">
        <w:rPr>
          <w:rFonts w:ascii="Tahoma" w:eastAsia="Calibri" w:hAnsi="Tahoma" w:cs="Tahoma"/>
          <w:b/>
          <w:sz w:val="22"/>
          <w:szCs w:val="22"/>
          <w:lang w:eastAsia="en-US"/>
        </w:rPr>
        <w:t>tructure</w:t>
      </w:r>
      <w:r>
        <w:rPr>
          <w:rFonts w:ascii="Tahoma" w:eastAsia="Calibri" w:hAnsi="Tahoma" w:cs="Tahoma"/>
          <w:b/>
          <w:sz w:val="22"/>
          <w:szCs w:val="22"/>
          <w:lang w:eastAsia="en-US"/>
        </w:rPr>
        <w:t xml:space="preserve"> C</w:t>
      </w:r>
      <w:r w:rsidR="00F50810">
        <w:rPr>
          <w:rFonts w:ascii="Tahoma" w:eastAsia="Calibri" w:hAnsi="Tahoma" w:cs="Tahoma"/>
          <w:b/>
          <w:sz w:val="22"/>
          <w:szCs w:val="22"/>
          <w:lang w:eastAsia="en-US"/>
        </w:rPr>
        <w:t>harts</w:t>
      </w:r>
    </w:p>
    <w:p w:rsidR="000A07A2" w:rsidRDefault="000A07A2" w:rsidP="009D0426">
      <w:pPr>
        <w:spacing w:line="480" w:lineRule="auto"/>
        <w:contextualSpacing/>
        <w:jc w:val="both"/>
        <w:rPr>
          <w:rFonts w:ascii="Tahoma" w:eastAsia="Calibri" w:hAnsi="Tahoma" w:cs="Tahoma"/>
          <w:b/>
          <w:sz w:val="22"/>
          <w:szCs w:val="22"/>
          <w:lang w:eastAsia="en-US"/>
        </w:rPr>
      </w:pPr>
    </w:p>
    <w:p w:rsidR="009D0426" w:rsidRPr="009D0426" w:rsidRDefault="00D3585E" w:rsidP="009D0426">
      <w:pPr>
        <w:spacing w:line="480" w:lineRule="auto"/>
        <w:contextualSpacing/>
        <w:jc w:val="both"/>
        <w:rPr>
          <w:rFonts w:ascii="Tahoma" w:eastAsia="Calibri" w:hAnsi="Tahoma" w:cs="Tahoma"/>
          <w:b/>
          <w:sz w:val="22"/>
          <w:szCs w:val="22"/>
          <w:lang w:eastAsia="en-US"/>
        </w:rPr>
      </w:pPr>
      <w:r>
        <w:rPr>
          <w:rFonts w:ascii="Tahoma" w:eastAsia="Calibri" w:hAnsi="Tahoma" w:cs="Tahoma"/>
          <w:b/>
          <w:sz w:val="22"/>
          <w:szCs w:val="22"/>
          <w:lang w:eastAsia="en-US"/>
        </w:rPr>
        <w:t>App 5</w:t>
      </w:r>
      <w:r w:rsidR="009D0426">
        <w:rPr>
          <w:rFonts w:ascii="Tahoma" w:eastAsia="Calibri" w:hAnsi="Tahoma" w:cs="Tahoma"/>
          <w:b/>
          <w:sz w:val="22"/>
          <w:szCs w:val="22"/>
          <w:lang w:eastAsia="en-US"/>
        </w:rPr>
        <w:t>a-k</w:t>
      </w:r>
      <w:r w:rsidR="009D0426" w:rsidRPr="009D0426">
        <w:rPr>
          <w:rFonts w:ascii="Tahoma" w:eastAsia="Calibri" w:hAnsi="Tahoma" w:cs="Tahoma"/>
          <w:b/>
          <w:sz w:val="22"/>
          <w:szCs w:val="22"/>
          <w:lang w:eastAsia="en-US"/>
        </w:rPr>
        <w:t xml:space="preserve"> </w:t>
      </w:r>
      <w:r w:rsidR="009D0426">
        <w:rPr>
          <w:rFonts w:ascii="Tahoma" w:eastAsia="Calibri" w:hAnsi="Tahoma" w:cs="Tahoma"/>
          <w:b/>
          <w:sz w:val="22"/>
          <w:szCs w:val="22"/>
          <w:lang w:eastAsia="en-US"/>
        </w:rPr>
        <w:tab/>
      </w:r>
      <w:r w:rsidR="00D93A18">
        <w:rPr>
          <w:rFonts w:ascii="Tahoma" w:eastAsia="Calibri" w:hAnsi="Tahoma" w:cs="Tahoma"/>
          <w:b/>
          <w:sz w:val="22"/>
          <w:szCs w:val="22"/>
          <w:lang w:eastAsia="en-US"/>
        </w:rPr>
        <w:tab/>
      </w:r>
      <w:r w:rsidR="009D0426" w:rsidRPr="009D0426">
        <w:rPr>
          <w:rFonts w:ascii="Tahoma" w:eastAsia="Calibri" w:hAnsi="Tahoma" w:cs="Tahoma"/>
          <w:b/>
          <w:sz w:val="22"/>
          <w:szCs w:val="22"/>
          <w:lang w:eastAsia="en-US"/>
        </w:rPr>
        <w:t>-</w:t>
      </w:r>
      <w:r w:rsidR="009D0426">
        <w:rPr>
          <w:rFonts w:ascii="Tahoma" w:eastAsia="Calibri" w:hAnsi="Tahoma" w:cs="Tahoma"/>
          <w:b/>
          <w:sz w:val="22"/>
          <w:szCs w:val="22"/>
          <w:lang w:eastAsia="en-US"/>
        </w:rPr>
        <w:t xml:space="preserve"> Job Descriptions</w:t>
      </w:r>
      <w:r w:rsidR="000A07A2">
        <w:rPr>
          <w:rFonts w:ascii="Tahoma" w:eastAsia="Calibri" w:hAnsi="Tahoma" w:cs="Tahoma"/>
          <w:b/>
          <w:sz w:val="22"/>
          <w:szCs w:val="22"/>
          <w:lang w:eastAsia="en-US"/>
        </w:rPr>
        <w:t xml:space="preserve"> (*Post Review roles)</w:t>
      </w:r>
      <w:r w:rsidR="009D0426">
        <w:rPr>
          <w:rFonts w:ascii="Tahoma" w:eastAsia="Calibri" w:hAnsi="Tahoma" w:cs="Tahoma"/>
          <w:b/>
          <w:sz w:val="22"/>
          <w:szCs w:val="22"/>
          <w:lang w:eastAsia="en-US"/>
        </w:rPr>
        <w:t>:</w:t>
      </w:r>
    </w:p>
    <w:p w:rsidR="009D0426" w:rsidRPr="009D0426" w:rsidRDefault="009D0426" w:rsidP="00942C1A">
      <w:pPr>
        <w:numPr>
          <w:ilvl w:val="0"/>
          <w:numId w:val="13"/>
        </w:numPr>
        <w:spacing w:line="480" w:lineRule="auto"/>
        <w:ind w:left="1560"/>
        <w:contextualSpacing/>
        <w:jc w:val="both"/>
        <w:rPr>
          <w:rFonts w:ascii="Tahoma" w:eastAsia="Calibri" w:hAnsi="Tahoma" w:cs="Tahoma"/>
          <w:b/>
          <w:sz w:val="22"/>
          <w:szCs w:val="22"/>
          <w:lang w:eastAsia="en-US"/>
        </w:rPr>
      </w:pPr>
      <w:r>
        <w:rPr>
          <w:rFonts w:ascii="Tahoma" w:eastAsia="Calibri" w:hAnsi="Tahoma" w:cs="Tahoma"/>
          <w:b/>
          <w:sz w:val="22"/>
          <w:szCs w:val="22"/>
          <w:lang w:eastAsia="en-US"/>
        </w:rPr>
        <w:tab/>
      </w:r>
      <w:r w:rsidR="004B2C13">
        <w:rPr>
          <w:rFonts w:ascii="Tahoma" w:eastAsia="Calibri" w:hAnsi="Tahoma" w:cs="Tahoma"/>
          <w:b/>
          <w:sz w:val="22"/>
          <w:szCs w:val="22"/>
          <w:lang w:eastAsia="en-US"/>
        </w:rPr>
        <w:t xml:space="preserve">- </w:t>
      </w:r>
      <w:r>
        <w:rPr>
          <w:rFonts w:ascii="Tahoma" w:eastAsia="Calibri" w:hAnsi="Tahoma" w:cs="Tahoma"/>
          <w:b/>
          <w:sz w:val="22"/>
          <w:szCs w:val="22"/>
          <w:lang w:eastAsia="en-US"/>
        </w:rPr>
        <w:t xml:space="preserve"> Supervisory</w:t>
      </w:r>
      <w:r w:rsidRPr="009D0426">
        <w:rPr>
          <w:rFonts w:ascii="Tahoma" w:eastAsia="Calibri" w:hAnsi="Tahoma" w:cs="Tahoma"/>
          <w:b/>
          <w:sz w:val="22"/>
          <w:szCs w:val="22"/>
          <w:lang w:eastAsia="en-US"/>
        </w:rPr>
        <w:t xml:space="preserve"> Solicitor</w:t>
      </w:r>
    </w:p>
    <w:p w:rsidR="009D0426" w:rsidRPr="009D0426" w:rsidRDefault="009D0426" w:rsidP="00942C1A">
      <w:pPr>
        <w:numPr>
          <w:ilvl w:val="0"/>
          <w:numId w:val="13"/>
        </w:numPr>
        <w:spacing w:line="480" w:lineRule="auto"/>
        <w:ind w:left="1560"/>
        <w:contextualSpacing/>
        <w:jc w:val="both"/>
        <w:rPr>
          <w:rFonts w:ascii="Tahoma" w:eastAsia="Calibri" w:hAnsi="Tahoma" w:cs="Tahoma"/>
          <w:b/>
          <w:sz w:val="22"/>
          <w:szCs w:val="22"/>
          <w:lang w:eastAsia="en-US"/>
        </w:rPr>
      </w:pPr>
      <w:r>
        <w:rPr>
          <w:rFonts w:ascii="Tahoma" w:eastAsia="Calibri" w:hAnsi="Tahoma" w:cs="Tahoma"/>
          <w:b/>
          <w:sz w:val="22"/>
          <w:szCs w:val="22"/>
          <w:lang w:eastAsia="en-US"/>
        </w:rPr>
        <w:tab/>
      </w:r>
      <w:r w:rsidR="004B2C13">
        <w:rPr>
          <w:rFonts w:ascii="Tahoma" w:eastAsia="Calibri" w:hAnsi="Tahoma" w:cs="Tahoma"/>
          <w:b/>
          <w:sz w:val="22"/>
          <w:szCs w:val="22"/>
          <w:lang w:eastAsia="en-US"/>
        </w:rPr>
        <w:t xml:space="preserve">- </w:t>
      </w:r>
      <w:r>
        <w:rPr>
          <w:rFonts w:ascii="Tahoma" w:eastAsia="Calibri" w:hAnsi="Tahoma" w:cs="Tahoma"/>
          <w:b/>
          <w:sz w:val="22"/>
          <w:szCs w:val="22"/>
          <w:lang w:eastAsia="en-US"/>
        </w:rPr>
        <w:t xml:space="preserve"> </w:t>
      </w:r>
      <w:r w:rsidRPr="009D0426">
        <w:rPr>
          <w:rFonts w:ascii="Tahoma" w:eastAsia="Calibri" w:hAnsi="Tahoma" w:cs="Tahoma"/>
          <w:b/>
          <w:sz w:val="22"/>
          <w:szCs w:val="22"/>
          <w:lang w:eastAsia="en-US"/>
        </w:rPr>
        <w:t>Solicitor</w:t>
      </w:r>
    </w:p>
    <w:p w:rsidR="009D0426" w:rsidRPr="009D0426" w:rsidRDefault="009D0426" w:rsidP="00942C1A">
      <w:pPr>
        <w:numPr>
          <w:ilvl w:val="0"/>
          <w:numId w:val="13"/>
        </w:numPr>
        <w:spacing w:line="480" w:lineRule="auto"/>
        <w:ind w:left="1560"/>
        <w:contextualSpacing/>
        <w:jc w:val="both"/>
        <w:rPr>
          <w:rFonts w:ascii="Tahoma" w:eastAsia="Calibri" w:hAnsi="Tahoma" w:cs="Tahoma"/>
          <w:b/>
          <w:sz w:val="22"/>
          <w:szCs w:val="22"/>
          <w:lang w:eastAsia="en-US"/>
        </w:rPr>
      </w:pPr>
      <w:r>
        <w:rPr>
          <w:rFonts w:ascii="Tahoma" w:eastAsia="Calibri" w:hAnsi="Tahoma" w:cs="Tahoma"/>
          <w:b/>
          <w:sz w:val="22"/>
          <w:szCs w:val="22"/>
          <w:lang w:eastAsia="en-US"/>
        </w:rPr>
        <w:tab/>
      </w:r>
      <w:r w:rsidR="004B2C13">
        <w:rPr>
          <w:rFonts w:ascii="Tahoma" w:eastAsia="Calibri" w:hAnsi="Tahoma" w:cs="Tahoma"/>
          <w:b/>
          <w:sz w:val="22"/>
          <w:szCs w:val="22"/>
          <w:lang w:eastAsia="en-US"/>
        </w:rPr>
        <w:t>-</w:t>
      </w:r>
      <w:r>
        <w:rPr>
          <w:rFonts w:ascii="Tahoma" w:eastAsia="Calibri" w:hAnsi="Tahoma" w:cs="Tahoma"/>
          <w:b/>
          <w:sz w:val="22"/>
          <w:szCs w:val="22"/>
          <w:lang w:eastAsia="en-US"/>
        </w:rPr>
        <w:t xml:space="preserve"> </w:t>
      </w:r>
      <w:r w:rsidRPr="009D0426">
        <w:rPr>
          <w:rFonts w:ascii="Tahoma" w:eastAsia="Calibri" w:hAnsi="Tahoma" w:cs="Tahoma"/>
          <w:b/>
          <w:sz w:val="22"/>
          <w:szCs w:val="22"/>
          <w:lang w:eastAsia="en-US"/>
        </w:rPr>
        <w:t xml:space="preserve"> Supervising Legal Executive</w:t>
      </w:r>
    </w:p>
    <w:p w:rsidR="009D0426" w:rsidRPr="009D0426" w:rsidRDefault="009D0426" w:rsidP="00942C1A">
      <w:pPr>
        <w:numPr>
          <w:ilvl w:val="0"/>
          <w:numId w:val="13"/>
        </w:numPr>
        <w:spacing w:line="480" w:lineRule="auto"/>
        <w:ind w:left="1560"/>
        <w:contextualSpacing/>
        <w:jc w:val="both"/>
        <w:rPr>
          <w:rFonts w:ascii="Tahoma" w:eastAsia="Calibri" w:hAnsi="Tahoma" w:cs="Tahoma"/>
          <w:b/>
          <w:sz w:val="22"/>
          <w:szCs w:val="22"/>
          <w:lang w:eastAsia="en-US"/>
        </w:rPr>
      </w:pPr>
      <w:r>
        <w:rPr>
          <w:rFonts w:ascii="Tahoma" w:eastAsia="Calibri" w:hAnsi="Tahoma" w:cs="Tahoma"/>
          <w:b/>
          <w:sz w:val="22"/>
          <w:szCs w:val="22"/>
          <w:lang w:eastAsia="en-US"/>
        </w:rPr>
        <w:tab/>
      </w:r>
      <w:r w:rsidR="004B2C13">
        <w:rPr>
          <w:rFonts w:ascii="Tahoma" w:eastAsia="Calibri" w:hAnsi="Tahoma" w:cs="Tahoma"/>
          <w:b/>
          <w:sz w:val="22"/>
          <w:szCs w:val="22"/>
          <w:lang w:eastAsia="en-US"/>
        </w:rPr>
        <w:t>-</w:t>
      </w:r>
      <w:r>
        <w:rPr>
          <w:rFonts w:ascii="Tahoma" w:eastAsia="Calibri" w:hAnsi="Tahoma" w:cs="Tahoma"/>
          <w:b/>
          <w:sz w:val="22"/>
          <w:szCs w:val="22"/>
          <w:lang w:eastAsia="en-US"/>
        </w:rPr>
        <w:t xml:space="preserve"> </w:t>
      </w:r>
      <w:r w:rsidRPr="009D0426">
        <w:rPr>
          <w:rFonts w:ascii="Tahoma" w:eastAsia="Calibri" w:hAnsi="Tahoma" w:cs="Tahoma"/>
          <w:b/>
          <w:sz w:val="22"/>
          <w:szCs w:val="22"/>
          <w:lang w:eastAsia="en-US"/>
        </w:rPr>
        <w:t xml:space="preserve"> Legal Executive</w:t>
      </w:r>
    </w:p>
    <w:p w:rsidR="009D0426" w:rsidRPr="009D0426" w:rsidRDefault="009D0426" w:rsidP="00942C1A">
      <w:pPr>
        <w:numPr>
          <w:ilvl w:val="0"/>
          <w:numId w:val="13"/>
        </w:numPr>
        <w:spacing w:line="480" w:lineRule="auto"/>
        <w:ind w:left="1560"/>
        <w:contextualSpacing/>
        <w:jc w:val="both"/>
        <w:rPr>
          <w:rFonts w:ascii="Tahoma" w:eastAsia="Calibri" w:hAnsi="Tahoma" w:cs="Tahoma"/>
          <w:b/>
          <w:sz w:val="22"/>
          <w:szCs w:val="22"/>
          <w:lang w:eastAsia="en-US"/>
        </w:rPr>
      </w:pPr>
      <w:r>
        <w:rPr>
          <w:rFonts w:ascii="Tahoma" w:eastAsia="Calibri" w:hAnsi="Tahoma" w:cs="Tahoma"/>
          <w:b/>
          <w:sz w:val="22"/>
          <w:szCs w:val="22"/>
          <w:lang w:eastAsia="en-US"/>
        </w:rPr>
        <w:tab/>
      </w:r>
      <w:r w:rsidR="004B2C13">
        <w:rPr>
          <w:rFonts w:ascii="Tahoma" w:eastAsia="Calibri" w:hAnsi="Tahoma" w:cs="Tahoma"/>
          <w:b/>
          <w:sz w:val="22"/>
          <w:szCs w:val="22"/>
          <w:lang w:eastAsia="en-US"/>
        </w:rPr>
        <w:t>-</w:t>
      </w:r>
      <w:r>
        <w:rPr>
          <w:rFonts w:ascii="Tahoma" w:eastAsia="Calibri" w:hAnsi="Tahoma" w:cs="Tahoma"/>
          <w:b/>
          <w:sz w:val="22"/>
          <w:szCs w:val="22"/>
          <w:lang w:eastAsia="en-US"/>
        </w:rPr>
        <w:t xml:space="preserve"> </w:t>
      </w:r>
      <w:r w:rsidRPr="009D0426">
        <w:rPr>
          <w:rFonts w:ascii="Tahoma" w:eastAsia="Calibri" w:hAnsi="Tahoma" w:cs="Tahoma"/>
          <w:b/>
          <w:sz w:val="22"/>
          <w:szCs w:val="22"/>
          <w:lang w:eastAsia="en-US"/>
        </w:rPr>
        <w:t xml:space="preserve"> Practice Manager</w:t>
      </w:r>
    </w:p>
    <w:p w:rsidR="009D0426" w:rsidRPr="009D0426" w:rsidRDefault="009D0426" w:rsidP="00942C1A">
      <w:pPr>
        <w:numPr>
          <w:ilvl w:val="0"/>
          <w:numId w:val="13"/>
        </w:numPr>
        <w:spacing w:line="480" w:lineRule="auto"/>
        <w:ind w:left="1560"/>
        <w:contextualSpacing/>
        <w:jc w:val="both"/>
        <w:rPr>
          <w:rFonts w:ascii="Tahoma" w:eastAsia="Calibri" w:hAnsi="Tahoma" w:cs="Tahoma"/>
          <w:b/>
          <w:sz w:val="22"/>
          <w:szCs w:val="22"/>
          <w:lang w:eastAsia="en-US"/>
        </w:rPr>
      </w:pPr>
      <w:r>
        <w:rPr>
          <w:rFonts w:ascii="Tahoma" w:eastAsia="Calibri" w:hAnsi="Tahoma" w:cs="Tahoma"/>
          <w:b/>
          <w:sz w:val="22"/>
          <w:szCs w:val="22"/>
          <w:lang w:eastAsia="en-US"/>
        </w:rPr>
        <w:tab/>
      </w:r>
      <w:r w:rsidR="004B2C13">
        <w:rPr>
          <w:rFonts w:ascii="Tahoma" w:eastAsia="Calibri" w:hAnsi="Tahoma" w:cs="Tahoma"/>
          <w:b/>
          <w:sz w:val="22"/>
          <w:szCs w:val="22"/>
          <w:lang w:eastAsia="en-US"/>
        </w:rPr>
        <w:t>-</w:t>
      </w:r>
      <w:r>
        <w:rPr>
          <w:rFonts w:ascii="Tahoma" w:eastAsia="Calibri" w:hAnsi="Tahoma" w:cs="Tahoma"/>
          <w:b/>
          <w:sz w:val="22"/>
          <w:szCs w:val="22"/>
          <w:lang w:eastAsia="en-US"/>
        </w:rPr>
        <w:t xml:space="preserve">  </w:t>
      </w:r>
      <w:r w:rsidRPr="009D0426">
        <w:rPr>
          <w:rFonts w:ascii="Tahoma" w:eastAsia="Calibri" w:hAnsi="Tahoma" w:cs="Tahoma"/>
          <w:b/>
          <w:sz w:val="22"/>
          <w:szCs w:val="22"/>
          <w:lang w:eastAsia="en-US"/>
        </w:rPr>
        <w:t>Legal Officer</w:t>
      </w:r>
    </w:p>
    <w:p w:rsidR="009D0426" w:rsidRPr="009D0426" w:rsidRDefault="009D0426" w:rsidP="00942C1A">
      <w:pPr>
        <w:numPr>
          <w:ilvl w:val="0"/>
          <w:numId w:val="13"/>
        </w:numPr>
        <w:spacing w:line="480" w:lineRule="auto"/>
        <w:ind w:left="1560"/>
        <w:contextualSpacing/>
        <w:jc w:val="both"/>
        <w:rPr>
          <w:rFonts w:ascii="Tahoma" w:eastAsia="Calibri" w:hAnsi="Tahoma" w:cs="Tahoma"/>
          <w:b/>
          <w:sz w:val="22"/>
          <w:szCs w:val="22"/>
          <w:lang w:eastAsia="en-US"/>
        </w:rPr>
      </w:pPr>
      <w:r>
        <w:rPr>
          <w:rFonts w:ascii="Tahoma" w:eastAsia="Calibri" w:hAnsi="Tahoma" w:cs="Tahoma"/>
          <w:b/>
          <w:sz w:val="22"/>
          <w:szCs w:val="22"/>
          <w:lang w:eastAsia="en-US"/>
        </w:rPr>
        <w:tab/>
      </w:r>
      <w:r w:rsidR="004B2C13">
        <w:rPr>
          <w:rFonts w:ascii="Tahoma" w:eastAsia="Calibri" w:hAnsi="Tahoma" w:cs="Tahoma"/>
          <w:b/>
          <w:sz w:val="22"/>
          <w:szCs w:val="22"/>
          <w:lang w:eastAsia="en-US"/>
        </w:rPr>
        <w:t>-</w:t>
      </w:r>
      <w:r>
        <w:rPr>
          <w:rFonts w:ascii="Tahoma" w:eastAsia="Calibri" w:hAnsi="Tahoma" w:cs="Tahoma"/>
          <w:b/>
          <w:sz w:val="22"/>
          <w:szCs w:val="22"/>
          <w:lang w:eastAsia="en-US"/>
        </w:rPr>
        <w:t xml:space="preserve"> </w:t>
      </w:r>
      <w:r w:rsidRPr="009D0426">
        <w:rPr>
          <w:rFonts w:ascii="Tahoma" w:eastAsia="Calibri" w:hAnsi="Tahoma" w:cs="Tahoma"/>
          <w:b/>
          <w:sz w:val="22"/>
          <w:szCs w:val="22"/>
          <w:lang w:eastAsia="en-US"/>
        </w:rPr>
        <w:t xml:space="preserve"> Trainee</w:t>
      </w:r>
    </w:p>
    <w:p w:rsidR="009D0426" w:rsidRPr="009D0426" w:rsidRDefault="009D0426" w:rsidP="00942C1A">
      <w:pPr>
        <w:numPr>
          <w:ilvl w:val="0"/>
          <w:numId w:val="13"/>
        </w:numPr>
        <w:spacing w:line="480" w:lineRule="auto"/>
        <w:ind w:left="1560"/>
        <w:contextualSpacing/>
        <w:jc w:val="both"/>
        <w:rPr>
          <w:rFonts w:ascii="Tahoma" w:eastAsia="Calibri" w:hAnsi="Tahoma" w:cs="Tahoma"/>
          <w:b/>
          <w:sz w:val="22"/>
          <w:szCs w:val="22"/>
          <w:lang w:eastAsia="en-US"/>
        </w:rPr>
      </w:pPr>
      <w:r>
        <w:rPr>
          <w:rFonts w:ascii="Tahoma" w:eastAsia="Calibri" w:hAnsi="Tahoma" w:cs="Tahoma"/>
          <w:b/>
          <w:sz w:val="22"/>
          <w:szCs w:val="22"/>
          <w:lang w:eastAsia="en-US"/>
        </w:rPr>
        <w:tab/>
      </w:r>
      <w:r w:rsidR="004B2C13">
        <w:rPr>
          <w:rFonts w:ascii="Tahoma" w:eastAsia="Calibri" w:hAnsi="Tahoma" w:cs="Tahoma"/>
          <w:b/>
          <w:sz w:val="22"/>
          <w:szCs w:val="22"/>
          <w:lang w:eastAsia="en-US"/>
        </w:rPr>
        <w:t>-</w:t>
      </w:r>
      <w:r>
        <w:rPr>
          <w:rFonts w:ascii="Tahoma" w:eastAsia="Calibri" w:hAnsi="Tahoma" w:cs="Tahoma"/>
          <w:b/>
          <w:sz w:val="22"/>
          <w:szCs w:val="22"/>
          <w:lang w:eastAsia="en-US"/>
        </w:rPr>
        <w:t xml:space="preserve"> </w:t>
      </w:r>
      <w:r w:rsidRPr="009D0426">
        <w:rPr>
          <w:rFonts w:ascii="Tahoma" w:eastAsia="Calibri" w:hAnsi="Tahoma" w:cs="Tahoma"/>
          <w:b/>
          <w:sz w:val="22"/>
          <w:szCs w:val="22"/>
          <w:lang w:eastAsia="en-US"/>
        </w:rPr>
        <w:t xml:space="preserve"> Paralegal</w:t>
      </w:r>
    </w:p>
    <w:p w:rsidR="009D0426" w:rsidRPr="00AE4602" w:rsidRDefault="009D0426" w:rsidP="00AE4602">
      <w:pPr>
        <w:numPr>
          <w:ilvl w:val="0"/>
          <w:numId w:val="13"/>
        </w:numPr>
        <w:spacing w:line="480" w:lineRule="auto"/>
        <w:ind w:left="1560"/>
        <w:contextualSpacing/>
        <w:jc w:val="both"/>
        <w:rPr>
          <w:rFonts w:ascii="Tahoma" w:eastAsia="Calibri" w:hAnsi="Tahoma" w:cs="Tahoma"/>
          <w:b/>
          <w:sz w:val="22"/>
          <w:szCs w:val="22"/>
          <w:lang w:eastAsia="en-US"/>
        </w:rPr>
      </w:pPr>
      <w:r>
        <w:rPr>
          <w:rFonts w:ascii="Tahoma" w:eastAsia="Calibri" w:hAnsi="Tahoma" w:cs="Tahoma"/>
          <w:b/>
          <w:sz w:val="22"/>
          <w:szCs w:val="22"/>
          <w:lang w:eastAsia="en-US"/>
        </w:rPr>
        <w:tab/>
      </w:r>
      <w:r w:rsidR="004B2C13">
        <w:rPr>
          <w:rFonts w:ascii="Tahoma" w:eastAsia="Calibri" w:hAnsi="Tahoma" w:cs="Tahoma"/>
          <w:b/>
          <w:sz w:val="22"/>
          <w:szCs w:val="22"/>
          <w:lang w:eastAsia="en-US"/>
        </w:rPr>
        <w:t>-</w:t>
      </w:r>
      <w:r>
        <w:rPr>
          <w:rFonts w:ascii="Tahoma" w:eastAsia="Calibri" w:hAnsi="Tahoma" w:cs="Tahoma"/>
          <w:b/>
          <w:sz w:val="22"/>
          <w:szCs w:val="22"/>
          <w:lang w:eastAsia="en-US"/>
        </w:rPr>
        <w:t xml:space="preserve"> </w:t>
      </w:r>
      <w:r w:rsidRPr="009D0426">
        <w:rPr>
          <w:rFonts w:ascii="Tahoma" w:eastAsia="Calibri" w:hAnsi="Tahoma" w:cs="Tahoma"/>
          <w:b/>
          <w:sz w:val="22"/>
          <w:szCs w:val="22"/>
          <w:lang w:eastAsia="en-US"/>
        </w:rPr>
        <w:t xml:space="preserve"> A</w:t>
      </w:r>
      <w:r w:rsidR="00027B98">
        <w:rPr>
          <w:rFonts w:ascii="Tahoma" w:eastAsia="Calibri" w:hAnsi="Tahoma" w:cs="Tahoma"/>
          <w:b/>
          <w:sz w:val="22"/>
          <w:szCs w:val="22"/>
          <w:lang w:eastAsia="en-US"/>
        </w:rPr>
        <w:t>&amp;</w:t>
      </w:r>
      <w:r w:rsidR="00942C1A">
        <w:rPr>
          <w:rFonts w:ascii="Tahoma" w:eastAsia="Calibri" w:hAnsi="Tahoma" w:cs="Tahoma"/>
          <w:b/>
          <w:sz w:val="22"/>
          <w:szCs w:val="22"/>
          <w:lang w:eastAsia="en-US"/>
        </w:rPr>
        <w:t xml:space="preserve">BSO bands 2, 3 &amp; </w:t>
      </w:r>
      <w:r w:rsidRPr="009D0426">
        <w:rPr>
          <w:rFonts w:ascii="Tahoma" w:eastAsia="Calibri" w:hAnsi="Tahoma" w:cs="Tahoma"/>
          <w:b/>
          <w:sz w:val="22"/>
          <w:szCs w:val="22"/>
          <w:lang w:eastAsia="en-US"/>
        </w:rPr>
        <w:t>4</w:t>
      </w:r>
    </w:p>
    <w:p w:rsidR="000A07A2" w:rsidRPr="000A07A2" w:rsidRDefault="000A07A2" w:rsidP="00E77916">
      <w:pPr>
        <w:ind w:left="720" w:hanging="720"/>
        <w:contextualSpacing/>
        <w:jc w:val="both"/>
        <w:rPr>
          <w:rFonts w:ascii="Tahoma" w:eastAsia="Calibri" w:hAnsi="Tahoma" w:cs="Tahoma"/>
          <w:sz w:val="18"/>
          <w:szCs w:val="18"/>
          <w:lang w:eastAsia="en-US"/>
        </w:rPr>
      </w:pPr>
      <w:r>
        <w:rPr>
          <w:rFonts w:ascii="Tahoma" w:eastAsia="Calibri" w:hAnsi="Tahoma" w:cs="Tahoma"/>
          <w:b/>
          <w:sz w:val="22"/>
          <w:szCs w:val="22"/>
          <w:lang w:eastAsia="en-US"/>
        </w:rPr>
        <w:t>*</w:t>
      </w:r>
      <w:r>
        <w:rPr>
          <w:rFonts w:ascii="Tahoma" w:eastAsia="Calibri" w:hAnsi="Tahoma" w:cs="Tahoma"/>
          <w:b/>
          <w:sz w:val="22"/>
          <w:szCs w:val="22"/>
          <w:lang w:eastAsia="en-US"/>
        </w:rPr>
        <w:tab/>
      </w:r>
      <w:r w:rsidRPr="000A07A2">
        <w:rPr>
          <w:rFonts w:ascii="Tahoma" w:eastAsia="Calibri" w:hAnsi="Tahoma" w:cs="Tahoma"/>
          <w:sz w:val="18"/>
          <w:szCs w:val="18"/>
          <w:lang w:eastAsia="en-US"/>
        </w:rPr>
        <w:t xml:space="preserve">All Job Descriptions for the current posts (Pre Review) are available to view on the Insite page: </w:t>
      </w:r>
      <w:hyperlink r:id="rId12" w:history="1">
        <w:r w:rsidRPr="000A07A2">
          <w:rPr>
            <w:rStyle w:val="Hyperlink"/>
            <w:rFonts w:ascii="Tahoma" w:eastAsia="Calibri" w:hAnsi="Tahoma" w:cs="Tahoma"/>
            <w:sz w:val="18"/>
            <w:szCs w:val="18"/>
            <w:lang w:eastAsia="en-US"/>
          </w:rPr>
          <w:t>http://insite.council.leicester.gov.uk/resources-department/legal-services</w:t>
        </w:r>
      </w:hyperlink>
    </w:p>
    <w:p w:rsidR="000A07A2" w:rsidRDefault="000A07A2" w:rsidP="009D0426">
      <w:pPr>
        <w:spacing w:line="480" w:lineRule="auto"/>
        <w:contextualSpacing/>
        <w:jc w:val="both"/>
        <w:rPr>
          <w:rFonts w:ascii="Tahoma" w:eastAsia="Calibri" w:hAnsi="Tahoma" w:cs="Tahoma"/>
          <w:b/>
          <w:sz w:val="22"/>
          <w:szCs w:val="22"/>
          <w:lang w:eastAsia="en-US"/>
        </w:rPr>
      </w:pPr>
    </w:p>
    <w:p w:rsidR="009D0426" w:rsidRPr="009D0426" w:rsidRDefault="009D0426" w:rsidP="009D0426">
      <w:pPr>
        <w:spacing w:line="480" w:lineRule="auto"/>
        <w:contextualSpacing/>
        <w:jc w:val="both"/>
        <w:rPr>
          <w:rFonts w:ascii="Tahoma" w:eastAsia="Calibri" w:hAnsi="Tahoma" w:cs="Tahoma"/>
          <w:b/>
          <w:sz w:val="22"/>
          <w:szCs w:val="22"/>
          <w:lang w:eastAsia="en-US"/>
        </w:rPr>
      </w:pPr>
      <w:r>
        <w:rPr>
          <w:rFonts w:ascii="Tahoma" w:eastAsia="Calibri" w:hAnsi="Tahoma" w:cs="Tahoma"/>
          <w:b/>
          <w:sz w:val="22"/>
          <w:szCs w:val="22"/>
          <w:lang w:eastAsia="en-US"/>
        </w:rPr>
        <w:t>App</w:t>
      </w:r>
      <w:r w:rsidR="00D3585E">
        <w:rPr>
          <w:rFonts w:ascii="Tahoma" w:eastAsia="Calibri" w:hAnsi="Tahoma" w:cs="Tahoma"/>
          <w:b/>
          <w:sz w:val="22"/>
          <w:szCs w:val="22"/>
          <w:lang w:eastAsia="en-US"/>
        </w:rPr>
        <w:t xml:space="preserve"> 6</w:t>
      </w:r>
      <w:r>
        <w:rPr>
          <w:rFonts w:ascii="Tahoma" w:eastAsia="Calibri" w:hAnsi="Tahoma" w:cs="Tahoma"/>
          <w:b/>
          <w:sz w:val="22"/>
          <w:szCs w:val="22"/>
          <w:lang w:eastAsia="en-US"/>
        </w:rPr>
        <w:tab/>
      </w:r>
      <w:r>
        <w:rPr>
          <w:rFonts w:ascii="Tahoma" w:eastAsia="Calibri" w:hAnsi="Tahoma" w:cs="Tahoma"/>
          <w:b/>
          <w:sz w:val="22"/>
          <w:szCs w:val="22"/>
          <w:lang w:eastAsia="en-US"/>
        </w:rPr>
        <w:tab/>
      </w:r>
      <w:r w:rsidR="00D93A18">
        <w:rPr>
          <w:rFonts w:ascii="Tahoma" w:eastAsia="Calibri" w:hAnsi="Tahoma" w:cs="Tahoma"/>
          <w:b/>
          <w:sz w:val="22"/>
          <w:szCs w:val="22"/>
          <w:lang w:eastAsia="en-US"/>
        </w:rPr>
        <w:tab/>
      </w:r>
      <w:r>
        <w:rPr>
          <w:rFonts w:ascii="Tahoma" w:eastAsia="Calibri" w:hAnsi="Tahoma" w:cs="Tahoma"/>
          <w:b/>
          <w:sz w:val="22"/>
          <w:szCs w:val="22"/>
          <w:lang w:eastAsia="en-US"/>
        </w:rPr>
        <w:t>-</w:t>
      </w:r>
      <w:r w:rsidR="004B2C13">
        <w:rPr>
          <w:rFonts w:ascii="Tahoma" w:eastAsia="Calibri" w:hAnsi="Tahoma" w:cs="Tahoma"/>
          <w:b/>
          <w:sz w:val="22"/>
          <w:szCs w:val="22"/>
          <w:lang w:eastAsia="en-US"/>
        </w:rPr>
        <w:t xml:space="preserve"> F</w:t>
      </w:r>
      <w:r w:rsidRPr="009D0426">
        <w:rPr>
          <w:rFonts w:ascii="Tahoma" w:eastAsia="Calibri" w:hAnsi="Tahoma" w:cs="Tahoma"/>
          <w:b/>
          <w:sz w:val="22"/>
          <w:szCs w:val="22"/>
          <w:lang w:eastAsia="en-US"/>
        </w:rPr>
        <w:t>inancial methodology</w:t>
      </w:r>
    </w:p>
    <w:p w:rsidR="000A07A2" w:rsidRDefault="000A07A2" w:rsidP="009D0426">
      <w:pPr>
        <w:spacing w:line="480" w:lineRule="auto"/>
        <w:jc w:val="both"/>
        <w:rPr>
          <w:rFonts w:ascii="Tahoma" w:eastAsia="Calibri" w:hAnsi="Tahoma" w:cs="Tahoma"/>
          <w:b/>
          <w:sz w:val="22"/>
          <w:szCs w:val="22"/>
          <w:lang w:eastAsia="en-US"/>
        </w:rPr>
      </w:pPr>
    </w:p>
    <w:p w:rsidR="00942C1A" w:rsidRPr="00624A53" w:rsidRDefault="009D0426" w:rsidP="00624A53">
      <w:pPr>
        <w:spacing w:line="480" w:lineRule="auto"/>
        <w:jc w:val="both"/>
        <w:rPr>
          <w:rFonts w:ascii="Tahoma" w:eastAsia="Calibri" w:hAnsi="Tahoma" w:cs="Tahoma"/>
          <w:b/>
          <w:sz w:val="22"/>
          <w:szCs w:val="22"/>
          <w:lang w:eastAsia="en-US"/>
        </w:rPr>
      </w:pPr>
      <w:r>
        <w:rPr>
          <w:rFonts w:ascii="Tahoma" w:eastAsia="Calibri" w:hAnsi="Tahoma" w:cs="Tahoma"/>
          <w:b/>
          <w:sz w:val="22"/>
          <w:szCs w:val="22"/>
          <w:lang w:eastAsia="en-US"/>
        </w:rPr>
        <w:t>App</w:t>
      </w:r>
      <w:r w:rsidR="00D3585E">
        <w:rPr>
          <w:rFonts w:ascii="Tahoma" w:eastAsia="Calibri" w:hAnsi="Tahoma" w:cs="Tahoma"/>
          <w:b/>
          <w:sz w:val="22"/>
          <w:szCs w:val="22"/>
          <w:lang w:eastAsia="en-US"/>
        </w:rPr>
        <w:t xml:space="preserve"> 7</w:t>
      </w:r>
      <w:r>
        <w:rPr>
          <w:rFonts w:ascii="Tahoma" w:eastAsia="Calibri" w:hAnsi="Tahoma" w:cs="Tahoma"/>
          <w:b/>
          <w:sz w:val="22"/>
          <w:szCs w:val="22"/>
          <w:lang w:eastAsia="en-US"/>
        </w:rPr>
        <w:t xml:space="preserve"> </w:t>
      </w:r>
      <w:r>
        <w:rPr>
          <w:rFonts w:ascii="Tahoma" w:eastAsia="Calibri" w:hAnsi="Tahoma" w:cs="Tahoma"/>
          <w:b/>
          <w:sz w:val="22"/>
          <w:szCs w:val="22"/>
          <w:lang w:eastAsia="en-US"/>
        </w:rPr>
        <w:tab/>
      </w:r>
      <w:r>
        <w:rPr>
          <w:rFonts w:ascii="Tahoma" w:eastAsia="Calibri" w:hAnsi="Tahoma" w:cs="Tahoma"/>
          <w:b/>
          <w:sz w:val="22"/>
          <w:szCs w:val="22"/>
          <w:lang w:eastAsia="en-US"/>
        </w:rPr>
        <w:tab/>
      </w:r>
      <w:r w:rsidR="00D93A18">
        <w:rPr>
          <w:rFonts w:ascii="Tahoma" w:eastAsia="Calibri" w:hAnsi="Tahoma" w:cs="Tahoma"/>
          <w:b/>
          <w:sz w:val="22"/>
          <w:szCs w:val="22"/>
          <w:lang w:eastAsia="en-US"/>
        </w:rPr>
        <w:tab/>
      </w:r>
      <w:r>
        <w:rPr>
          <w:rFonts w:ascii="Tahoma" w:eastAsia="Calibri" w:hAnsi="Tahoma" w:cs="Tahoma"/>
          <w:b/>
          <w:sz w:val="22"/>
          <w:szCs w:val="22"/>
          <w:lang w:eastAsia="en-US"/>
        </w:rPr>
        <w:t>-</w:t>
      </w:r>
      <w:r w:rsidRPr="009D0426">
        <w:rPr>
          <w:rFonts w:ascii="Tahoma" w:eastAsia="Calibri" w:hAnsi="Tahoma" w:cs="Tahoma"/>
          <w:b/>
          <w:sz w:val="22"/>
          <w:szCs w:val="22"/>
          <w:lang w:eastAsia="en-US"/>
        </w:rPr>
        <w:t xml:space="preserve"> EIA (Equality Impact Assessment)</w:t>
      </w:r>
    </w:p>
    <w:p w:rsidR="00F43639" w:rsidRDefault="00F43639" w:rsidP="002E70A9">
      <w:pPr>
        <w:jc w:val="right"/>
        <w:rPr>
          <w:rFonts w:ascii="Tahoma" w:eastAsia="Calibri" w:hAnsi="Tahoma" w:cs="Tahoma"/>
          <w:b/>
          <w:lang w:eastAsia="en-US"/>
        </w:rPr>
      </w:pPr>
    </w:p>
    <w:p w:rsidR="002E70A9" w:rsidRPr="007E219B" w:rsidRDefault="002E70A9" w:rsidP="002E70A9">
      <w:pPr>
        <w:jc w:val="right"/>
        <w:rPr>
          <w:rFonts w:ascii="Tahoma" w:eastAsia="Calibri" w:hAnsi="Tahoma" w:cs="Tahoma"/>
          <w:b/>
          <w:lang w:eastAsia="en-US"/>
        </w:rPr>
      </w:pPr>
      <w:r w:rsidRPr="007E219B">
        <w:rPr>
          <w:rFonts w:ascii="Tahoma" w:eastAsia="Calibri" w:hAnsi="Tahoma" w:cs="Tahoma"/>
          <w:b/>
          <w:lang w:eastAsia="en-US"/>
        </w:rPr>
        <w:lastRenderedPageBreak/>
        <w:t>Appendix 1</w:t>
      </w:r>
    </w:p>
    <w:p w:rsidR="00624A53" w:rsidRPr="00624A53" w:rsidRDefault="002E70A9" w:rsidP="00624A53">
      <w:pPr>
        <w:jc w:val="center"/>
        <w:rPr>
          <w:rFonts w:ascii="Tahoma" w:eastAsia="Calibri" w:hAnsi="Tahoma" w:cs="Tahoma"/>
          <w:b/>
          <w:sz w:val="28"/>
          <w:szCs w:val="28"/>
          <w:lang w:eastAsia="en-US"/>
        </w:rPr>
      </w:pPr>
      <w:r w:rsidRPr="007E219B">
        <w:rPr>
          <w:rFonts w:ascii="Tahoma" w:eastAsia="Calibri" w:hAnsi="Tahoma" w:cs="Tahoma"/>
          <w:b/>
          <w:sz w:val="28"/>
          <w:szCs w:val="28"/>
          <w:lang w:eastAsia="en-US"/>
        </w:rPr>
        <w:t>EMPLOYEES IN SCOPE</w:t>
      </w:r>
    </w:p>
    <w:p w:rsidR="00624A53" w:rsidRPr="00624A53" w:rsidRDefault="00624A53" w:rsidP="00624A53">
      <w:pPr>
        <w:rPr>
          <w:rFonts w:cs="Arial"/>
          <w:b/>
          <w:sz w:val="22"/>
          <w:szCs w:val="22"/>
          <w:lang w:eastAsia="en-US"/>
        </w:rPr>
      </w:pPr>
    </w:p>
    <w:tbl>
      <w:tblPr>
        <w:tblStyle w:val="LightShading1"/>
        <w:tblW w:w="10065" w:type="dxa"/>
        <w:tblLayout w:type="fixed"/>
        <w:tblLook w:val="04A0" w:firstRow="1" w:lastRow="0" w:firstColumn="1" w:lastColumn="0" w:noHBand="0" w:noVBand="1"/>
      </w:tblPr>
      <w:tblGrid>
        <w:gridCol w:w="567"/>
        <w:gridCol w:w="2518"/>
        <w:gridCol w:w="2444"/>
        <w:gridCol w:w="1100"/>
        <w:gridCol w:w="1593"/>
        <w:gridCol w:w="1843"/>
      </w:tblGrid>
      <w:tr w:rsidR="00624A53" w:rsidRPr="00624A53" w:rsidTr="00816D97">
        <w:trPr>
          <w:cnfStyle w:val="100000000000" w:firstRow="1" w:lastRow="0" w:firstColumn="0" w:lastColumn="0" w:oddVBand="0" w:evenVBand="0" w:oddHBand="0" w:evenHBand="0" w:firstRowFirstColumn="0" w:firstRowLastColumn="0" w:lastRowFirstColumn="0" w:lastRowLastColumn="0"/>
          <w:trHeight w:val="1961"/>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tcPr>
          <w:p w:rsidR="00624A53" w:rsidRPr="00624A53" w:rsidRDefault="00624A53" w:rsidP="00624A53">
            <w:pPr>
              <w:spacing w:after="200" w:line="276" w:lineRule="auto"/>
              <w:rPr>
                <w:rFonts w:asciiTheme="minorHAnsi" w:hAnsiTheme="minorHAnsi" w:cs="Arial"/>
              </w:rPr>
            </w:pPr>
          </w:p>
        </w:tc>
        <w:tc>
          <w:tcPr>
            <w:tcW w:w="2518" w:type="dxa"/>
            <w:tcBorders>
              <w:top w:val="single" w:sz="4" w:space="0" w:color="auto"/>
              <w:left w:val="single" w:sz="4" w:space="0" w:color="auto"/>
              <w:bottom w:val="single" w:sz="4" w:space="0" w:color="auto"/>
              <w:right w:val="single" w:sz="4" w:space="0" w:color="auto"/>
            </w:tcBorders>
          </w:tcPr>
          <w:p w:rsidR="00624A53" w:rsidRPr="00624A53" w:rsidRDefault="00624A53"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p w:rsidR="00624A53" w:rsidRPr="00624A53" w:rsidRDefault="00624A53"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624A53">
              <w:rPr>
                <w:rFonts w:asciiTheme="minorHAnsi" w:hAnsiTheme="minorHAnsi" w:cs="Arial"/>
              </w:rPr>
              <w:t>Employee Name</w:t>
            </w:r>
          </w:p>
        </w:tc>
        <w:tc>
          <w:tcPr>
            <w:tcW w:w="2444" w:type="dxa"/>
            <w:tcBorders>
              <w:top w:val="single" w:sz="4" w:space="0" w:color="auto"/>
              <w:left w:val="single" w:sz="4" w:space="0" w:color="auto"/>
              <w:bottom w:val="single" w:sz="4" w:space="0" w:color="auto"/>
              <w:right w:val="single" w:sz="4" w:space="0" w:color="auto"/>
            </w:tcBorders>
          </w:tcPr>
          <w:p w:rsidR="00624A53" w:rsidRPr="00624A53" w:rsidRDefault="00624A53"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p w:rsidR="00624A53" w:rsidRPr="00624A53" w:rsidRDefault="00624A53"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624A53">
              <w:rPr>
                <w:rFonts w:asciiTheme="minorHAnsi" w:hAnsiTheme="minorHAnsi" w:cs="Arial"/>
              </w:rPr>
              <w:t>Post Title/Level</w:t>
            </w:r>
          </w:p>
        </w:tc>
        <w:tc>
          <w:tcPr>
            <w:tcW w:w="1100" w:type="dxa"/>
            <w:tcBorders>
              <w:top w:val="single" w:sz="4" w:space="0" w:color="auto"/>
              <w:left w:val="single" w:sz="4" w:space="0" w:color="auto"/>
              <w:bottom w:val="single" w:sz="4" w:space="0" w:color="auto"/>
              <w:right w:val="single" w:sz="4" w:space="0" w:color="auto"/>
            </w:tcBorders>
          </w:tcPr>
          <w:p w:rsidR="00624A53" w:rsidRPr="00624A53" w:rsidRDefault="00624A53"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p w:rsidR="00624A53" w:rsidRPr="00624A53" w:rsidRDefault="00624A53"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624A53">
              <w:rPr>
                <w:rFonts w:asciiTheme="minorHAnsi" w:hAnsiTheme="minorHAnsi" w:cs="Arial"/>
              </w:rPr>
              <w:t xml:space="preserve">Grade </w:t>
            </w:r>
          </w:p>
        </w:tc>
        <w:tc>
          <w:tcPr>
            <w:tcW w:w="1593" w:type="dxa"/>
            <w:tcBorders>
              <w:top w:val="single" w:sz="4" w:space="0" w:color="auto"/>
              <w:left w:val="single" w:sz="4" w:space="0" w:color="auto"/>
              <w:bottom w:val="single" w:sz="4" w:space="0" w:color="auto"/>
              <w:right w:val="single" w:sz="4" w:space="0" w:color="auto"/>
            </w:tcBorders>
          </w:tcPr>
          <w:p w:rsidR="00624A53" w:rsidRPr="00624A53" w:rsidRDefault="00624A53"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p w:rsidR="00624A53" w:rsidRPr="00624A53" w:rsidRDefault="00624A53"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624A53">
              <w:rPr>
                <w:rFonts w:asciiTheme="minorHAnsi" w:hAnsiTheme="minorHAnsi" w:cs="Arial"/>
              </w:rPr>
              <w:t xml:space="preserve">Employment Status </w:t>
            </w:r>
          </w:p>
        </w:tc>
        <w:tc>
          <w:tcPr>
            <w:tcW w:w="1843" w:type="dxa"/>
            <w:tcBorders>
              <w:top w:val="single" w:sz="4" w:space="0" w:color="auto"/>
              <w:left w:val="single" w:sz="4" w:space="0" w:color="auto"/>
              <w:bottom w:val="single" w:sz="4" w:space="0" w:color="auto"/>
              <w:right w:val="single" w:sz="4" w:space="0" w:color="auto"/>
            </w:tcBorders>
          </w:tcPr>
          <w:p w:rsidR="00624A53" w:rsidRPr="00624A53" w:rsidRDefault="00624A53"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p w:rsidR="00624A53" w:rsidRPr="00624A53" w:rsidRDefault="00624A53"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624A53">
              <w:rPr>
                <w:rFonts w:asciiTheme="minorHAnsi" w:hAnsiTheme="minorHAnsi" w:cs="Arial"/>
              </w:rPr>
              <w:t xml:space="preserve">Length of Continuous </w:t>
            </w:r>
          </w:p>
          <w:p w:rsidR="00624A53" w:rsidRPr="00624A53" w:rsidRDefault="00624A53"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624A53">
              <w:rPr>
                <w:rFonts w:asciiTheme="minorHAnsi" w:hAnsiTheme="minorHAnsi" w:cs="Arial"/>
              </w:rPr>
              <w:t xml:space="preserve">LCC Service </w:t>
            </w:r>
          </w:p>
          <w:p w:rsidR="00624A53" w:rsidRDefault="00624A53"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p w:rsidR="00816D97" w:rsidRDefault="00816D97"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p w:rsidR="00816D97" w:rsidRDefault="00816D97"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p w:rsidR="00816D97" w:rsidRDefault="00816D97"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p w:rsidR="00816D97" w:rsidRDefault="00816D97"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p w:rsidR="00816D97" w:rsidRDefault="00816D97"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p w:rsidR="00816D97" w:rsidRDefault="00816D97"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p w:rsidR="00816D97" w:rsidRDefault="00816D97"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p w:rsidR="00816D97" w:rsidRDefault="00816D97"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p w:rsidR="00816D97" w:rsidRDefault="00816D97"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p w:rsidR="00816D97" w:rsidRDefault="00816D97"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p w:rsidR="00816D97" w:rsidRDefault="00816D97"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p w:rsidR="00816D97" w:rsidRDefault="00816D97"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p w:rsidR="00816D97" w:rsidRDefault="00816D97"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p w:rsidR="00816D97" w:rsidRDefault="00816D97"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p w:rsidR="00816D97" w:rsidRDefault="00816D97"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p w:rsidR="00816D97" w:rsidRDefault="00816D97"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p w:rsidR="00816D97" w:rsidRPr="00624A53" w:rsidRDefault="00816D97" w:rsidP="00624A5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tc>
      </w:tr>
    </w:tbl>
    <w:p w:rsidR="00624A53" w:rsidRPr="00624A53" w:rsidRDefault="00624A53" w:rsidP="00624A53">
      <w:pPr>
        <w:spacing w:after="200" w:line="276" w:lineRule="auto"/>
        <w:ind w:left="-567" w:firstLine="567"/>
        <w:rPr>
          <w:rFonts w:asciiTheme="minorHAnsi" w:eastAsiaTheme="minorHAnsi" w:hAnsiTheme="minorHAnsi" w:cs="Arial"/>
          <w:lang w:eastAsia="en-US"/>
        </w:rPr>
      </w:pPr>
    </w:p>
    <w:p w:rsidR="00624A53" w:rsidRPr="00624A53" w:rsidRDefault="00624A53" w:rsidP="00624A53">
      <w:pPr>
        <w:spacing w:after="200" w:line="276" w:lineRule="auto"/>
        <w:ind w:left="-567" w:firstLine="567"/>
        <w:rPr>
          <w:rFonts w:asciiTheme="minorHAnsi" w:eastAsiaTheme="minorHAnsi" w:hAnsiTheme="minorHAnsi" w:cs="Arial"/>
          <w:b/>
          <w:lang w:eastAsia="en-US"/>
        </w:rPr>
      </w:pPr>
      <w:r w:rsidRPr="00624A53">
        <w:rPr>
          <w:rFonts w:asciiTheme="minorHAnsi" w:eastAsiaTheme="minorHAnsi" w:hAnsiTheme="minorHAnsi" w:cs="Arial"/>
          <w:b/>
          <w:lang w:eastAsia="en-US"/>
        </w:rPr>
        <w:t>Total Headcount:  69</w:t>
      </w:r>
    </w:p>
    <w:p w:rsidR="00624A53" w:rsidRDefault="00624A53" w:rsidP="009E0A69">
      <w:pPr>
        <w:jc w:val="right"/>
        <w:rPr>
          <w:rFonts w:ascii="Tahoma" w:eastAsia="Calibri" w:hAnsi="Tahoma" w:cs="Tahoma"/>
          <w:b/>
          <w:lang w:eastAsia="en-US"/>
        </w:rPr>
      </w:pPr>
    </w:p>
    <w:p w:rsidR="005704D5" w:rsidRPr="009E0A69" w:rsidRDefault="005704D5" w:rsidP="009E0A69">
      <w:pPr>
        <w:jc w:val="right"/>
        <w:rPr>
          <w:rFonts w:ascii="Tahoma" w:eastAsia="Calibri" w:hAnsi="Tahoma" w:cs="Tahoma"/>
          <w:b/>
          <w:lang w:eastAsia="en-US"/>
        </w:rPr>
      </w:pPr>
      <w:r w:rsidRPr="009E0A69">
        <w:rPr>
          <w:rFonts w:ascii="Tahoma" w:eastAsia="Calibri" w:hAnsi="Tahoma" w:cs="Tahoma"/>
          <w:b/>
          <w:lang w:eastAsia="en-US"/>
        </w:rPr>
        <w:lastRenderedPageBreak/>
        <w:t>Appendix</w:t>
      </w:r>
      <w:r w:rsidR="00F50810">
        <w:rPr>
          <w:rFonts w:ascii="Tahoma" w:eastAsia="Calibri" w:hAnsi="Tahoma" w:cs="Tahoma"/>
          <w:b/>
          <w:lang w:eastAsia="en-US"/>
        </w:rPr>
        <w:t xml:space="preserve"> 2</w:t>
      </w:r>
      <w:r w:rsidR="00D93A18">
        <w:rPr>
          <w:rFonts w:ascii="Tahoma" w:eastAsia="Calibri" w:hAnsi="Tahoma" w:cs="Tahoma"/>
          <w:b/>
          <w:lang w:eastAsia="en-US"/>
        </w:rPr>
        <w:t>(i)</w:t>
      </w:r>
    </w:p>
    <w:p w:rsidR="005704D5" w:rsidRPr="005704D5" w:rsidRDefault="005704D5" w:rsidP="005704D5">
      <w:pPr>
        <w:jc w:val="center"/>
        <w:rPr>
          <w:rFonts w:ascii="Calibri" w:eastAsia="Calibri" w:hAnsi="Calibri"/>
          <w:b/>
          <w:sz w:val="22"/>
          <w:szCs w:val="22"/>
          <w:lang w:eastAsia="en-US"/>
        </w:rPr>
      </w:pPr>
    </w:p>
    <w:p w:rsidR="005704D5" w:rsidRPr="005704D5" w:rsidRDefault="00F50810" w:rsidP="005704D5">
      <w:pPr>
        <w:jc w:val="center"/>
        <w:rPr>
          <w:rFonts w:ascii="Calibri" w:eastAsia="Calibri" w:hAnsi="Calibri"/>
          <w:b/>
          <w:sz w:val="28"/>
          <w:szCs w:val="28"/>
          <w:lang w:eastAsia="en-US"/>
        </w:rPr>
      </w:pPr>
      <w:r>
        <w:rPr>
          <w:rFonts w:ascii="Calibri" w:eastAsia="Calibri" w:hAnsi="Calibri"/>
          <w:b/>
          <w:sz w:val="28"/>
          <w:szCs w:val="28"/>
          <w:lang w:eastAsia="en-US"/>
        </w:rPr>
        <w:t>PRE REVIEW EMPLOYEE DATA</w:t>
      </w:r>
    </w:p>
    <w:p w:rsidR="005704D5" w:rsidRDefault="005704D5" w:rsidP="005704D5">
      <w:pPr>
        <w:rPr>
          <w:rFonts w:ascii="Calibri" w:eastAsia="Calibri" w:hAnsi="Calibri"/>
          <w:sz w:val="22"/>
          <w:szCs w:val="22"/>
          <w:lang w:eastAsia="en-US"/>
        </w:rPr>
      </w:pPr>
    </w:p>
    <w:p w:rsidR="009E0A69" w:rsidRPr="009E0A69" w:rsidRDefault="009E0A69" w:rsidP="009E0A69">
      <w:pPr>
        <w:rPr>
          <w:rFonts w:asciiTheme="minorHAnsi" w:eastAsia="Calibri" w:hAnsiTheme="minorHAnsi"/>
          <w:b/>
          <w:u w:val="single"/>
          <w:lang w:eastAsia="en-US"/>
        </w:rPr>
      </w:pPr>
      <w:r w:rsidRPr="009E0A69">
        <w:rPr>
          <w:rFonts w:asciiTheme="minorHAnsi" w:eastAsia="Calibri" w:hAnsiTheme="minorHAnsi"/>
          <w:b/>
          <w:u w:val="single"/>
          <w:lang w:eastAsia="en-US"/>
        </w:rPr>
        <w:t>Pre-Review</w:t>
      </w:r>
    </w:p>
    <w:p w:rsidR="009E0A69" w:rsidRPr="009E0A69" w:rsidRDefault="009E0A69" w:rsidP="009E0A69">
      <w:pPr>
        <w:rPr>
          <w:rFonts w:asciiTheme="minorHAnsi" w:eastAsia="Calibri" w:hAnsiTheme="minorHAns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4288"/>
      </w:tblGrid>
      <w:tr w:rsidR="009E0A69" w:rsidRPr="009E0A69" w:rsidTr="00170AA9">
        <w:tc>
          <w:tcPr>
            <w:tcW w:w="4217" w:type="dxa"/>
            <w:shd w:val="clear" w:color="auto" w:fill="auto"/>
          </w:tcPr>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Total FTE</w:t>
            </w:r>
          </w:p>
        </w:tc>
        <w:tc>
          <w:tcPr>
            <w:tcW w:w="4288" w:type="dxa"/>
            <w:shd w:val="clear" w:color="auto" w:fill="auto"/>
          </w:tcPr>
          <w:p w:rsidR="009E0A69" w:rsidRPr="009E0A69" w:rsidRDefault="00A9032A" w:rsidP="009E0A69">
            <w:pPr>
              <w:rPr>
                <w:rFonts w:asciiTheme="minorHAnsi" w:eastAsia="Calibri" w:hAnsiTheme="minorHAnsi"/>
                <w:lang w:eastAsia="en-US"/>
              </w:rPr>
            </w:pPr>
            <w:r>
              <w:rPr>
                <w:rFonts w:asciiTheme="minorHAnsi" w:eastAsia="Calibri" w:hAnsiTheme="minorHAnsi"/>
                <w:lang w:eastAsia="en-US"/>
              </w:rPr>
              <w:t>64.2</w:t>
            </w:r>
          </w:p>
        </w:tc>
      </w:tr>
      <w:tr w:rsidR="009E0A69" w:rsidRPr="009E0A69" w:rsidTr="00170AA9">
        <w:tc>
          <w:tcPr>
            <w:tcW w:w="4217" w:type="dxa"/>
            <w:shd w:val="clear" w:color="auto" w:fill="auto"/>
          </w:tcPr>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Current vacancies</w:t>
            </w:r>
          </w:p>
        </w:tc>
        <w:tc>
          <w:tcPr>
            <w:tcW w:w="4288" w:type="dxa"/>
            <w:shd w:val="clear" w:color="auto" w:fill="auto"/>
          </w:tcPr>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4.12</w:t>
            </w:r>
          </w:p>
        </w:tc>
      </w:tr>
      <w:tr w:rsidR="009E0A69" w:rsidRPr="009E0A69" w:rsidTr="00170AA9">
        <w:tc>
          <w:tcPr>
            <w:tcW w:w="4217" w:type="dxa"/>
            <w:shd w:val="clear" w:color="auto" w:fill="auto"/>
          </w:tcPr>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FTE in Post</w:t>
            </w:r>
          </w:p>
        </w:tc>
        <w:tc>
          <w:tcPr>
            <w:tcW w:w="4288" w:type="dxa"/>
            <w:shd w:val="clear" w:color="auto" w:fill="auto"/>
          </w:tcPr>
          <w:p w:rsidR="009E0A69" w:rsidRPr="009E0A69" w:rsidRDefault="00A9032A" w:rsidP="009E0A69">
            <w:pPr>
              <w:rPr>
                <w:rFonts w:asciiTheme="minorHAnsi" w:eastAsia="Calibri" w:hAnsiTheme="minorHAnsi"/>
                <w:lang w:eastAsia="en-US"/>
              </w:rPr>
            </w:pPr>
            <w:r>
              <w:rPr>
                <w:rFonts w:asciiTheme="minorHAnsi" w:eastAsia="Calibri" w:hAnsiTheme="minorHAnsi"/>
                <w:lang w:eastAsia="en-US"/>
              </w:rPr>
              <w:t>60.08</w:t>
            </w:r>
          </w:p>
        </w:tc>
      </w:tr>
      <w:tr w:rsidR="009E0A69" w:rsidRPr="009E0A69" w:rsidTr="00170AA9">
        <w:tc>
          <w:tcPr>
            <w:tcW w:w="4217" w:type="dxa"/>
            <w:shd w:val="clear" w:color="auto" w:fill="auto"/>
          </w:tcPr>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Number of posts/staff scoped in</w:t>
            </w:r>
          </w:p>
        </w:tc>
        <w:tc>
          <w:tcPr>
            <w:tcW w:w="4288" w:type="dxa"/>
            <w:shd w:val="clear" w:color="auto" w:fill="auto"/>
          </w:tcPr>
          <w:p w:rsidR="009E0A69" w:rsidRPr="009E0A69" w:rsidRDefault="009E0A69" w:rsidP="00DB55B1">
            <w:pPr>
              <w:rPr>
                <w:rFonts w:asciiTheme="minorHAnsi" w:eastAsia="Calibri" w:hAnsiTheme="minorHAnsi"/>
                <w:lang w:eastAsia="en-US"/>
              </w:rPr>
            </w:pPr>
            <w:r w:rsidRPr="009E0A69">
              <w:rPr>
                <w:rFonts w:asciiTheme="minorHAnsi" w:eastAsia="Calibri" w:hAnsiTheme="minorHAnsi"/>
                <w:lang w:eastAsia="en-US"/>
              </w:rPr>
              <w:t xml:space="preserve">73 </w:t>
            </w:r>
          </w:p>
        </w:tc>
      </w:tr>
      <w:tr w:rsidR="009E0A69" w:rsidRPr="009E0A69" w:rsidTr="00170AA9">
        <w:tc>
          <w:tcPr>
            <w:tcW w:w="4217" w:type="dxa"/>
            <w:shd w:val="clear" w:color="auto" w:fill="auto"/>
          </w:tcPr>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Total Costs</w:t>
            </w:r>
          </w:p>
        </w:tc>
        <w:tc>
          <w:tcPr>
            <w:tcW w:w="4288" w:type="dxa"/>
            <w:shd w:val="clear" w:color="auto" w:fill="auto"/>
          </w:tcPr>
          <w:p w:rsidR="009E0A69" w:rsidRPr="009E0A69" w:rsidRDefault="00A9032A" w:rsidP="009E0A69">
            <w:pPr>
              <w:rPr>
                <w:rFonts w:asciiTheme="minorHAnsi" w:eastAsia="Calibri" w:hAnsiTheme="minorHAnsi"/>
                <w:lang w:eastAsia="en-US"/>
              </w:rPr>
            </w:pPr>
            <w:r>
              <w:rPr>
                <w:rFonts w:asciiTheme="minorHAnsi" w:eastAsia="Calibri" w:hAnsiTheme="minorHAnsi"/>
                <w:lang w:eastAsia="en-US"/>
              </w:rPr>
              <w:t>£2,385,017</w:t>
            </w:r>
          </w:p>
        </w:tc>
      </w:tr>
    </w:tbl>
    <w:p w:rsidR="009E0A69" w:rsidRPr="009E0A69" w:rsidRDefault="009E0A69" w:rsidP="009E0A69">
      <w:pPr>
        <w:rPr>
          <w:rFonts w:asciiTheme="minorHAnsi" w:eastAsia="Calibri" w:hAnsiTheme="minorHAnsi"/>
          <w:lang w:eastAsia="en-US"/>
        </w:rPr>
      </w:pPr>
    </w:p>
    <w:p w:rsidR="009E0A69" w:rsidRPr="009E0A69" w:rsidRDefault="009E0A69" w:rsidP="009E0A69">
      <w:pPr>
        <w:rPr>
          <w:rFonts w:asciiTheme="minorHAnsi" w:eastAsia="Calibri" w:hAnsiTheme="minorHAnsi"/>
          <w:b/>
          <w:u w:val="single"/>
          <w:lang w:eastAsia="en-US"/>
        </w:rPr>
      </w:pPr>
      <w:r w:rsidRPr="009E0A69">
        <w:rPr>
          <w:rFonts w:asciiTheme="minorHAnsi" w:eastAsia="Calibri" w:hAnsiTheme="minorHAnsi"/>
          <w:b/>
          <w:u w:val="single"/>
          <w:lang w:eastAsia="en-US"/>
        </w:rPr>
        <w:t>By Division</w:t>
      </w:r>
    </w:p>
    <w:p w:rsidR="009E0A69" w:rsidRPr="009E0A69" w:rsidRDefault="009E0A69" w:rsidP="009E0A69">
      <w:pPr>
        <w:rPr>
          <w:rFonts w:asciiTheme="minorHAnsi" w:eastAsia="Calibri" w:hAnsiTheme="minorHAns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4363"/>
        <w:gridCol w:w="1276"/>
        <w:gridCol w:w="1275"/>
      </w:tblGrid>
      <w:tr w:rsidR="009E0A69" w:rsidRPr="009E0A69" w:rsidTr="00170AA9">
        <w:tc>
          <w:tcPr>
            <w:tcW w:w="1132" w:type="dxa"/>
            <w:shd w:val="clear" w:color="auto" w:fill="FFFF00"/>
          </w:tcPr>
          <w:p w:rsidR="009E0A69" w:rsidRPr="009E0A69" w:rsidRDefault="009E0A69" w:rsidP="009E0A69">
            <w:pPr>
              <w:rPr>
                <w:rFonts w:asciiTheme="minorHAnsi" w:eastAsia="Calibri" w:hAnsiTheme="minorHAnsi"/>
                <w:b/>
                <w:lang w:eastAsia="en-US"/>
              </w:rPr>
            </w:pPr>
            <w:r w:rsidRPr="009E0A69">
              <w:rPr>
                <w:rFonts w:asciiTheme="minorHAnsi" w:eastAsia="Calibri" w:hAnsiTheme="minorHAnsi"/>
                <w:b/>
                <w:lang w:eastAsia="en-US"/>
              </w:rPr>
              <w:t>POST</w:t>
            </w:r>
          </w:p>
        </w:tc>
        <w:tc>
          <w:tcPr>
            <w:tcW w:w="4363" w:type="dxa"/>
            <w:shd w:val="clear" w:color="auto" w:fill="FFFF00"/>
          </w:tcPr>
          <w:p w:rsidR="009E0A69" w:rsidRPr="009E0A69" w:rsidRDefault="009E0A69" w:rsidP="009E0A69">
            <w:pPr>
              <w:rPr>
                <w:rFonts w:asciiTheme="minorHAnsi" w:eastAsia="Calibri" w:hAnsiTheme="minorHAnsi"/>
                <w:b/>
                <w:lang w:eastAsia="en-US"/>
              </w:rPr>
            </w:pPr>
            <w:r w:rsidRPr="009E0A69">
              <w:rPr>
                <w:rFonts w:asciiTheme="minorHAnsi" w:eastAsia="Calibri" w:hAnsiTheme="minorHAnsi"/>
                <w:b/>
                <w:lang w:eastAsia="en-US"/>
              </w:rPr>
              <w:t>TITLE</w:t>
            </w:r>
          </w:p>
        </w:tc>
        <w:tc>
          <w:tcPr>
            <w:tcW w:w="1276" w:type="dxa"/>
            <w:shd w:val="clear" w:color="auto" w:fill="FFFF00"/>
          </w:tcPr>
          <w:p w:rsidR="009E0A69" w:rsidRPr="009E0A69" w:rsidRDefault="009E0A69" w:rsidP="009E0A69">
            <w:pPr>
              <w:rPr>
                <w:rFonts w:asciiTheme="minorHAnsi" w:eastAsia="Calibri" w:hAnsiTheme="minorHAnsi"/>
                <w:b/>
                <w:lang w:eastAsia="en-US"/>
              </w:rPr>
            </w:pPr>
            <w:r w:rsidRPr="009E0A69">
              <w:rPr>
                <w:rFonts w:asciiTheme="minorHAnsi" w:eastAsia="Calibri" w:hAnsiTheme="minorHAnsi"/>
                <w:b/>
                <w:lang w:eastAsia="en-US"/>
              </w:rPr>
              <w:t>FTE</w:t>
            </w:r>
          </w:p>
        </w:tc>
        <w:tc>
          <w:tcPr>
            <w:tcW w:w="1275" w:type="dxa"/>
            <w:shd w:val="clear" w:color="auto" w:fill="FFFF00"/>
          </w:tcPr>
          <w:p w:rsidR="009E0A69" w:rsidRPr="009E0A69" w:rsidRDefault="009E0A69" w:rsidP="009E0A69">
            <w:pPr>
              <w:rPr>
                <w:rFonts w:asciiTheme="minorHAnsi" w:eastAsia="Calibri" w:hAnsiTheme="minorHAnsi"/>
                <w:b/>
                <w:lang w:eastAsia="en-US"/>
              </w:rPr>
            </w:pPr>
            <w:r w:rsidRPr="009E0A69">
              <w:rPr>
                <w:rFonts w:asciiTheme="minorHAnsi" w:eastAsia="Calibri" w:hAnsiTheme="minorHAnsi"/>
                <w:b/>
                <w:lang w:eastAsia="en-US"/>
              </w:rPr>
              <w:t>GRADE</w:t>
            </w:r>
          </w:p>
        </w:tc>
      </w:tr>
      <w:tr w:rsidR="009E0A69" w:rsidRPr="009E0A69" w:rsidTr="00170AA9">
        <w:tc>
          <w:tcPr>
            <w:tcW w:w="1132" w:type="dxa"/>
            <w:shd w:val="clear" w:color="auto" w:fill="auto"/>
          </w:tcPr>
          <w:p w:rsidR="009E0A69" w:rsidRPr="009E0A69" w:rsidRDefault="009E0A69" w:rsidP="009E0A69">
            <w:pPr>
              <w:rPr>
                <w:rFonts w:asciiTheme="minorHAnsi" w:eastAsia="Calibri" w:hAnsiTheme="minorHAnsi"/>
                <w:b/>
                <w:lang w:eastAsia="en-US"/>
              </w:rPr>
            </w:pPr>
          </w:p>
        </w:tc>
        <w:tc>
          <w:tcPr>
            <w:tcW w:w="4363" w:type="dxa"/>
            <w:shd w:val="clear" w:color="auto" w:fill="auto"/>
          </w:tcPr>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Professional Staff</w:t>
            </w:r>
          </w:p>
        </w:tc>
        <w:tc>
          <w:tcPr>
            <w:tcW w:w="1276" w:type="dxa"/>
            <w:shd w:val="clear" w:color="auto" w:fill="auto"/>
          </w:tcPr>
          <w:p w:rsidR="009E0A69" w:rsidRPr="009E0A69" w:rsidRDefault="009E0A69" w:rsidP="009E0A69">
            <w:pPr>
              <w:rPr>
                <w:rFonts w:asciiTheme="minorHAnsi" w:eastAsia="Calibri" w:hAnsiTheme="minorHAnsi"/>
                <w:b/>
                <w:lang w:eastAsia="en-US"/>
              </w:rPr>
            </w:pPr>
          </w:p>
        </w:tc>
        <w:tc>
          <w:tcPr>
            <w:tcW w:w="1275" w:type="dxa"/>
            <w:shd w:val="clear" w:color="auto" w:fill="auto"/>
          </w:tcPr>
          <w:p w:rsidR="009E0A69" w:rsidRPr="009E0A69" w:rsidRDefault="009E0A69" w:rsidP="009E0A69">
            <w:pPr>
              <w:rPr>
                <w:rFonts w:asciiTheme="minorHAnsi" w:eastAsia="Calibri" w:hAnsiTheme="minorHAnsi"/>
                <w:b/>
                <w:lang w:eastAsia="en-US"/>
              </w:rPr>
            </w:pPr>
          </w:p>
        </w:tc>
      </w:tr>
      <w:tr w:rsidR="009E0A69" w:rsidRPr="009E0A69" w:rsidTr="00170AA9">
        <w:tc>
          <w:tcPr>
            <w:tcW w:w="1132" w:type="dxa"/>
            <w:shd w:val="clear" w:color="auto" w:fill="auto"/>
          </w:tcPr>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R4120B</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R4220B</w:t>
            </w:r>
          </w:p>
        </w:tc>
        <w:tc>
          <w:tcPr>
            <w:tcW w:w="4363" w:type="dxa"/>
            <w:shd w:val="clear" w:color="auto" w:fill="auto"/>
            <w:vAlign w:val="center"/>
          </w:tcPr>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Team Leader (Legal Executive)</w:t>
            </w:r>
          </w:p>
        </w:tc>
        <w:tc>
          <w:tcPr>
            <w:tcW w:w="1276" w:type="dxa"/>
            <w:shd w:val="clear" w:color="auto" w:fill="auto"/>
            <w:vAlign w:val="center"/>
          </w:tcPr>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2</w:t>
            </w:r>
          </w:p>
        </w:tc>
        <w:tc>
          <w:tcPr>
            <w:tcW w:w="1275" w:type="dxa"/>
            <w:shd w:val="clear" w:color="auto" w:fill="auto"/>
            <w:vAlign w:val="center"/>
          </w:tcPr>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11</w:t>
            </w:r>
          </w:p>
        </w:tc>
      </w:tr>
      <w:tr w:rsidR="009E0A69" w:rsidRPr="009E0A69" w:rsidTr="00170AA9">
        <w:tc>
          <w:tcPr>
            <w:tcW w:w="1132" w:type="dxa"/>
            <w:shd w:val="clear" w:color="auto" w:fill="auto"/>
            <w:vAlign w:val="center"/>
          </w:tcPr>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R4131A</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R4131B</w:t>
            </w:r>
          </w:p>
        </w:tc>
        <w:tc>
          <w:tcPr>
            <w:tcW w:w="4363" w:type="dxa"/>
            <w:shd w:val="clear" w:color="auto" w:fill="auto"/>
            <w:vAlign w:val="center"/>
          </w:tcPr>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lang w:eastAsia="en-US"/>
              </w:rPr>
              <w:t>Solicitor</w:t>
            </w:r>
          </w:p>
        </w:tc>
        <w:tc>
          <w:tcPr>
            <w:tcW w:w="1276" w:type="dxa"/>
            <w:shd w:val="clear" w:color="auto" w:fill="auto"/>
            <w:vAlign w:val="center"/>
          </w:tcPr>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23.28</w:t>
            </w:r>
          </w:p>
        </w:tc>
        <w:tc>
          <w:tcPr>
            <w:tcW w:w="1275" w:type="dxa"/>
            <w:shd w:val="clear" w:color="auto" w:fill="auto"/>
            <w:vAlign w:val="center"/>
          </w:tcPr>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10</w:t>
            </w:r>
          </w:p>
        </w:tc>
      </w:tr>
      <w:tr w:rsidR="009E0A69" w:rsidRPr="009E0A69" w:rsidTr="00170AA9">
        <w:tc>
          <w:tcPr>
            <w:tcW w:w="1132" w:type="dxa"/>
            <w:shd w:val="clear" w:color="auto" w:fill="auto"/>
          </w:tcPr>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R4111B</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R4730</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R4111C</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R4716A</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R4111D</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R4716B</w:t>
            </w:r>
          </w:p>
        </w:tc>
        <w:tc>
          <w:tcPr>
            <w:tcW w:w="4363" w:type="dxa"/>
            <w:shd w:val="clear" w:color="auto" w:fill="auto"/>
          </w:tcPr>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Principal Legal Officer</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Principal Legal Officer (Debt)</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Legal Officer</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Senior Enforcement Officer</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Legal Officer</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Enforcement Officer</w:t>
            </w:r>
          </w:p>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Total</w:t>
            </w:r>
          </w:p>
        </w:tc>
        <w:tc>
          <w:tcPr>
            <w:tcW w:w="1276" w:type="dxa"/>
            <w:shd w:val="clear" w:color="auto" w:fill="auto"/>
          </w:tcPr>
          <w:p w:rsidR="009E0A69" w:rsidRPr="009E0A69" w:rsidRDefault="00DB55B1" w:rsidP="009E0A69">
            <w:pPr>
              <w:rPr>
                <w:rFonts w:asciiTheme="minorHAnsi" w:eastAsia="Calibri" w:hAnsiTheme="minorHAnsi"/>
                <w:lang w:eastAsia="en-US"/>
              </w:rPr>
            </w:pPr>
            <w:r>
              <w:rPr>
                <w:rFonts w:asciiTheme="minorHAnsi" w:eastAsia="Calibri" w:hAnsiTheme="minorHAnsi"/>
                <w:lang w:eastAsia="en-US"/>
              </w:rPr>
              <w:t>6.49</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w:t>
            </w:r>
          </w:p>
          <w:p w:rsidR="009E0A69" w:rsidRPr="009E0A69" w:rsidRDefault="00DB55B1" w:rsidP="009E0A69">
            <w:pPr>
              <w:rPr>
                <w:rFonts w:asciiTheme="minorHAnsi" w:eastAsia="Calibri" w:hAnsiTheme="minorHAnsi"/>
                <w:lang w:eastAsia="en-US"/>
              </w:rPr>
            </w:pPr>
            <w:r>
              <w:rPr>
                <w:rFonts w:asciiTheme="minorHAnsi" w:eastAsia="Calibri" w:hAnsiTheme="minorHAnsi"/>
                <w:lang w:eastAsia="en-US"/>
              </w:rPr>
              <w:t>3</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1.85</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3.59</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4</w:t>
            </w:r>
          </w:p>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19.93</w:t>
            </w:r>
          </w:p>
        </w:tc>
        <w:tc>
          <w:tcPr>
            <w:tcW w:w="1275" w:type="dxa"/>
            <w:shd w:val="clear" w:color="auto" w:fill="auto"/>
          </w:tcPr>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9</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9</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7</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7</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6</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6</w:t>
            </w:r>
          </w:p>
        </w:tc>
      </w:tr>
      <w:tr w:rsidR="009E0A69" w:rsidRPr="009E0A69" w:rsidTr="00170AA9">
        <w:tc>
          <w:tcPr>
            <w:tcW w:w="1132" w:type="dxa"/>
            <w:shd w:val="clear" w:color="auto" w:fill="auto"/>
          </w:tcPr>
          <w:p w:rsidR="009E0A69" w:rsidRPr="009E0A69" w:rsidRDefault="009E0A69" w:rsidP="009E0A69">
            <w:pPr>
              <w:rPr>
                <w:rFonts w:asciiTheme="minorHAnsi" w:eastAsia="Calibri" w:hAnsiTheme="minorHAnsi"/>
                <w:b/>
                <w:lang w:eastAsia="en-US"/>
              </w:rPr>
            </w:pPr>
          </w:p>
        </w:tc>
        <w:tc>
          <w:tcPr>
            <w:tcW w:w="4363" w:type="dxa"/>
            <w:shd w:val="clear" w:color="auto" w:fill="auto"/>
          </w:tcPr>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Total FTE for Professional staff</w:t>
            </w:r>
          </w:p>
        </w:tc>
        <w:tc>
          <w:tcPr>
            <w:tcW w:w="1276" w:type="dxa"/>
            <w:shd w:val="clear" w:color="auto" w:fill="auto"/>
          </w:tcPr>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45.21</w:t>
            </w:r>
          </w:p>
        </w:tc>
        <w:tc>
          <w:tcPr>
            <w:tcW w:w="1275" w:type="dxa"/>
            <w:shd w:val="clear" w:color="auto" w:fill="auto"/>
          </w:tcPr>
          <w:p w:rsidR="009E0A69" w:rsidRPr="009E0A69" w:rsidRDefault="009E0A69" w:rsidP="009E0A69">
            <w:pPr>
              <w:rPr>
                <w:rFonts w:asciiTheme="minorHAnsi" w:eastAsia="Calibri" w:hAnsiTheme="minorHAnsi"/>
                <w:b/>
                <w:lang w:eastAsia="en-US"/>
              </w:rPr>
            </w:pPr>
          </w:p>
        </w:tc>
      </w:tr>
      <w:tr w:rsidR="009E0A69" w:rsidRPr="009E0A69" w:rsidTr="00170AA9">
        <w:tc>
          <w:tcPr>
            <w:tcW w:w="1132" w:type="dxa"/>
            <w:shd w:val="clear" w:color="auto" w:fill="auto"/>
          </w:tcPr>
          <w:p w:rsidR="009E0A69" w:rsidRPr="009E0A69" w:rsidRDefault="009E0A69" w:rsidP="009E0A69">
            <w:pPr>
              <w:rPr>
                <w:rFonts w:asciiTheme="minorHAnsi" w:eastAsia="Calibri" w:hAnsiTheme="minorHAnsi"/>
                <w:lang w:eastAsia="en-US"/>
              </w:rPr>
            </w:pP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R7043</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R4711A</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R7044B</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R7044C</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R7044D</w:t>
            </w:r>
          </w:p>
        </w:tc>
        <w:tc>
          <w:tcPr>
            <w:tcW w:w="4363" w:type="dxa"/>
            <w:shd w:val="clear" w:color="auto" w:fill="auto"/>
          </w:tcPr>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A&amp;BS Staff</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A&amp;BS Team Leader</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Control Officer</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A&amp;BS Officer</w:t>
            </w:r>
            <w:r w:rsidR="006B392B">
              <w:rPr>
                <w:rFonts w:asciiTheme="minorHAnsi" w:eastAsia="Calibri" w:hAnsiTheme="minorHAnsi"/>
                <w:lang w:eastAsia="en-US"/>
              </w:rPr>
              <w:t xml:space="preserve"> </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A&amp;BS Officer</w:t>
            </w:r>
            <w:r w:rsidR="006B392B">
              <w:rPr>
                <w:rFonts w:asciiTheme="minorHAnsi" w:eastAsia="Calibri" w:hAnsiTheme="minorHAnsi"/>
                <w:lang w:eastAsia="en-US"/>
              </w:rPr>
              <w:t xml:space="preserve"> </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A&amp;BS Officer</w:t>
            </w:r>
          </w:p>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Total FTE for Support staff</w:t>
            </w:r>
          </w:p>
        </w:tc>
        <w:tc>
          <w:tcPr>
            <w:tcW w:w="1276" w:type="dxa"/>
            <w:shd w:val="clear" w:color="auto" w:fill="auto"/>
          </w:tcPr>
          <w:p w:rsidR="009E0A69" w:rsidRPr="009E0A69" w:rsidRDefault="009E0A69" w:rsidP="009E0A69">
            <w:pPr>
              <w:rPr>
                <w:rFonts w:asciiTheme="minorHAnsi" w:eastAsia="Calibri" w:hAnsiTheme="minorHAnsi"/>
                <w:lang w:eastAsia="en-US"/>
              </w:rPr>
            </w:pP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2</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3</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10</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3</w:t>
            </w:r>
          </w:p>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19</w:t>
            </w:r>
          </w:p>
        </w:tc>
        <w:tc>
          <w:tcPr>
            <w:tcW w:w="1275" w:type="dxa"/>
            <w:shd w:val="clear" w:color="auto" w:fill="auto"/>
          </w:tcPr>
          <w:p w:rsidR="009E0A69" w:rsidRPr="009E0A69" w:rsidRDefault="009E0A69" w:rsidP="009E0A69">
            <w:pPr>
              <w:rPr>
                <w:rFonts w:asciiTheme="minorHAnsi" w:eastAsia="Calibri" w:hAnsiTheme="minorHAnsi"/>
                <w:lang w:eastAsia="en-US"/>
              </w:rPr>
            </w:pP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7</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5</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4</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3</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2</w:t>
            </w:r>
          </w:p>
        </w:tc>
      </w:tr>
      <w:tr w:rsidR="009E0A69" w:rsidRPr="009E0A69" w:rsidTr="00170AA9">
        <w:tc>
          <w:tcPr>
            <w:tcW w:w="1132" w:type="dxa"/>
            <w:shd w:val="clear" w:color="auto" w:fill="auto"/>
          </w:tcPr>
          <w:p w:rsidR="009E0A69" w:rsidRPr="009E0A69" w:rsidRDefault="009E0A69" w:rsidP="009E0A69">
            <w:pPr>
              <w:rPr>
                <w:rFonts w:asciiTheme="minorHAnsi" w:eastAsia="Calibri" w:hAnsiTheme="minorHAnsi"/>
                <w:lang w:eastAsia="en-US"/>
              </w:rPr>
            </w:pPr>
          </w:p>
        </w:tc>
        <w:tc>
          <w:tcPr>
            <w:tcW w:w="4363" w:type="dxa"/>
            <w:shd w:val="clear" w:color="auto" w:fill="auto"/>
          </w:tcPr>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Grand Total</w:t>
            </w:r>
          </w:p>
        </w:tc>
        <w:tc>
          <w:tcPr>
            <w:tcW w:w="1276" w:type="dxa"/>
            <w:shd w:val="clear" w:color="auto" w:fill="auto"/>
          </w:tcPr>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64.21</w:t>
            </w:r>
          </w:p>
        </w:tc>
        <w:tc>
          <w:tcPr>
            <w:tcW w:w="1275" w:type="dxa"/>
            <w:shd w:val="clear" w:color="auto" w:fill="auto"/>
          </w:tcPr>
          <w:p w:rsidR="009E0A69" w:rsidRPr="009E0A69" w:rsidRDefault="009E0A69" w:rsidP="009E0A69">
            <w:pPr>
              <w:rPr>
                <w:rFonts w:asciiTheme="minorHAnsi" w:eastAsia="Calibri" w:hAnsiTheme="minorHAnsi"/>
                <w:lang w:eastAsia="en-US"/>
              </w:rPr>
            </w:pPr>
          </w:p>
        </w:tc>
      </w:tr>
    </w:tbl>
    <w:p w:rsidR="009E0A69" w:rsidRDefault="009E0A69" w:rsidP="009E0A69">
      <w:pPr>
        <w:rPr>
          <w:rFonts w:asciiTheme="minorHAnsi" w:eastAsia="Calibri" w:hAnsiTheme="minorHAnsi"/>
          <w:lang w:eastAsia="en-US"/>
        </w:rPr>
      </w:pPr>
    </w:p>
    <w:p w:rsidR="0049755B" w:rsidRDefault="0049755B" w:rsidP="009E0A69">
      <w:pPr>
        <w:rPr>
          <w:rFonts w:asciiTheme="minorHAnsi" w:eastAsia="Calibri" w:hAnsiTheme="minorHAnsi"/>
          <w:lang w:eastAsia="en-US"/>
        </w:rPr>
      </w:pPr>
    </w:p>
    <w:p w:rsidR="00624A53" w:rsidRDefault="00624A53" w:rsidP="009E0A69">
      <w:pPr>
        <w:rPr>
          <w:rFonts w:asciiTheme="minorHAnsi" w:eastAsia="Calibri" w:hAnsiTheme="minorHAnsi"/>
          <w:lang w:eastAsia="en-US"/>
        </w:rPr>
      </w:pPr>
    </w:p>
    <w:p w:rsidR="00624A53" w:rsidRDefault="00624A53" w:rsidP="009E0A69">
      <w:pPr>
        <w:rPr>
          <w:rFonts w:asciiTheme="minorHAnsi" w:eastAsia="Calibri" w:hAnsiTheme="minorHAnsi"/>
          <w:lang w:eastAsia="en-US"/>
        </w:rPr>
      </w:pPr>
    </w:p>
    <w:p w:rsidR="00624A53" w:rsidRDefault="00624A53" w:rsidP="009E0A69">
      <w:pPr>
        <w:rPr>
          <w:rFonts w:asciiTheme="minorHAnsi" w:eastAsia="Calibri" w:hAnsiTheme="minorHAnsi"/>
          <w:lang w:eastAsia="en-US"/>
        </w:rPr>
      </w:pPr>
    </w:p>
    <w:p w:rsidR="00624A53" w:rsidRDefault="00624A53" w:rsidP="009E0A69">
      <w:pPr>
        <w:rPr>
          <w:rFonts w:asciiTheme="minorHAnsi" w:eastAsia="Calibri" w:hAnsiTheme="minorHAnsi"/>
          <w:lang w:eastAsia="en-US"/>
        </w:rPr>
      </w:pPr>
    </w:p>
    <w:p w:rsidR="00624A53" w:rsidRDefault="00624A53" w:rsidP="009E0A69">
      <w:pPr>
        <w:rPr>
          <w:rFonts w:asciiTheme="minorHAnsi" w:eastAsia="Calibri" w:hAnsiTheme="minorHAnsi"/>
          <w:lang w:eastAsia="en-US"/>
        </w:rPr>
      </w:pPr>
    </w:p>
    <w:p w:rsidR="00624A53" w:rsidRDefault="00624A53" w:rsidP="009E0A69">
      <w:pPr>
        <w:rPr>
          <w:rFonts w:asciiTheme="minorHAnsi" w:eastAsia="Calibri" w:hAnsiTheme="minorHAnsi"/>
          <w:lang w:eastAsia="en-US"/>
        </w:rPr>
      </w:pPr>
    </w:p>
    <w:p w:rsidR="00624A53" w:rsidRDefault="00624A53" w:rsidP="009E0A69">
      <w:pPr>
        <w:rPr>
          <w:rFonts w:asciiTheme="minorHAnsi" w:eastAsia="Calibri" w:hAnsiTheme="minorHAnsi"/>
          <w:lang w:eastAsia="en-US"/>
        </w:rPr>
      </w:pPr>
    </w:p>
    <w:p w:rsidR="00624A53" w:rsidRDefault="00624A53" w:rsidP="009E0A69">
      <w:pPr>
        <w:rPr>
          <w:rFonts w:asciiTheme="minorHAnsi" w:eastAsia="Calibri" w:hAnsiTheme="minorHAnsi"/>
          <w:lang w:eastAsia="en-US"/>
        </w:rPr>
      </w:pPr>
    </w:p>
    <w:p w:rsidR="00624A53" w:rsidRPr="009E0A69" w:rsidRDefault="00624A53" w:rsidP="009E0A69">
      <w:pPr>
        <w:rPr>
          <w:rFonts w:asciiTheme="minorHAnsi" w:eastAsia="Calibri" w:hAnsiTheme="minorHAnsi"/>
          <w:lang w:eastAsia="en-US"/>
        </w:rPr>
      </w:pPr>
    </w:p>
    <w:p w:rsidR="009E0A69" w:rsidRDefault="0049755B" w:rsidP="009E0A69">
      <w:pPr>
        <w:rPr>
          <w:rFonts w:asciiTheme="minorHAnsi" w:eastAsia="Calibri" w:hAnsiTheme="minorHAnsi"/>
          <w:b/>
          <w:u w:val="single"/>
          <w:lang w:eastAsia="en-US"/>
        </w:rPr>
      </w:pPr>
      <w:r>
        <w:rPr>
          <w:rFonts w:asciiTheme="minorHAnsi" w:eastAsia="Calibri" w:hAnsiTheme="minorHAnsi"/>
          <w:b/>
          <w:u w:val="single"/>
          <w:lang w:eastAsia="en-US"/>
        </w:rPr>
        <w:lastRenderedPageBreak/>
        <w:t>By Section</w:t>
      </w:r>
    </w:p>
    <w:p w:rsidR="0049755B" w:rsidRPr="0049755B" w:rsidRDefault="0049755B" w:rsidP="009E0A69">
      <w:pPr>
        <w:rPr>
          <w:rFonts w:asciiTheme="minorHAnsi" w:eastAsia="Calibri" w:hAnsiTheme="minorHAnsi"/>
          <w:b/>
          <w:u w:val="single"/>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4363"/>
        <w:gridCol w:w="1276"/>
        <w:gridCol w:w="1275"/>
      </w:tblGrid>
      <w:tr w:rsidR="009E0A69" w:rsidRPr="009E0A69" w:rsidTr="00170AA9">
        <w:tc>
          <w:tcPr>
            <w:tcW w:w="1132" w:type="dxa"/>
            <w:shd w:val="clear" w:color="auto" w:fill="FFFF00"/>
          </w:tcPr>
          <w:p w:rsidR="009E0A69" w:rsidRPr="009E0A69" w:rsidRDefault="009E0A69" w:rsidP="009E0A69">
            <w:pPr>
              <w:rPr>
                <w:rFonts w:asciiTheme="minorHAnsi" w:eastAsia="Calibri" w:hAnsiTheme="minorHAnsi"/>
                <w:b/>
                <w:lang w:eastAsia="en-US"/>
              </w:rPr>
            </w:pPr>
            <w:r w:rsidRPr="009E0A69">
              <w:rPr>
                <w:rFonts w:asciiTheme="minorHAnsi" w:eastAsia="Calibri" w:hAnsiTheme="minorHAnsi"/>
                <w:b/>
                <w:lang w:eastAsia="en-US"/>
              </w:rPr>
              <w:t>POST</w:t>
            </w:r>
          </w:p>
        </w:tc>
        <w:tc>
          <w:tcPr>
            <w:tcW w:w="4363" w:type="dxa"/>
            <w:shd w:val="clear" w:color="auto" w:fill="FFFF00"/>
          </w:tcPr>
          <w:p w:rsidR="009E0A69" w:rsidRPr="009E0A69" w:rsidRDefault="009E0A69" w:rsidP="009E0A69">
            <w:pPr>
              <w:rPr>
                <w:rFonts w:asciiTheme="minorHAnsi" w:eastAsia="Calibri" w:hAnsiTheme="minorHAnsi"/>
                <w:b/>
                <w:lang w:eastAsia="en-US"/>
              </w:rPr>
            </w:pPr>
            <w:r w:rsidRPr="009E0A69">
              <w:rPr>
                <w:rFonts w:asciiTheme="minorHAnsi" w:eastAsia="Calibri" w:hAnsiTheme="minorHAnsi"/>
                <w:b/>
                <w:lang w:eastAsia="en-US"/>
              </w:rPr>
              <w:t>TITLE</w:t>
            </w:r>
          </w:p>
        </w:tc>
        <w:tc>
          <w:tcPr>
            <w:tcW w:w="1276" w:type="dxa"/>
            <w:shd w:val="clear" w:color="auto" w:fill="FFFF00"/>
          </w:tcPr>
          <w:p w:rsidR="009E0A69" w:rsidRPr="009E0A69" w:rsidRDefault="009E0A69" w:rsidP="009E0A69">
            <w:pPr>
              <w:rPr>
                <w:rFonts w:asciiTheme="minorHAnsi" w:eastAsia="Calibri" w:hAnsiTheme="minorHAnsi"/>
                <w:b/>
                <w:lang w:eastAsia="en-US"/>
              </w:rPr>
            </w:pPr>
            <w:r w:rsidRPr="009E0A69">
              <w:rPr>
                <w:rFonts w:asciiTheme="minorHAnsi" w:eastAsia="Calibri" w:hAnsiTheme="minorHAnsi"/>
                <w:b/>
                <w:lang w:eastAsia="en-US"/>
              </w:rPr>
              <w:t>FTE</w:t>
            </w:r>
          </w:p>
        </w:tc>
        <w:tc>
          <w:tcPr>
            <w:tcW w:w="1275" w:type="dxa"/>
            <w:shd w:val="clear" w:color="auto" w:fill="FFFF00"/>
          </w:tcPr>
          <w:p w:rsidR="009E0A69" w:rsidRPr="009E0A69" w:rsidRDefault="009E0A69" w:rsidP="009E0A69">
            <w:pPr>
              <w:rPr>
                <w:rFonts w:asciiTheme="minorHAnsi" w:eastAsia="Calibri" w:hAnsiTheme="minorHAnsi"/>
                <w:b/>
                <w:lang w:eastAsia="en-US"/>
              </w:rPr>
            </w:pPr>
            <w:r w:rsidRPr="009E0A69">
              <w:rPr>
                <w:rFonts w:asciiTheme="minorHAnsi" w:eastAsia="Calibri" w:hAnsiTheme="minorHAnsi"/>
                <w:b/>
                <w:lang w:eastAsia="en-US"/>
              </w:rPr>
              <w:t>GRADE</w:t>
            </w:r>
          </w:p>
        </w:tc>
      </w:tr>
      <w:tr w:rsidR="009E0A69" w:rsidRPr="009E0A69" w:rsidTr="00170AA9">
        <w:tc>
          <w:tcPr>
            <w:tcW w:w="1132" w:type="dxa"/>
            <w:shd w:val="clear" w:color="auto" w:fill="auto"/>
          </w:tcPr>
          <w:p w:rsidR="009E0A69" w:rsidRPr="009E0A69" w:rsidRDefault="009E0A69" w:rsidP="009E0A69">
            <w:pPr>
              <w:rPr>
                <w:rFonts w:asciiTheme="minorHAnsi" w:eastAsia="Calibri" w:hAnsiTheme="minorHAnsi"/>
                <w:b/>
                <w:lang w:eastAsia="en-US"/>
              </w:rPr>
            </w:pPr>
          </w:p>
        </w:tc>
        <w:tc>
          <w:tcPr>
            <w:tcW w:w="4363" w:type="dxa"/>
            <w:shd w:val="clear" w:color="auto" w:fill="auto"/>
          </w:tcPr>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Professional Staff</w:t>
            </w:r>
          </w:p>
        </w:tc>
        <w:tc>
          <w:tcPr>
            <w:tcW w:w="1276" w:type="dxa"/>
            <w:shd w:val="clear" w:color="auto" w:fill="auto"/>
          </w:tcPr>
          <w:p w:rsidR="009E0A69" w:rsidRPr="009E0A69" w:rsidRDefault="009E0A69" w:rsidP="009E0A69">
            <w:pPr>
              <w:rPr>
                <w:rFonts w:asciiTheme="minorHAnsi" w:eastAsia="Calibri" w:hAnsiTheme="minorHAnsi"/>
                <w:b/>
                <w:lang w:eastAsia="en-US"/>
              </w:rPr>
            </w:pPr>
          </w:p>
        </w:tc>
        <w:tc>
          <w:tcPr>
            <w:tcW w:w="1275" w:type="dxa"/>
            <w:shd w:val="clear" w:color="auto" w:fill="auto"/>
          </w:tcPr>
          <w:p w:rsidR="009E0A69" w:rsidRPr="009E0A69" w:rsidRDefault="009E0A69" w:rsidP="009E0A69">
            <w:pPr>
              <w:rPr>
                <w:rFonts w:asciiTheme="minorHAnsi" w:eastAsia="Calibri" w:hAnsiTheme="minorHAnsi"/>
                <w:b/>
                <w:lang w:eastAsia="en-US"/>
              </w:rPr>
            </w:pPr>
          </w:p>
        </w:tc>
      </w:tr>
      <w:tr w:rsidR="009E0A69" w:rsidRPr="009E0A69" w:rsidTr="00170AA9">
        <w:tc>
          <w:tcPr>
            <w:tcW w:w="1132" w:type="dxa"/>
            <w:shd w:val="clear" w:color="auto" w:fill="auto"/>
          </w:tcPr>
          <w:p w:rsidR="009E0A69" w:rsidRPr="009E0A69" w:rsidRDefault="009E0A69" w:rsidP="009E0A69">
            <w:pPr>
              <w:rPr>
                <w:rFonts w:asciiTheme="minorHAnsi" w:eastAsia="Calibri" w:hAnsiTheme="minorHAnsi"/>
                <w:lang w:eastAsia="en-US"/>
              </w:rPr>
            </w:pP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R4131A/B</w:t>
            </w:r>
          </w:p>
          <w:p w:rsidR="009E0A69" w:rsidRPr="009E0A69" w:rsidRDefault="00527637" w:rsidP="009E0A69">
            <w:pPr>
              <w:rPr>
                <w:rFonts w:asciiTheme="minorHAnsi" w:eastAsia="Calibri" w:hAnsiTheme="minorHAnsi"/>
                <w:lang w:eastAsia="en-US"/>
              </w:rPr>
            </w:pPr>
            <w:r>
              <w:rPr>
                <w:rFonts w:asciiTheme="minorHAnsi" w:eastAsia="Calibri" w:hAnsiTheme="minorHAnsi"/>
                <w:lang w:eastAsia="en-US"/>
              </w:rPr>
              <w:t>R4111B</w:t>
            </w:r>
          </w:p>
          <w:p w:rsidR="00DB55B1" w:rsidRDefault="00DB55B1" w:rsidP="009E0A69">
            <w:pPr>
              <w:rPr>
                <w:rFonts w:asciiTheme="minorHAnsi" w:eastAsia="Calibri" w:hAnsiTheme="minorHAnsi"/>
                <w:lang w:eastAsia="en-US"/>
              </w:rPr>
            </w:pPr>
            <w:r>
              <w:rPr>
                <w:rFonts w:asciiTheme="minorHAnsi" w:eastAsia="Calibri" w:hAnsiTheme="minorHAnsi"/>
                <w:lang w:eastAsia="en-US"/>
              </w:rPr>
              <w:t>R4111C</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R4111</w:t>
            </w:r>
            <w:r w:rsidR="00DB55B1">
              <w:rPr>
                <w:rFonts w:asciiTheme="minorHAnsi" w:eastAsia="Calibri" w:hAnsiTheme="minorHAnsi"/>
                <w:lang w:eastAsia="en-US"/>
              </w:rPr>
              <w:t>D</w:t>
            </w:r>
          </w:p>
        </w:tc>
        <w:tc>
          <w:tcPr>
            <w:tcW w:w="4363" w:type="dxa"/>
            <w:shd w:val="clear" w:color="auto" w:fill="auto"/>
          </w:tcPr>
          <w:p w:rsidR="009E0A69" w:rsidRPr="009E0A69" w:rsidRDefault="009E0A69" w:rsidP="009E0A69">
            <w:pPr>
              <w:rPr>
                <w:rFonts w:asciiTheme="minorHAnsi" w:eastAsia="Calibri" w:hAnsiTheme="minorHAnsi"/>
                <w:b/>
                <w:i/>
                <w:u w:val="single"/>
                <w:lang w:eastAsia="en-US"/>
              </w:rPr>
            </w:pPr>
            <w:r w:rsidRPr="009E0A69">
              <w:rPr>
                <w:rFonts w:asciiTheme="minorHAnsi" w:eastAsia="Calibri" w:hAnsiTheme="minorHAnsi"/>
                <w:b/>
                <w:i/>
                <w:u w:val="single"/>
                <w:lang w:eastAsia="en-US"/>
              </w:rPr>
              <w:t>Social Care &amp; Safeguarding</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Solicitor</w:t>
            </w:r>
          </w:p>
          <w:p w:rsidR="009E0A69" w:rsidRDefault="009E0A69" w:rsidP="009E0A69">
            <w:pPr>
              <w:rPr>
                <w:rFonts w:asciiTheme="minorHAnsi" w:eastAsia="Calibri" w:hAnsiTheme="minorHAnsi"/>
                <w:lang w:eastAsia="en-US"/>
              </w:rPr>
            </w:pPr>
            <w:r w:rsidRPr="009E0A69">
              <w:rPr>
                <w:rFonts w:asciiTheme="minorHAnsi" w:eastAsia="Calibri" w:hAnsiTheme="minorHAnsi"/>
                <w:lang w:eastAsia="en-US"/>
              </w:rPr>
              <w:t>Principal Legal Officer</w:t>
            </w:r>
          </w:p>
          <w:p w:rsidR="00DB55B1" w:rsidRPr="009E0A69" w:rsidRDefault="00DB55B1" w:rsidP="009E0A69">
            <w:pPr>
              <w:rPr>
                <w:rFonts w:asciiTheme="minorHAnsi" w:eastAsia="Calibri" w:hAnsiTheme="minorHAnsi"/>
                <w:lang w:eastAsia="en-US"/>
              </w:rPr>
            </w:pPr>
            <w:r>
              <w:rPr>
                <w:rFonts w:asciiTheme="minorHAnsi" w:eastAsia="Calibri" w:hAnsiTheme="minorHAnsi"/>
                <w:lang w:eastAsia="en-US"/>
              </w:rPr>
              <w:t>Legal Officer</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Legal Officer</w:t>
            </w:r>
          </w:p>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Total</w:t>
            </w:r>
          </w:p>
        </w:tc>
        <w:tc>
          <w:tcPr>
            <w:tcW w:w="1276" w:type="dxa"/>
            <w:shd w:val="clear" w:color="auto" w:fill="auto"/>
          </w:tcPr>
          <w:p w:rsidR="009E0A69" w:rsidRPr="009E0A69" w:rsidRDefault="009E0A69" w:rsidP="009E0A69">
            <w:pPr>
              <w:rPr>
                <w:rFonts w:asciiTheme="minorHAnsi" w:eastAsia="Calibri" w:hAnsiTheme="minorHAnsi"/>
                <w:lang w:eastAsia="en-US"/>
              </w:rPr>
            </w:pP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9</w:t>
            </w:r>
          </w:p>
          <w:p w:rsidR="009E0A69" w:rsidRDefault="00527637" w:rsidP="009E0A69">
            <w:pPr>
              <w:rPr>
                <w:rFonts w:asciiTheme="minorHAnsi" w:eastAsia="Calibri" w:hAnsiTheme="minorHAnsi"/>
                <w:lang w:eastAsia="en-US"/>
              </w:rPr>
            </w:pPr>
            <w:r>
              <w:rPr>
                <w:rFonts w:asciiTheme="minorHAnsi" w:eastAsia="Calibri" w:hAnsiTheme="minorHAnsi"/>
                <w:lang w:eastAsia="en-US"/>
              </w:rPr>
              <w:t>0</w:t>
            </w:r>
            <w:r w:rsidR="009E0A69" w:rsidRPr="009E0A69">
              <w:rPr>
                <w:rFonts w:asciiTheme="minorHAnsi" w:eastAsia="Calibri" w:hAnsiTheme="minorHAnsi"/>
                <w:lang w:eastAsia="en-US"/>
              </w:rPr>
              <w:t>.61</w:t>
            </w:r>
          </w:p>
          <w:p w:rsidR="00DB55B1" w:rsidRPr="009E0A69" w:rsidRDefault="00DB55B1" w:rsidP="009E0A69">
            <w:pPr>
              <w:rPr>
                <w:rFonts w:asciiTheme="minorHAnsi" w:eastAsia="Calibri" w:hAnsiTheme="minorHAnsi"/>
                <w:lang w:eastAsia="en-US"/>
              </w:rPr>
            </w:pPr>
            <w:r>
              <w:rPr>
                <w:rFonts w:asciiTheme="minorHAnsi" w:eastAsia="Calibri" w:hAnsiTheme="minorHAnsi"/>
                <w:lang w:eastAsia="en-US"/>
              </w:rPr>
              <w:t>1</w:t>
            </w:r>
          </w:p>
          <w:p w:rsidR="009E0A69" w:rsidRPr="009E0A69" w:rsidRDefault="00DB55B1" w:rsidP="009E0A69">
            <w:pPr>
              <w:rPr>
                <w:rFonts w:asciiTheme="minorHAnsi" w:eastAsia="Calibri" w:hAnsiTheme="minorHAnsi"/>
                <w:lang w:eastAsia="en-US"/>
              </w:rPr>
            </w:pPr>
            <w:r>
              <w:rPr>
                <w:rFonts w:asciiTheme="minorHAnsi" w:eastAsia="Calibri" w:hAnsiTheme="minorHAnsi"/>
                <w:lang w:eastAsia="en-US"/>
              </w:rPr>
              <w:t>1</w:t>
            </w:r>
          </w:p>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11.61</w:t>
            </w:r>
          </w:p>
        </w:tc>
        <w:tc>
          <w:tcPr>
            <w:tcW w:w="1275" w:type="dxa"/>
            <w:shd w:val="clear" w:color="auto" w:fill="auto"/>
          </w:tcPr>
          <w:p w:rsidR="009E0A69" w:rsidRPr="009E0A69" w:rsidRDefault="009E0A69" w:rsidP="009E0A69">
            <w:pPr>
              <w:rPr>
                <w:rFonts w:asciiTheme="minorHAnsi" w:eastAsia="Calibri" w:hAnsiTheme="minorHAnsi"/>
                <w:lang w:eastAsia="en-US"/>
              </w:rPr>
            </w:pP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10</w:t>
            </w:r>
          </w:p>
          <w:p w:rsidR="009E0A69" w:rsidRDefault="00DB55B1" w:rsidP="009E0A69">
            <w:pPr>
              <w:rPr>
                <w:rFonts w:asciiTheme="minorHAnsi" w:eastAsia="Calibri" w:hAnsiTheme="minorHAnsi"/>
                <w:lang w:eastAsia="en-US"/>
              </w:rPr>
            </w:pPr>
            <w:r>
              <w:rPr>
                <w:rFonts w:asciiTheme="minorHAnsi" w:eastAsia="Calibri" w:hAnsiTheme="minorHAnsi"/>
                <w:lang w:eastAsia="en-US"/>
              </w:rPr>
              <w:t>9</w:t>
            </w:r>
          </w:p>
          <w:p w:rsidR="00DB55B1" w:rsidRPr="009E0A69" w:rsidRDefault="00DB55B1" w:rsidP="009E0A69">
            <w:pPr>
              <w:rPr>
                <w:rFonts w:asciiTheme="minorHAnsi" w:eastAsia="Calibri" w:hAnsiTheme="minorHAnsi"/>
                <w:lang w:eastAsia="en-US"/>
              </w:rPr>
            </w:pPr>
            <w:r>
              <w:rPr>
                <w:rFonts w:asciiTheme="minorHAnsi" w:eastAsia="Calibri" w:hAnsiTheme="minorHAnsi"/>
                <w:lang w:eastAsia="en-US"/>
              </w:rPr>
              <w:t>7</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6</w:t>
            </w:r>
          </w:p>
        </w:tc>
      </w:tr>
      <w:tr w:rsidR="009E0A69" w:rsidRPr="009E0A69" w:rsidTr="00170AA9">
        <w:tc>
          <w:tcPr>
            <w:tcW w:w="1132" w:type="dxa"/>
            <w:shd w:val="clear" w:color="auto" w:fill="auto"/>
          </w:tcPr>
          <w:p w:rsidR="009E0A69" w:rsidRPr="009E0A69" w:rsidRDefault="009E0A69" w:rsidP="009E0A69">
            <w:pPr>
              <w:rPr>
                <w:rFonts w:asciiTheme="minorHAnsi" w:eastAsia="Calibri" w:hAnsiTheme="minorHAnsi"/>
                <w:lang w:eastAsia="en-US"/>
              </w:rPr>
            </w:pP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R4131A/B</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R4111B</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R4111C</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R4111D</w:t>
            </w:r>
          </w:p>
        </w:tc>
        <w:tc>
          <w:tcPr>
            <w:tcW w:w="4363" w:type="dxa"/>
            <w:shd w:val="clear" w:color="auto" w:fill="auto"/>
          </w:tcPr>
          <w:p w:rsidR="009E0A69" w:rsidRPr="009E0A69" w:rsidRDefault="009E0A69" w:rsidP="009E0A69">
            <w:pPr>
              <w:rPr>
                <w:rFonts w:asciiTheme="minorHAnsi" w:eastAsia="Calibri" w:hAnsiTheme="minorHAnsi"/>
                <w:b/>
                <w:i/>
                <w:u w:val="single"/>
                <w:lang w:eastAsia="en-US"/>
              </w:rPr>
            </w:pPr>
            <w:r w:rsidRPr="009E0A69">
              <w:rPr>
                <w:rFonts w:asciiTheme="minorHAnsi" w:eastAsia="Calibri" w:hAnsiTheme="minorHAnsi"/>
                <w:b/>
                <w:i/>
                <w:u w:val="single"/>
                <w:lang w:eastAsia="en-US"/>
              </w:rPr>
              <w:t>Commercial &amp; Contracts</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Solicitor</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Principal Legal Officer</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Legal Officer</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Legal Officer</w:t>
            </w:r>
          </w:p>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Total</w:t>
            </w:r>
          </w:p>
        </w:tc>
        <w:tc>
          <w:tcPr>
            <w:tcW w:w="1276" w:type="dxa"/>
            <w:shd w:val="clear" w:color="auto" w:fill="auto"/>
          </w:tcPr>
          <w:p w:rsidR="009E0A69" w:rsidRPr="009E0A69" w:rsidRDefault="009E0A69" w:rsidP="009E0A69">
            <w:pPr>
              <w:rPr>
                <w:rFonts w:asciiTheme="minorHAnsi" w:eastAsia="Calibri" w:hAnsiTheme="minorHAnsi"/>
                <w:lang w:eastAsia="en-US"/>
              </w:rPr>
            </w:pP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4.91</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0.59</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0.59</w:t>
            </w:r>
          </w:p>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7.09</w:t>
            </w:r>
          </w:p>
        </w:tc>
        <w:tc>
          <w:tcPr>
            <w:tcW w:w="1275" w:type="dxa"/>
            <w:shd w:val="clear" w:color="auto" w:fill="auto"/>
          </w:tcPr>
          <w:p w:rsidR="009E0A69" w:rsidRPr="009E0A69" w:rsidRDefault="009E0A69" w:rsidP="009E0A69">
            <w:pPr>
              <w:rPr>
                <w:rFonts w:asciiTheme="minorHAnsi" w:eastAsia="Calibri" w:hAnsiTheme="minorHAnsi"/>
                <w:lang w:eastAsia="en-US"/>
              </w:rPr>
            </w:pP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10</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9</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7</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6</w:t>
            </w:r>
          </w:p>
        </w:tc>
      </w:tr>
      <w:tr w:rsidR="009E0A69" w:rsidRPr="009E0A69" w:rsidTr="00170AA9">
        <w:tc>
          <w:tcPr>
            <w:tcW w:w="1132" w:type="dxa"/>
            <w:shd w:val="clear" w:color="auto" w:fill="auto"/>
          </w:tcPr>
          <w:p w:rsidR="009E0A69" w:rsidRPr="009E0A69" w:rsidRDefault="009E0A69" w:rsidP="009E0A69">
            <w:pPr>
              <w:rPr>
                <w:rFonts w:asciiTheme="minorHAnsi" w:eastAsia="Calibri" w:hAnsiTheme="minorHAnsi"/>
                <w:lang w:eastAsia="en-US"/>
              </w:rPr>
            </w:pP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R4220B</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R4131A/B</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R4111B</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R4730</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R4716A</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R4716B</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R4111D</w:t>
            </w:r>
          </w:p>
        </w:tc>
        <w:tc>
          <w:tcPr>
            <w:tcW w:w="4363" w:type="dxa"/>
            <w:shd w:val="clear" w:color="auto" w:fill="auto"/>
          </w:tcPr>
          <w:p w:rsidR="009E0A69" w:rsidRPr="009E0A69" w:rsidRDefault="009E0A69" w:rsidP="009E0A69">
            <w:pPr>
              <w:rPr>
                <w:rFonts w:asciiTheme="minorHAnsi" w:eastAsia="Calibri" w:hAnsiTheme="minorHAnsi"/>
                <w:b/>
                <w:i/>
                <w:u w:val="single"/>
                <w:lang w:eastAsia="en-US"/>
              </w:rPr>
            </w:pPr>
            <w:r w:rsidRPr="009E0A69">
              <w:rPr>
                <w:rFonts w:asciiTheme="minorHAnsi" w:eastAsia="Calibri" w:hAnsiTheme="minorHAnsi"/>
                <w:b/>
                <w:i/>
                <w:u w:val="single"/>
                <w:lang w:eastAsia="en-US"/>
              </w:rPr>
              <w:t>Employment, Education &amp; Litigation</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Team Leader (Legal Executive)</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Solicitor</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Principal Legal Officer</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Principal Legal Officer (Debt)</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Senior Enforcement Officer</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Enforcement Officer</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Legal Officer</w:t>
            </w:r>
          </w:p>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Total</w:t>
            </w:r>
          </w:p>
        </w:tc>
        <w:tc>
          <w:tcPr>
            <w:tcW w:w="1276" w:type="dxa"/>
            <w:shd w:val="clear" w:color="auto" w:fill="auto"/>
          </w:tcPr>
          <w:p w:rsidR="009E0A69" w:rsidRPr="009E0A69" w:rsidRDefault="009E0A69" w:rsidP="009E0A69">
            <w:pPr>
              <w:rPr>
                <w:rFonts w:asciiTheme="minorHAnsi" w:eastAsia="Calibri" w:hAnsiTheme="minorHAnsi"/>
                <w:lang w:eastAsia="en-US"/>
              </w:rPr>
            </w:pP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3.96</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1.41</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1.85</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4</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w:t>
            </w:r>
          </w:p>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14.22</w:t>
            </w:r>
          </w:p>
        </w:tc>
        <w:tc>
          <w:tcPr>
            <w:tcW w:w="1275" w:type="dxa"/>
            <w:shd w:val="clear" w:color="auto" w:fill="auto"/>
          </w:tcPr>
          <w:p w:rsidR="009E0A69" w:rsidRPr="009E0A69" w:rsidRDefault="009E0A69" w:rsidP="009E0A69">
            <w:pPr>
              <w:rPr>
                <w:rFonts w:asciiTheme="minorHAnsi" w:eastAsia="Calibri" w:hAnsiTheme="minorHAnsi"/>
                <w:lang w:eastAsia="en-US"/>
              </w:rPr>
            </w:pP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11</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10</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9</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9</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7</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6</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6</w:t>
            </w:r>
          </w:p>
        </w:tc>
      </w:tr>
      <w:tr w:rsidR="009E0A69" w:rsidRPr="009E0A69" w:rsidTr="00170AA9">
        <w:tc>
          <w:tcPr>
            <w:tcW w:w="1132" w:type="dxa"/>
            <w:shd w:val="clear" w:color="auto" w:fill="auto"/>
          </w:tcPr>
          <w:p w:rsidR="009E0A69" w:rsidRPr="009E0A69" w:rsidRDefault="009E0A69" w:rsidP="009E0A69">
            <w:pPr>
              <w:rPr>
                <w:rFonts w:asciiTheme="minorHAnsi" w:eastAsia="Calibri" w:hAnsiTheme="minorHAnsi"/>
                <w:lang w:eastAsia="en-US"/>
              </w:rPr>
            </w:pP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R4131A/B</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R4111B</w:t>
            </w:r>
          </w:p>
        </w:tc>
        <w:tc>
          <w:tcPr>
            <w:tcW w:w="4363" w:type="dxa"/>
            <w:shd w:val="clear" w:color="auto" w:fill="auto"/>
          </w:tcPr>
          <w:p w:rsidR="009E0A69" w:rsidRPr="009E0A69" w:rsidRDefault="009E0A69" w:rsidP="009E0A69">
            <w:pPr>
              <w:rPr>
                <w:rFonts w:asciiTheme="minorHAnsi" w:eastAsia="Calibri" w:hAnsiTheme="minorHAnsi"/>
                <w:b/>
                <w:i/>
                <w:u w:val="single"/>
                <w:lang w:eastAsia="en-US"/>
              </w:rPr>
            </w:pPr>
            <w:r w:rsidRPr="009E0A69">
              <w:rPr>
                <w:rFonts w:asciiTheme="minorHAnsi" w:eastAsia="Calibri" w:hAnsiTheme="minorHAnsi"/>
                <w:b/>
                <w:i/>
                <w:u w:val="single"/>
                <w:lang w:eastAsia="en-US"/>
              </w:rPr>
              <w:t>Regulatory</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Solicitor</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Principal Legal Officer</w:t>
            </w:r>
          </w:p>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Total</w:t>
            </w:r>
          </w:p>
        </w:tc>
        <w:tc>
          <w:tcPr>
            <w:tcW w:w="1276" w:type="dxa"/>
            <w:shd w:val="clear" w:color="auto" w:fill="auto"/>
          </w:tcPr>
          <w:p w:rsidR="009E0A69" w:rsidRPr="009E0A69" w:rsidRDefault="009E0A69" w:rsidP="009E0A69">
            <w:pPr>
              <w:rPr>
                <w:rFonts w:asciiTheme="minorHAnsi" w:eastAsia="Calibri" w:hAnsiTheme="minorHAnsi"/>
                <w:lang w:eastAsia="en-US"/>
              </w:rPr>
            </w:pP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3.41</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w:t>
            </w:r>
          </w:p>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4.41</w:t>
            </w:r>
          </w:p>
        </w:tc>
        <w:tc>
          <w:tcPr>
            <w:tcW w:w="1275" w:type="dxa"/>
            <w:shd w:val="clear" w:color="auto" w:fill="auto"/>
          </w:tcPr>
          <w:p w:rsidR="009E0A69" w:rsidRPr="009E0A69" w:rsidRDefault="009E0A69" w:rsidP="009E0A69">
            <w:pPr>
              <w:rPr>
                <w:rFonts w:asciiTheme="minorHAnsi" w:eastAsia="Calibri" w:hAnsiTheme="minorHAnsi"/>
                <w:lang w:eastAsia="en-US"/>
              </w:rPr>
            </w:pP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10</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9</w:t>
            </w:r>
          </w:p>
        </w:tc>
      </w:tr>
      <w:tr w:rsidR="009E0A69" w:rsidRPr="009E0A69" w:rsidTr="00170AA9">
        <w:tc>
          <w:tcPr>
            <w:tcW w:w="1132" w:type="dxa"/>
            <w:shd w:val="clear" w:color="auto" w:fill="auto"/>
          </w:tcPr>
          <w:p w:rsidR="009E0A69" w:rsidRPr="009E0A69" w:rsidRDefault="009E0A69" w:rsidP="009E0A69">
            <w:pPr>
              <w:rPr>
                <w:rFonts w:asciiTheme="minorHAnsi" w:eastAsia="Calibri" w:hAnsiTheme="minorHAnsi"/>
                <w:lang w:eastAsia="en-US"/>
              </w:rPr>
            </w:pP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R4120B</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R4131A/B</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R4111B</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R4111C</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R4111D</w:t>
            </w:r>
          </w:p>
        </w:tc>
        <w:tc>
          <w:tcPr>
            <w:tcW w:w="4363" w:type="dxa"/>
            <w:shd w:val="clear" w:color="auto" w:fill="auto"/>
          </w:tcPr>
          <w:p w:rsidR="009E0A69" w:rsidRPr="009E0A69" w:rsidRDefault="009E0A69" w:rsidP="009E0A69">
            <w:pPr>
              <w:rPr>
                <w:rFonts w:asciiTheme="minorHAnsi" w:eastAsia="Calibri" w:hAnsiTheme="minorHAnsi"/>
                <w:b/>
                <w:i/>
                <w:u w:val="single"/>
                <w:lang w:eastAsia="en-US"/>
              </w:rPr>
            </w:pPr>
            <w:r w:rsidRPr="009E0A69">
              <w:rPr>
                <w:rFonts w:asciiTheme="minorHAnsi" w:eastAsia="Calibri" w:hAnsiTheme="minorHAnsi"/>
                <w:b/>
                <w:i/>
                <w:u w:val="single"/>
                <w:lang w:eastAsia="en-US"/>
              </w:rPr>
              <w:t>Capital</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Team Leader (Legal Executive)</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Solicitor</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Principal Legal Officer</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Legal Officer</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Legal Officer</w:t>
            </w:r>
          </w:p>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Total</w:t>
            </w:r>
          </w:p>
        </w:tc>
        <w:tc>
          <w:tcPr>
            <w:tcW w:w="1276" w:type="dxa"/>
            <w:shd w:val="clear" w:color="auto" w:fill="auto"/>
          </w:tcPr>
          <w:p w:rsidR="009E0A69" w:rsidRPr="009E0A69" w:rsidRDefault="009E0A69" w:rsidP="009E0A69">
            <w:pPr>
              <w:rPr>
                <w:rFonts w:asciiTheme="minorHAnsi" w:eastAsia="Calibri" w:hAnsiTheme="minorHAnsi"/>
                <w:lang w:eastAsia="en-US"/>
              </w:rPr>
            </w:pP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2</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2.88</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w:t>
            </w:r>
          </w:p>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7.88</w:t>
            </w:r>
          </w:p>
        </w:tc>
        <w:tc>
          <w:tcPr>
            <w:tcW w:w="1275" w:type="dxa"/>
            <w:shd w:val="clear" w:color="auto" w:fill="auto"/>
          </w:tcPr>
          <w:p w:rsidR="009E0A69" w:rsidRPr="009E0A69" w:rsidRDefault="009E0A69" w:rsidP="009E0A69">
            <w:pPr>
              <w:rPr>
                <w:rFonts w:asciiTheme="minorHAnsi" w:eastAsia="Calibri" w:hAnsiTheme="minorHAnsi"/>
                <w:lang w:eastAsia="en-US"/>
              </w:rPr>
            </w:pP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11</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10</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9</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7</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6</w:t>
            </w:r>
          </w:p>
        </w:tc>
      </w:tr>
      <w:tr w:rsidR="009E0A69" w:rsidRPr="009E0A69" w:rsidTr="00170AA9">
        <w:tc>
          <w:tcPr>
            <w:tcW w:w="1132" w:type="dxa"/>
            <w:shd w:val="clear" w:color="auto" w:fill="auto"/>
          </w:tcPr>
          <w:p w:rsidR="009E0A69" w:rsidRPr="009E0A69" w:rsidRDefault="009E0A69" w:rsidP="009E0A69">
            <w:pPr>
              <w:rPr>
                <w:rFonts w:asciiTheme="minorHAnsi" w:eastAsia="Calibri" w:hAnsiTheme="minorHAnsi"/>
                <w:b/>
                <w:lang w:eastAsia="en-US"/>
              </w:rPr>
            </w:pPr>
          </w:p>
        </w:tc>
        <w:tc>
          <w:tcPr>
            <w:tcW w:w="4363" w:type="dxa"/>
            <w:shd w:val="clear" w:color="auto" w:fill="auto"/>
          </w:tcPr>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Total FTE for Professional staff</w:t>
            </w:r>
          </w:p>
        </w:tc>
        <w:tc>
          <w:tcPr>
            <w:tcW w:w="1276" w:type="dxa"/>
            <w:shd w:val="clear" w:color="auto" w:fill="auto"/>
          </w:tcPr>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45.21</w:t>
            </w:r>
          </w:p>
        </w:tc>
        <w:tc>
          <w:tcPr>
            <w:tcW w:w="1275" w:type="dxa"/>
            <w:shd w:val="clear" w:color="auto" w:fill="auto"/>
          </w:tcPr>
          <w:p w:rsidR="009E0A69" w:rsidRPr="009E0A69" w:rsidRDefault="009E0A69" w:rsidP="009E0A69">
            <w:pPr>
              <w:rPr>
                <w:rFonts w:asciiTheme="minorHAnsi" w:eastAsia="Calibri" w:hAnsiTheme="minorHAnsi"/>
                <w:b/>
                <w:lang w:eastAsia="en-US"/>
              </w:rPr>
            </w:pPr>
          </w:p>
        </w:tc>
      </w:tr>
      <w:tr w:rsidR="009E0A69" w:rsidRPr="009E0A69" w:rsidTr="00170AA9">
        <w:tc>
          <w:tcPr>
            <w:tcW w:w="1132" w:type="dxa"/>
            <w:shd w:val="clear" w:color="auto" w:fill="auto"/>
          </w:tcPr>
          <w:p w:rsidR="009E0A69" w:rsidRPr="009E0A69" w:rsidRDefault="009E0A69" w:rsidP="009E0A69">
            <w:pPr>
              <w:rPr>
                <w:rFonts w:asciiTheme="minorHAnsi" w:eastAsia="Calibri" w:hAnsiTheme="minorHAnsi"/>
                <w:lang w:eastAsia="en-US"/>
              </w:rPr>
            </w:pP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R7043</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R4711A</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R7044B</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R7044C</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R7044D</w:t>
            </w:r>
          </w:p>
        </w:tc>
        <w:tc>
          <w:tcPr>
            <w:tcW w:w="4363" w:type="dxa"/>
            <w:shd w:val="clear" w:color="auto" w:fill="auto"/>
          </w:tcPr>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A&amp;BS Staff</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A&amp;BS Team Leader</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Control Officer</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A&amp;BS Officer</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A&amp;BS Officer</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A&amp;BS Officer</w:t>
            </w:r>
          </w:p>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Total FTE for Support staff</w:t>
            </w:r>
          </w:p>
        </w:tc>
        <w:tc>
          <w:tcPr>
            <w:tcW w:w="1276" w:type="dxa"/>
            <w:shd w:val="clear" w:color="auto" w:fill="auto"/>
          </w:tcPr>
          <w:p w:rsidR="009E0A69" w:rsidRPr="009E0A69" w:rsidRDefault="009E0A69" w:rsidP="009E0A69">
            <w:pPr>
              <w:rPr>
                <w:rFonts w:asciiTheme="minorHAnsi" w:eastAsia="Calibri" w:hAnsiTheme="minorHAnsi"/>
                <w:lang w:eastAsia="en-US"/>
              </w:rPr>
            </w:pP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2</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3</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10</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3</w:t>
            </w:r>
          </w:p>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19</w:t>
            </w:r>
          </w:p>
        </w:tc>
        <w:tc>
          <w:tcPr>
            <w:tcW w:w="1275" w:type="dxa"/>
            <w:shd w:val="clear" w:color="auto" w:fill="auto"/>
          </w:tcPr>
          <w:p w:rsidR="009E0A69" w:rsidRPr="009E0A69" w:rsidRDefault="009E0A69" w:rsidP="009E0A69">
            <w:pPr>
              <w:rPr>
                <w:rFonts w:asciiTheme="minorHAnsi" w:eastAsia="Calibri" w:hAnsiTheme="minorHAnsi"/>
                <w:lang w:eastAsia="en-US"/>
              </w:rPr>
            </w:pP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7</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5</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4</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3</w:t>
            </w:r>
          </w:p>
          <w:p w:rsidR="009E0A69" w:rsidRPr="009E0A69" w:rsidRDefault="009E0A69" w:rsidP="009E0A69">
            <w:pPr>
              <w:rPr>
                <w:rFonts w:asciiTheme="minorHAnsi" w:eastAsia="Calibri" w:hAnsiTheme="minorHAnsi"/>
                <w:lang w:eastAsia="en-US"/>
              </w:rPr>
            </w:pPr>
            <w:r w:rsidRPr="009E0A69">
              <w:rPr>
                <w:rFonts w:asciiTheme="minorHAnsi" w:eastAsia="Calibri" w:hAnsiTheme="minorHAnsi"/>
                <w:lang w:eastAsia="en-US"/>
              </w:rPr>
              <w:t>2</w:t>
            </w:r>
          </w:p>
        </w:tc>
      </w:tr>
      <w:tr w:rsidR="009E0A69" w:rsidRPr="009E0A69" w:rsidTr="00170AA9">
        <w:tc>
          <w:tcPr>
            <w:tcW w:w="1132" w:type="dxa"/>
            <w:shd w:val="clear" w:color="auto" w:fill="auto"/>
          </w:tcPr>
          <w:p w:rsidR="009E0A69" w:rsidRPr="009E0A69" w:rsidRDefault="009E0A69" w:rsidP="009E0A69">
            <w:pPr>
              <w:rPr>
                <w:rFonts w:asciiTheme="minorHAnsi" w:eastAsia="Calibri" w:hAnsiTheme="minorHAnsi"/>
                <w:lang w:eastAsia="en-US"/>
              </w:rPr>
            </w:pPr>
          </w:p>
        </w:tc>
        <w:tc>
          <w:tcPr>
            <w:tcW w:w="4363" w:type="dxa"/>
            <w:shd w:val="clear" w:color="auto" w:fill="auto"/>
          </w:tcPr>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Grand Total</w:t>
            </w:r>
          </w:p>
        </w:tc>
        <w:tc>
          <w:tcPr>
            <w:tcW w:w="1276" w:type="dxa"/>
            <w:shd w:val="clear" w:color="auto" w:fill="auto"/>
          </w:tcPr>
          <w:p w:rsidR="009E0A69" w:rsidRPr="009E0A69" w:rsidRDefault="009E0A69" w:rsidP="009E0A69">
            <w:pPr>
              <w:rPr>
                <w:rFonts w:asciiTheme="minorHAnsi" w:eastAsia="Calibri" w:hAnsiTheme="minorHAnsi"/>
                <w:b/>
                <w:i/>
                <w:lang w:eastAsia="en-US"/>
              </w:rPr>
            </w:pPr>
            <w:r w:rsidRPr="009E0A69">
              <w:rPr>
                <w:rFonts w:asciiTheme="minorHAnsi" w:eastAsia="Calibri" w:hAnsiTheme="minorHAnsi"/>
                <w:b/>
                <w:i/>
                <w:lang w:eastAsia="en-US"/>
              </w:rPr>
              <w:t>64.21</w:t>
            </w:r>
          </w:p>
        </w:tc>
        <w:tc>
          <w:tcPr>
            <w:tcW w:w="1275" w:type="dxa"/>
            <w:shd w:val="clear" w:color="auto" w:fill="auto"/>
          </w:tcPr>
          <w:p w:rsidR="009E0A69" w:rsidRPr="009E0A69" w:rsidRDefault="009E0A69" w:rsidP="009E0A69">
            <w:pPr>
              <w:rPr>
                <w:rFonts w:asciiTheme="minorHAnsi" w:eastAsia="Calibri" w:hAnsiTheme="minorHAnsi"/>
                <w:lang w:eastAsia="en-US"/>
              </w:rPr>
            </w:pPr>
          </w:p>
        </w:tc>
      </w:tr>
    </w:tbl>
    <w:p w:rsidR="00F50810" w:rsidRDefault="00F50810" w:rsidP="005704D5">
      <w:pPr>
        <w:rPr>
          <w:rFonts w:ascii="Calibri" w:eastAsia="Calibri" w:hAnsi="Calibri"/>
          <w:sz w:val="22"/>
          <w:szCs w:val="22"/>
          <w:lang w:eastAsia="en-US"/>
        </w:rPr>
      </w:pPr>
    </w:p>
    <w:p w:rsidR="00F50810" w:rsidRDefault="00F50810" w:rsidP="005704D5">
      <w:pPr>
        <w:rPr>
          <w:rFonts w:ascii="Calibri" w:eastAsia="Calibri" w:hAnsi="Calibri"/>
          <w:sz w:val="22"/>
          <w:szCs w:val="22"/>
          <w:lang w:eastAsia="en-US"/>
        </w:rPr>
      </w:pPr>
    </w:p>
    <w:p w:rsidR="00F50810" w:rsidRDefault="00F50810" w:rsidP="005704D5">
      <w:pPr>
        <w:rPr>
          <w:rFonts w:ascii="Calibri" w:eastAsia="Calibri" w:hAnsi="Calibri"/>
          <w:sz w:val="22"/>
          <w:szCs w:val="22"/>
          <w:lang w:eastAsia="en-US"/>
        </w:rPr>
      </w:pPr>
    </w:p>
    <w:p w:rsidR="00D93A18" w:rsidRPr="009E0A69" w:rsidRDefault="00D93A18" w:rsidP="00D93A18">
      <w:pPr>
        <w:jc w:val="right"/>
        <w:rPr>
          <w:rFonts w:ascii="Tahoma" w:eastAsia="Calibri" w:hAnsi="Tahoma" w:cs="Tahoma"/>
          <w:b/>
          <w:lang w:eastAsia="en-US"/>
        </w:rPr>
      </w:pPr>
      <w:r w:rsidRPr="009E0A69">
        <w:rPr>
          <w:rFonts w:ascii="Tahoma" w:eastAsia="Calibri" w:hAnsi="Tahoma" w:cs="Tahoma"/>
          <w:b/>
          <w:lang w:eastAsia="en-US"/>
        </w:rPr>
        <w:t>Appendix</w:t>
      </w:r>
      <w:r>
        <w:rPr>
          <w:rFonts w:ascii="Tahoma" w:eastAsia="Calibri" w:hAnsi="Tahoma" w:cs="Tahoma"/>
          <w:b/>
          <w:lang w:eastAsia="en-US"/>
        </w:rPr>
        <w:t xml:space="preserve"> 2(ii)</w:t>
      </w:r>
    </w:p>
    <w:p w:rsidR="00D93A18" w:rsidRDefault="00D93A18" w:rsidP="00D93A18">
      <w:pPr>
        <w:jc w:val="right"/>
        <w:rPr>
          <w:rFonts w:ascii="Calibri" w:eastAsia="Calibri" w:hAnsi="Calibri"/>
          <w:sz w:val="22"/>
          <w:szCs w:val="22"/>
          <w:lang w:eastAsia="en-US"/>
        </w:rPr>
      </w:pPr>
    </w:p>
    <w:p w:rsidR="00F50810" w:rsidRDefault="00F50810" w:rsidP="00F50810">
      <w:pPr>
        <w:jc w:val="center"/>
        <w:rPr>
          <w:rFonts w:asciiTheme="minorHAnsi" w:eastAsia="Calibri" w:hAnsiTheme="minorHAnsi"/>
          <w:b/>
          <w:sz w:val="28"/>
          <w:szCs w:val="28"/>
          <w:lang w:eastAsia="en-US"/>
        </w:rPr>
      </w:pPr>
      <w:r w:rsidRPr="00F50810">
        <w:rPr>
          <w:rFonts w:asciiTheme="minorHAnsi" w:eastAsia="Calibri" w:hAnsiTheme="minorHAnsi"/>
          <w:b/>
          <w:sz w:val="28"/>
          <w:szCs w:val="28"/>
          <w:lang w:eastAsia="en-US"/>
        </w:rPr>
        <w:t>POST REVIEW EMPLOYEE DATA</w:t>
      </w:r>
    </w:p>
    <w:p w:rsidR="00F50810" w:rsidRPr="00F50810" w:rsidRDefault="00F50810" w:rsidP="00F50810">
      <w:pPr>
        <w:jc w:val="center"/>
        <w:rPr>
          <w:rFonts w:asciiTheme="minorHAnsi" w:eastAsia="Calibri" w:hAnsiTheme="minorHAnsi"/>
          <w:b/>
          <w:sz w:val="28"/>
          <w:szCs w:val="28"/>
          <w:lang w:eastAsia="en-US"/>
        </w:rPr>
      </w:pPr>
    </w:p>
    <w:p w:rsidR="00F50810" w:rsidRPr="00F50810" w:rsidRDefault="00F50810" w:rsidP="00F50810">
      <w:pPr>
        <w:jc w:val="center"/>
        <w:rPr>
          <w:rFonts w:asciiTheme="minorHAnsi" w:eastAsia="Calibri" w:hAnsiTheme="minorHAnsi"/>
          <w:b/>
          <w:u w:val="single"/>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4288"/>
      </w:tblGrid>
      <w:tr w:rsidR="00F50810" w:rsidRPr="00F50810" w:rsidTr="00F50810">
        <w:tc>
          <w:tcPr>
            <w:tcW w:w="4217" w:type="dxa"/>
            <w:shd w:val="clear" w:color="auto" w:fill="auto"/>
          </w:tcPr>
          <w:p w:rsidR="00F50810" w:rsidRPr="00DF199E" w:rsidRDefault="00F50810" w:rsidP="00F50810">
            <w:pPr>
              <w:rPr>
                <w:rFonts w:asciiTheme="minorHAnsi" w:eastAsia="Calibri" w:hAnsiTheme="minorHAnsi"/>
                <w:lang w:eastAsia="en-US"/>
              </w:rPr>
            </w:pPr>
            <w:r w:rsidRPr="00DF199E">
              <w:rPr>
                <w:rFonts w:asciiTheme="minorHAnsi" w:eastAsia="Calibri" w:hAnsiTheme="minorHAnsi"/>
                <w:lang w:eastAsia="en-US"/>
              </w:rPr>
              <w:t>Total FTE</w:t>
            </w:r>
          </w:p>
        </w:tc>
        <w:tc>
          <w:tcPr>
            <w:tcW w:w="4288" w:type="dxa"/>
            <w:shd w:val="clear" w:color="auto" w:fill="auto"/>
          </w:tcPr>
          <w:p w:rsidR="00F50810" w:rsidRPr="00DF199E" w:rsidRDefault="00110747" w:rsidP="00F50810">
            <w:pPr>
              <w:rPr>
                <w:rFonts w:asciiTheme="minorHAnsi" w:eastAsia="Calibri" w:hAnsiTheme="minorHAnsi"/>
                <w:lang w:eastAsia="en-US"/>
              </w:rPr>
            </w:pPr>
            <w:r w:rsidRPr="00DF199E">
              <w:rPr>
                <w:rFonts w:asciiTheme="minorHAnsi" w:eastAsia="Calibri" w:hAnsiTheme="minorHAnsi"/>
                <w:lang w:eastAsia="en-US"/>
              </w:rPr>
              <w:t>50.61</w:t>
            </w:r>
          </w:p>
        </w:tc>
      </w:tr>
      <w:tr w:rsidR="00F50810" w:rsidRPr="00F50810" w:rsidTr="00F50810">
        <w:tc>
          <w:tcPr>
            <w:tcW w:w="4217" w:type="dxa"/>
            <w:shd w:val="clear" w:color="auto" w:fill="auto"/>
          </w:tcPr>
          <w:p w:rsidR="00F50810" w:rsidRPr="00DF199E" w:rsidRDefault="00F50810" w:rsidP="00F50810">
            <w:pPr>
              <w:rPr>
                <w:rFonts w:asciiTheme="minorHAnsi" w:eastAsia="Calibri" w:hAnsiTheme="minorHAnsi"/>
                <w:lang w:eastAsia="en-US"/>
              </w:rPr>
            </w:pPr>
            <w:r w:rsidRPr="00DF199E">
              <w:rPr>
                <w:rFonts w:asciiTheme="minorHAnsi" w:eastAsia="Calibri" w:hAnsiTheme="minorHAnsi"/>
                <w:lang w:eastAsia="en-US"/>
              </w:rPr>
              <w:t>Total Costs</w:t>
            </w:r>
          </w:p>
        </w:tc>
        <w:tc>
          <w:tcPr>
            <w:tcW w:w="4288" w:type="dxa"/>
            <w:shd w:val="clear" w:color="auto" w:fill="auto"/>
          </w:tcPr>
          <w:p w:rsidR="00F50810" w:rsidRPr="00DF199E" w:rsidRDefault="00DF199E" w:rsidP="00F50810">
            <w:pPr>
              <w:rPr>
                <w:rFonts w:asciiTheme="minorHAnsi" w:eastAsia="Calibri" w:hAnsiTheme="minorHAnsi"/>
                <w:lang w:eastAsia="en-US"/>
              </w:rPr>
            </w:pPr>
            <w:r w:rsidRPr="00DF199E">
              <w:rPr>
                <w:rFonts w:asciiTheme="minorHAnsi" w:eastAsia="Calibri" w:hAnsiTheme="minorHAnsi"/>
                <w:lang w:eastAsia="en-US"/>
              </w:rPr>
              <w:t>£1,938</w:t>
            </w:r>
            <w:r w:rsidR="00F50810" w:rsidRPr="00DF199E">
              <w:rPr>
                <w:rFonts w:asciiTheme="minorHAnsi" w:eastAsia="Calibri" w:hAnsiTheme="minorHAnsi"/>
                <w:lang w:eastAsia="en-US"/>
              </w:rPr>
              <w:t>,</w:t>
            </w:r>
            <w:r w:rsidR="00A9032A">
              <w:rPr>
                <w:rFonts w:asciiTheme="minorHAnsi" w:eastAsia="Calibri" w:hAnsiTheme="minorHAnsi"/>
                <w:lang w:eastAsia="en-US"/>
              </w:rPr>
              <w:t>869</w:t>
            </w:r>
          </w:p>
        </w:tc>
      </w:tr>
    </w:tbl>
    <w:p w:rsidR="00F50810" w:rsidRDefault="00F50810" w:rsidP="00F50810">
      <w:pPr>
        <w:rPr>
          <w:rFonts w:asciiTheme="minorHAnsi" w:eastAsia="Calibri" w:hAnsiTheme="minorHAnsi"/>
          <w:b/>
          <w:u w:val="single"/>
          <w:lang w:eastAsia="en-US"/>
        </w:rPr>
      </w:pPr>
    </w:p>
    <w:p w:rsidR="00F50810" w:rsidRPr="00F50810" w:rsidRDefault="00F50810" w:rsidP="00F50810">
      <w:pPr>
        <w:rPr>
          <w:rFonts w:asciiTheme="minorHAnsi" w:eastAsia="Calibri" w:hAnsiTheme="minorHAnsi"/>
          <w:b/>
          <w:u w:val="single"/>
          <w:lang w:eastAsia="en-US"/>
        </w:rPr>
      </w:pPr>
    </w:p>
    <w:p w:rsidR="00F50810" w:rsidRPr="00F50810" w:rsidRDefault="00F50810" w:rsidP="00F50810">
      <w:pPr>
        <w:rPr>
          <w:rFonts w:asciiTheme="minorHAnsi" w:eastAsia="Calibri" w:hAnsiTheme="minorHAnsi"/>
          <w:u w:val="single"/>
          <w:lang w:eastAsia="en-US"/>
        </w:rPr>
      </w:pPr>
      <w:r w:rsidRPr="00F50810">
        <w:rPr>
          <w:rFonts w:asciiTheme="minorHAnsi" w:eastAsia="Calibri" w:hAnsiTheme="minorHAnsi"/>
          <w:b/>
          <w:u w:val="single"/>
          <w:lang w:eastAsia="en-US"/>
        </w:rPr>
        <w:t>By Division</w:t>
      </w:r>
    </w:p>
    <w:p w:rsidR="00F50810" w:rsidRPr="00F50810" w:rsidRDefault="00F50810" w:rsidP="00F50810">
      <w:pPr>
        <w:rPr>
          <w:rFonts w:asciiTheme="minorHAnsi" w:eastAsia="Calibri" w:hAnsiTheme="minorHAns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4363"/>
        <w:gridCol w:w="1276"/>
        <w:gridCol w:w="1275"/>
      </w:tblGrid>
      <w:tr w:rsidR="00F50810" w:rsidRPr="00F50810" w:rsidTr="00F50810">
        <w:tc>
          <w:tcPr>
            <w:tcW w:w="1132" w:type="dxa"/>
            <w:shd w:val="clear" w:color="auto" w:fill="FFFF00"/>
          </w:tcPr>
          <w:p w:rsidR="00F50810" w:rsidRPr="00F50810" w:rsidRDefault="00F50810" w:rsidP="00F50810">
            <w:pPr>
              <w:rPr>
                <w:rFonts w:asciiTheme="minorHAnsi" w:eastAsia="Calibri" w:hAnsiTheme="minorHAnsi"/>
                <w:b/>
                <w:lang w:eastAsia="en-US"/>
              </w:rPr>
            </w:pPr>
            <w:r w:rsidRPr="00F50810">
              <w:rPr>
                <w:rFonts w:asciiTheme="minorHAnsi" w:eastAsia="Calibri" w:hAnsiTheme="minorHAnsi"/>
                <w:b/>
                <w:lang w:eastAsia="en-US"/>
              </w:rPr>
              <w:t>POST</w:t>
            </w:r>
          </w:p>
        </w:tc>
        <w:tc>
          <w:tcPr>
            <w:tcW w:w="4363" w:type="dxa"/>
            <w:shd w:val="clear" w:color="auto" w:fill="FFFF00"/>
          </w:tcPr>
          <w:p w:rsidR="00F50810" w:rsidRPr="00F50810" w:rsidRDefault="00F50810" w:rsidP="00F50810">
            <w:pPr>
              <w:rPr>
                <w:rFonts w:asciiTheme="minorHAnsi" w:eastAsia="Calibri" w:hAnsiTheme="minorHAnsi"/>
                <w:b/>
                <w:lang w:eastAsia="en-US"/>
              </w:rPr>
            </w:pPr>
            <w:r w:rsidRPr="00F50810">
              <w:rPr>
                <w:rFonts w:asciiTheme="minorHAnsi" w:eastAsia="Calibri" w:hAnsiTheme="minorHAnsi"/>
                <w:b/>
                <w:lang w:eastAsia="en-US"/>
              </w:rPr>
              <w:t>TITLE</w:t>
            </w:r>
          </w:p>
        </w:tc>
        <w:tc>
          <w:tcPr>
            <w:tcW w:w="1276" w:type="dxa"/>
            <w:shd w:val="clear" w:color="auto" w:fill="FFFF00"/>
          </w:tcPr>
          <w:p w:rsidR="00F50810" w:rsidRPr="00F50810" w:rsidRDefault="00F50810" w:rsidP="00F50810">
            <w:pPr>
              <w:rPr>
                <w:rFonts w:asciiTheme="minorHAnsi" w:eastAsia="Calibri" w:hAnsiTheme="minorHAnsi"/>
                <w:b/>
                <w:lang w:eastAsia="en-US"/>
              </w:rPr>
            </w:pPr>
            <w:r w:rsidRPr="00F50810">
              <w:rPr>
                <w:rFonts w:asciiTheme="minorHAnsi" w:eastAsia="Calibri" w:hAnsiTheme="minorHAnsi"/>
                <w:b/>
                <w:lang w:eastAsia="en-US"/>
              </w:rPr>
              <w:t>FTE</w:t>
            </w:r>
          </w:p>
        </w:tc>
        <w:tc>
          <w:tcPr>
            <w:tcW w:w="1275" w:type="dxa"/>
            <w:shd w:val="clear" w:color="auto" w:fill="FFFF00"/>
          </w:tcPr>
          <w:p w:rsidR="00F50810" w:rsidRPr="00F50810" w:rsidRDefault="00F50810" w:rsidP="00F50810">
            <w:pPr>
              <w:rPr>
                <w:rFonts w:asciiTheme="minorHAnsi" w:eastAsia="Calibri" w:hAnsiTheme="minorHAnsi"/>
                <w:b/>
                <w:lang w:eastAsia="en-US"/>
              </w:rPr>
            </w:pPr>
            <w:r w:rsidRPr="00F50810">
              <w:rPr>
                <w:rFonts w:asciiTheme="minorHAnsi" w:eastAsia="Calibri" w:hAnsiTheme="minorHAnsi"/>
                <w:b/>
                <w:lang w:eastAsia="en-US"/>
              </w:rPr>
              <w:t>GRADE</w:t>
            </w:r>
          </w:p>
        </w:tc>
      </w:tr>
      <w:tr w:rsidR="00F50810" w:rsidRPr="00F50810" w:rsidTr="00F50810">
        <w:tc>
          <w:tcPr>
            <w:tcW w:w="1132" w:type="dxa"/>
            <w:shd w:val="clear" w:color="auto" w:fill="auto"/>
          </w:tcPr>
          <w:p w:rsidR="00F50810" w:rsidRPr="00F50810" w:rsidRDefault="00F50810" w:rsidP="00F50810">
            <w:pPr>
              <w:rPr>
                <w:rFonts w:asciiTheme="minorHAnsi" w:eastAsia="Calibri" w:hAnsiTheme="minorHAnsi"/>
                <w:b/>
                <w:lang w:eastAsia="en-US"/>
              </w:rPr>
            </w:pPr>
          </w:p>
        </w:tc>
        <w:tc>
          <w:tcPr>
            <w:tcW w:w="4363" w:type="dxa"/>
            <w:shd w:val="clear" w:color="auto" w:fill="auto"/>
          </w:tcPr>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Professional Staff</w:t>
            </w:r>
          </w:p>
        </w:tc>
        <w:tc>
          <w:tcPr>
            <w:tcW w:w="1276" w:type="dxa"/>
            <w:shd w:val="clear" w:color="auto" w:fill="auto"/>
          </w:tcPr>
          <w:p w:rsidR="00F50810" w:rsidRPr="00F50810" w:rsidRDefault="00F50810" w:rsidP="00F50810">
            <w:pPr>
              <w:rPr>
                <w:rFonts w:asciiTheme="minorHAnsi" w:eastAsia="Calibri" w:hAnsiTheme="minorHAnsi"/>
                <w:b/>
                <w:lang w:eastAsia="en-US"/>
              </w:rPr>
            </w:pPr>
          </w:p>
        </w:tc>
        <w:tc>
          <w:tcPr>
            <w:tcW w:w="1275" w:type="dxa"/>
            <w:shd w:val="clear" w:color="auto" w:fill="auto"/>
          </w:tcPr>
          <w:p w:rsidR="00F50810" w:rsidRPr="00F50810" w:rsidRDefault="00F50810" w:rsidP="00F50810">
            <w:pPr>
              <w:rPr>
                <w:rFonts w:asciiTheme="minorHAnsi" w:eastAsia="Calibri" w:hAnsiTheme="minorHAnsi"/>
                <w:b/>
                <w:lang w:eastAsia="en-US"/>
              </w:rPr>
            </w:pPr>
          </w:p>
        </w:tc>
      </w:tr>
      <w:tr w:rsidR="00F50810" w:rsidRPr="00F50810" w:rsidTr="00F50810">
        <w:tc>
          <w:tcPr>
            <w:tcW w:w="1132" w:type="dxa"/>
            <w:shd w:val="clear" w:color="auto" w:fill="auto"/>
          </w:tcPr>
          <w:p w:rsidR="00F50810" w:rsidRPr="00F50810" w:rsidRDefault="00F50810" w:rsidP="00F50810">
            <w:pPr>
              <w:rPr>
                <w:rFonts w:asciiTheme="minorHAnsi" w:eastAsia="Calibri" w:hAnsiTheme="minorHAnsi"/>
                <w:lang w:eastAsia="en-US"/>
              </w:rPr>
            </w:pPr>
          </w:p>
        </w:tc>
        <w:tc>
          <w:tcPr>
            <w:tcW w:w="4363" w:type="dxa"/>
            <w:shd w:val="clear" w:color="auto" w:fill="auto"/>
            <w:vAlign w:val="center"/>
          </w:tcPr>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Supervising Solicitor</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Solicitor</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Trainee Solicitor</w:t>
            </w:r>
          </w:p>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Total</w:t>
            </w:r>
          </w:p>
        </w:tc>
        <w:tc>
          <w:tcPr>
            <w:tcW w:w="1276" w:type="dxa"/>
            <w:shd w:val="clear" w:color="auto" w:fill="auto"/>
            <w:vAlign w:val="center"/>
          </w:tcPr>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3</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18.11</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3</w:t>
            </w:r>
          </w:p>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24.11</w:t>
            </w:r>
          </w:p>
        </w:tc>
        <w:tc>
          <w:tcPr>
            <w:tcW w:w="1275" w:type="dxa"/>
            <w:shd w:val="clear" w:color="auto" w:fill="auto"/>
            <w:vAlign w:val="center"/>
          </w:tcPr>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11</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10</w:t>
            </w:r>
          </w:p>
          <w:p w:rsidR="00F50810" w:rsidRPr="00F50810" w:rsidRDefault="00C96217" w:rsidP="00F50810">
            <w:pPr>
              <w:rPr>
                <w:rFonts w:asciiTheme="minorHAnsi" w:eastAsia="Calibri" w:hAnsiTheme="minorHAnsi"/>
                <w:lang w:eastAsia="en-US"/>
              </w:rPr>
            </w:pPr>
            <w:r w:rsidRPr="00C96217">
              <w:rPr>
                <w:rFonts w:asciiTheme="minorHAnsi" w:eastAsia="Calibri" w:hAnsiTheme="minorHAnsi"/>
                <w:highlight w:val="yellow"/>
                <w:lang w:eastAsia="en-US"/>
              </w:rPr>
              <w:t>4</w:t>
            </w:r>
          </w:p>
          <w:p w:rsidR="00F50810" w:rsidRPr="00F50810" w:rsidRDefault="00F50810" w:rsidP="00F50810">
            <w:pPr>
              <w:rPr>
                <w:rFonts w:asciiTheme="minorHAnsi" w:eastAsia="Calibri" w:hAnsiTheme="minorHAnsi"/>
                <w:lang w:eastAsia="en-US"/>
              </w:rPr>
            </w:pPr>
          </w:p>
        </w:tc>
      </w:tr>
      <w:tr w:rsidR="00F50810" w:rsidRPr="00F50810" w:rsidTr="00F50810">
        <w:tc>
          <w:tcPr>
            <w:tcW w:w="1132" w:type="dxa"/>
            <w:shd w:val="clear" w:color="auto" w:fill="auto"/>
          </w:tcPr>
          <w:p w:rsidR="00F50810" w:rsidRPr="00F50810" w:rsidRDefault="00F50810" w:rsidP="00F50810">
            <w:pPr>
              <w:rPr>
                <w:rFonts w:asciiTheme="minorHAnsi" w:eastAsia="Calibri" w:hAnsiTheme="minorHAnsi"/>
                <w:lang w:eastAsia="en-US"/>
              </w:rPr>
            </w:pPr>
          </w:p>
        </w:tc>
        <w:tc>
          <w:tcPr>
            <w:tcW w:w="4363" w:type="dxa"/>
            <w:shd w:val="clear" w:color="auto" w:fill="auto"/>
          </w:tcPr>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Supervising Legal Executive</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Legal Executive</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Legal Officer</w:t>
            </w:r>
          </w:p>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Total</w:t>
            </w:r>
          </w:p>
        </w:tc>
        <w:tc>
          <w:tcPr>
            <w:tcW w:w="1276" w:type="dxa"/>
            <w:shd w:val="clear" w:color="auto" w:fill="auto"/>
          </w:tcPr>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2</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4.5</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7.5</w:t>
            </w:r>
          </w:p>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14</w:t>
            </w:r>
          </w:p>
        </w:tc>
        <w:tc>
          <w:tcPr>
            <w:tcW w:w="1275" w:type="dxa"/>
            <w:shd w:val="clear" w:color="auto" w:fill="auto"/>
          </w:tcPr>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10</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9</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6</w:t>
            </w:r>
          </w:p>
          <w:p w:rsidR="00F50810" w:rsidRPr="00F50810" w:rsidRDefault="00F50810" w:rsidP="00F50810">
            <w:pPr>
              <w:rPr>
                <w:rFonts w:asciiTheme="minorHAnsi" w:eastAsia="Calibri" w:hAnsiTheme="minorHAnsi"/>
                <w:lang w:eastAsia="en-US"/>
              </w:rPr>
            </w:pPr>
          </w:p>
        </w:tc>
      </w:tr>
      <w:tr w:rsidR="00F50810" w:rsidRPr="00F50810" w:rsidTr="00F50810">
        <w:tc>
          <w:tcPr>
            <w:tcW w:w="1132" w:type="dxa"/>
            <w:shd w:val="clear" w:color="auto" w:fill="auto"/>
          </w:tcPr>
          <w:p w:rsidR="00F50810" w:rsidRPr="00F50810" w:rsidRDefault="00F50810" w:rsidP="00F50810">
            <w:pPr>
              <w:rPr>
                <w:rFonts w:asciiTheme="minorHAnsi" w:eastAsia="Calibri" w:hAnsiTheme="minorHAnsi"/>
                <w:lang w:eastAsia="en-US"/>
              </w:rPr>
            </w:pPr>
          </w:p>
        </w:tc>
        <w:tc>
          <w:tcPr>
            <w:tcW w:w="4363" w:type="dxa"/>
            <w:shd w:val="clear" w:color="auto" w:fill="auto"/>
          </w:tcPr>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Paralegal</w:t>
            </w:r>
          </w:p>
        </w:tc>
        <w:tc>
          <w:tcPr>
            <w:tcW w:w="1276" w:type="dxa"/>
            <w:shd w:val="clear" w:color="auto" w:fill="auto"/>
          </w:tcPr>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6.5</w:t>
            </w:r>
          </w:p>
        </w:tc>
        <w:tc>
          <w:tcPr>
            <w:tcW w:w="1275" w:type="dxa"/>
            <w:shd w:val="clear" w:color="auto" w:fill="auto"/>
          </w:tcPr>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4</w:t>
            </w:r>
          </w:p>
        </w:tc>
      </w:tr>
      <w:tr w:rsidR="00F50810" w:rsidRPr="00F50810" w:rsidTr="00F50810">
        <w:tc>
          <w:tcPr>
            <w:tcW w:w="1132" w:type="dxa"/>
            <w:shd w:val="clear" w:color="auto" w:fill="auto"/>
          </w:tcPr>
          <w:p w:rsidR="00F50810" w:rsidRPr="00F50810" w:rsidRDefault="00F50810" w:rsidP="00F50810">
            <w:pPr>
              <w:rPr>
                <w:rFonts w:asciiTheme="minorHAnsi" w:eastAsia="Calibri" w:hAnsiTheme="minorHAnsi"/>
                <w:b/>
                <w:lang w:eastAsia="en-US"/>
              </w:rPr>
            </w:pPr>
          </w:p>
        </w:tc>
        <w:tc>
          <w:tcPr>
            <w:tcW w:w="4363" w:type="dxa"/>
            <w:shd w:val="clear" w:color="auto" w:fill="auto"/>
          </w:tcPr>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Total FTE for Professional staff</w:t>
            </w:r>
          </w:p>
        </w:tc>
        <w:tc>
          <w:tcPr>
            <w:tcW w:w="1276" w:type="dxa"/>
            <w:shd w:val="clear" w:color="auto" w:fill="auto"/>
          </w:tcPr>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44.61</w:t>
            </w:r>
          </w:p>
        </w:tc>
        <w:tc>
          <w:tcPr>
            <w:tcW w:w="1275" w:type="dxa"/>
            <w:shd w:val="clear" w:color="auto" w:fill="auto"/>
          </w:tcPr>
          <w:p w:rsidR="00F50810" w:rsidRPr="00F50810" w:rsidRDefault="00F50810" w:rsidP="00F50810">
            <w:pPr>
              <w:rPr>
                <w:rFonts w:asciiTheme="minorHAnsi" w:eastAsia="Calibri" w:hAnsiTheme="minorHAnsi"/>
                <w:b/>
                <w:lang w:eastAsia="en-US"/>
              </w:rPr>
            </w:pPr>
          </w:p>
        </w:tc>
      </w:tr>
      <w:tr w:rsidR="00F50810" w:rsidRPr="00F50810" w:rsidTr="00F50810">
        <w:tc>
          <w:tcPr>
            <w:tcW w:w="1132" w:type="dxa"/>
            <w:shd w:val="clear" w:color="auto" w:fill="auto"/>
          </w:tcPr>
          <w:p w:rsidR="00F50810" w:rsidRPr="00F50810" w:rsidRDefault="00F50810" w:rsidP="00F50810">
            <w:pPr>
              <w:rPr>
                <w:rFonts w:asciiTheme="minorHAnsi" w:eastAsia="Calibri" w:hAnsiTheme="minorHAnsi"/>
                <w:lang w:eastAsia="en-US"/>
              </w:rPr>
            </w:pPr>
          </w:p>
        </w:tc>
        <w:tc>
          <w:tcPr>
            <w:tcW w:w="4363" w:type="dxa"/>
            <w:shd w:val="clear" w:color="auto" w:fill="auto"/>
          </w:tcPr>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A&amp;BS Staff</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Practice Manager</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A&amp;BS Officer</w:t>
            </w:r>
            <w:r w:rsidR="006B392B">
              <w:rPr>
                <w:rFonts w:asciiTheme="minorHAnsi" w:eastAsia="Calibri" w:hAnsiTheme="minorHAnsi"/>
                <w:lang w:eastAsia="en-US"/>
              </w:rPr>
              <w:t xml:space="preserve"> (incld. Land Charges)</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A&amp;BS Officer</w:t>
            </w:r>
            <w:r w:rsidR="006B392B">
              <w:rPr>
                <w:rFonts w:asciiTheme="minorHAnsi" w:eastAsia="Calibri" w:hAnsiTheme="minorHAnsi"/>
                <w:lang w:eastAsia="en-US"/>
              </w:rPr>
              <w:t xml:space="preserve"> (incld. Land Charges)</w:t>
            </w:r>
          </w:p>
          <w:p w:rsidR="00F50810" w:rsidRPr="00F50810" w:rsidRDefault="006B392B" w:rsidP="00F50810">
            <w:pPr>
              <w:rPr>
                <w:rFonts w:asciiTheme="minorHAnsi" w:eastAsia="Calibri" w:hAnsiTheme="minorHAnsi"/>
                <w:lang w:eastAsia="en-US"/>
              </w:rPr>
            </w:pPr>
            <w:r>
              <w:rPr>
                <w:rFonts w:asciiTheme="minorHAnsi" w:eastAsia="Calibri" w:hAnsiTheme="minorHAnsi"/>
                <w:lang w:eastAsia="en-US"/>
              </w:rPr>
              <w:t>A&amp;BS Officer</w:t>
            </w:r>
          </w:p>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Total FTE for Support staff</w:t>
            </w:r>
          </w:p>
        </w:tc>
        <w:tc>
          <w:tcPr>
            <w:tcW w:w="1276" w:type="dxa"/>
            <w:shd w:val="clear" w:color="auto" w:fill="auto"/>
          </w:tcPr>
          <w:p w:rsidR="00F50810" w:rsidRPr="00F50810" w:rsidRDefault="00F50810" w:rsidP="00F50810">
            <w:pPr>
              <w:rPr>
                <w:rFonts w:asciiTheme="minorHAnsi" w:eastAsia="Calibri" w:hAnsiTheme="minorHAnsi"/>
                <w:lang w:eastAsia="en-US"/>
              </w:rPr>
            </w:pP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3</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w:t>
            </w:r>
          </w:p>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6</w:t>
            </w:r>
          </w:p>
        </w:tc>
        <w:tc>
          <w:tcPr>
            <w:tcW w:w="1275" w:type="dxa"/>
            <w:shd w:val="clear" w:color="auto" w:fill="auto"/>
          </w:tcPr>
          <w:p w:rsidR="00F50810" w:rsidRPr="00F50810" w:rsidRDefault="00F50810" w:rsidP="00F50810">
            <w:pPr>
              <w:rPr>
                <w:rFonts w:asciiTheme="minorHAnsi" w:eastAsia="Calibri" w:hAnsiTheme="minorHAnsi"/>
                <w:lang w:eastAsia="en-US"/>
              </w:rPr>
            </w:pP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9</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4</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3</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2</w:t>
            </w:r>
          </w:p>
        </w:tc>
      </w:tr>
      <w:tr w:rsidR="00F50810" w:rsidRPr="00F50810" w:rsidTr="00F50810">
        <w:tc>
          <w:tcPr>
            <w:tcW w:w="1132" w:type="dxa"/>
            <w:shd w:val="clear" w:color="auto" w:fill="auto"/>
          </w:tcPr>
          <w:p w:rsidR="00F50810" w:rsidRPr="00F50810" w:rsidRDefault="00F50810" w:rsidP="00F50810">
            <w:pPr>
              <w:rPr>
                <w:rFonts w:asciiTheme="minorHAnsi" w:eastAsia="Calibri" w:hAnsiTheme="minorHAnsi"/>
                <w:lang w:eastAsia="en-US"/>
              </w:rPr>
            </w:pPr>
          </w:p>
        </w:tc>
        <w:tc>
          <w:tcPr>
            <w:tcW w:w="4363" w:type="dxa"/>
            <w:shd w:val="clear" w:color="auto" w:fill="auto"/>
          </w:tcPr>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Grand Total</w:t>
            </w:r>
          </w:p>
        </w:tc>
        <w:tc>
          <w:tcPr>
            <w:tcW w:w="1276" w:type="dxa"/>
            <w:shd w:val="clear" w:color="auto" w:fill="auto"/>
          </w:tcPr>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50.61</w:t>
            </w:r>
          </w:p>
        </w:tc>
        <w:tc>
          <w:tcPr>
            <w:tcW w:w="1275" w:type="dxa"/>
            <w:shd w:val="clear" w:color="auto" w:fill="auto"/>
          </w:tcPr>
          <w:p w:rsidR="00F50810" w:rsidRPr="00F50810" w:rsidRDefault="00F50810" w:rsidP="00F50810">
            <w:pPr>
              <w:rPr>
                <w:rFonts w:asciiTheme="minorHAnsi" w:eastAsia="Calibri" w:hAnsiTheme="minorHAnsi"/>
                <w:lang w:eastAsia="en-US"/>
              </w:rPr>
            </w:pPr>
          </w:p>
        </w:tc>
      </w:tr>
    </w:tbl>
    <w:p w:rsidR="00F50810" w:rsidRDefault="00F50810" w:rsidP="00F50810">
      <w:pPr>
        <w:rPr>
          <w:rFonts w:asciiTheme="minorHAnsi" w:eastAsia="Calibri" w:hAnsiTheme="minorHAnsi"/>
          <w:lang w:eastAsia="en-US"/>
        </w:rPr>
      </w:pPr>
    </w:p>
    <w:p w:rsidR="00B513A9" w:rsidRDefault="00B513A9" w:rsidP="00F50810">
      <w:pPr>
        <w:rPr>
          <w:rFonts w:asciiTheme="minorHAnsi" w:eastAsia="Calibri" w:hAnsiTheme="minorHAnsi"/>
          <w:lang w:eastAsia="en-US"/>
        </w:rPr>
      </w:pPr>
    </w:p>
    <w:p w:rsidR="00B513A9" w:rsidRDefault="00B513A9" w:rsidP="00F50810">
      <w:pPr>
        <w:rPr>
          <w:rFonts w:asciiTheme="minorHAnsi" w:eastAsia="Calibri" w:hAnsiTheme="minorHAnsi"/>
          <w:lang w:eastAsia="en-US"/>
        </w:rPr>
      </w:pPr>
    </w:p>
    <w:p w:rsidR="00B513A9" w:rsidRDefault="00B513A9" w:rsidP="00F50810">
      <w:pPr>
        <w:rPr>
          <w:rFonts w:asciiTheme="minorHAnsi" w:eastAsia="Calibri" w:hAnsiTheme="minorHAnsi"/>
          <w:lang w:eastAsia="en-US"/>
        </w:rPr>
      </w:pPr>
    </w:p>
    <w:p w:rsidR="00B513A9" w:rsidRDefault="00B513A9" w:rsidP="00F50810">
      <w:pPr>
        <w:rPr>
          <w:rFonts w:asciiTheme="minorHAnsi" w:eastAsia="Calibri" w:hAnsiTheme="minorHAnsi"/>
          <w:lang w:eastAsia="en-US"/>
        </w:rPr>
      </w:pPr>
    </w:p>
    <w:p w:rsidR="00B513A9" w:rsidRDefault="00B513A9" w:rsidP="00F50810">
      <w:pPr>
        <w:rPr>
          <w:rFonts w:asciiTheme="minorHAnsi" w:eastAsia="Calibri" w:hAnsiTheme="minorHAnsi"/>
          <w:lang w:eastAsia="en-US"/>
        </w:rPr>
      </w:pPr>
    </w:p>
    <w:p w:rsidR="00B513A9" w:rsidRDefault="00B513A9" w:rsidP="00F50810">
      <w:pPr>
        <w:rPr>
          <w:rFonts w:asciiTheme="minorHAnsi" w:eastAsia="Calibri" w:hAnsiTheme="minorHAnsi"/>
          <w:lang w:eastAsia="en-US"/>
        </w:rPr>
      </w:pPr>
    </w:p>
    <w:p w:rsidR="00B513A9" w:rsidRDefault="00B513A9" w:rsidP="00F50810">
      <w:pPr>
        <w:rPr>
          <w:rFonts w:asciiTheme="minorHAnsi" w:eastAsia="Calibri" w:hAnsiTheme="minorHAnsi"/>
          <w:lang w:eastAsia="en-US"/>
        </w:rPr>
      </w:pPr>
    </w:p>
    <w:p w:rsidR="00B513A9" w:rsidRDefault="00B513A9" w:rsidP="00F50810">
      <w:pPr>
        <w:rPr>
          <w:rFonts w:asciiTheme="minorHAnsi" w:eastAsia="Calibri" w:hAnsiTheme="minorHAnsi"/>
          <w:lang w:eastAsia="en-US"/>
        </w:rPr>
      </w:pPr>
    </w:p>
    <w:p w:rsidR="00B513A9" w:rsidRDefault="00B513A9" w:rsidP="00F50810">
      <w:pPr>
        <w:rPr>
          <w:rFonts w:asciiTheme="minorHAnsi" w:eastAsia="Calibri" w:hAnsiTheme="minorHAnsi"/>
          <w:lang w:eastAsia="en-US"/>
        </w:rPr>
      </w:pPr>
    </w:p>
    <w:p w:rsidR="00B513A9" w:rsidRDefault="00B513A9" w:rsidP="00F50810">
      <w:pPr>
        <w:rPr>
          <w:rFonts w:asciiTheme="minorHAnsi" w:eastAsia="Calibri" w:hAnsiTheme="minorHAnsi"/>
          <w:lang w:eastAsia="en-US"/>
        </w:rPr>
      </w:pPr>
    </w:p>
    <w:p w:rsidR="00B513A9" w:rsidRDefault="00B513A9" w:rsidP="00F50810">
      <w:pPr>
        <w:rPr>
          <w:rFonts w:asciiTheme="minorHAnsi" w:eastAsia="Calibri" w:hAnsiTheme="minorHAnsi"/>
          <w:lang w:eastAsia="en-US"/>
        </w:rPr>
      </w:pPr>
    </w:p>
    <w:p w:rsidR="00B513A9" w:rsidRDefault="00B513A9" w:rsidP="00F50810">
      <w:pPr>
        <w:rPr>
          <w:rFonts w:asciiTheme="minorHAnsi" w:eastAsia="Calibri" w:hAnsiTheme="minorHAnsi"/>
          <w:lang w:eastAsia="en-US"/>
        </w:rPr>
      </w:pPr>
    </w:p>
    <w:p w:rsidR="00B513A9" w:rsidRDefault="00B513A9" w:rsidP="00F50810">
      <w:pPr>
        <w:rPr>
          <w:rFonts w:asciiTheme="minorHAnsi" w:eastAsia="Calibri" w:hAnsiTheme="minorHAnsi"/>
          <w:lang w:eastAsia="en-US"/>
        </w:rPr>
      </w:pPr>
    </w:p>
    <w:p w:rsidR="00B513A9" w:rsidRDefault="00B513A9" w:rsidP="00F50810">
      <w:pPr>
        <w:rPr>
          <w:rFonts w:asciiTheme="minorHAnsi" w:eastAsia="Calibri" w:hAnsiTheme="minorHAnsi"/>
          <w:lang w:eastAsia="en-US"/>
        </w:rPr>
      </w:pPr>
    </w:p>
    <w:p w:rsidR="00B513A9" w:rsidRDefault="00B513A9" w:rsidP="00F50810">
      <w:pPr>
        <w:rPr>
          <w:rFonts w:asciiTheme="minorHAnsi" w:eastAsia="Calibri" w:hAnsiTheme="minorHAnsi"/>
          <w:lang w:eastAsia="en-US"/>
        </w:rPr>
      </w:pPr>
    </w:p>
    <w:p w:rsidR="00B513A9" w:rsidRPr="00F50810" w:rsidRDefault="00B513A9" w:rsidP="00F50810">
      <w:pPr>
        <w:rPr>
          <w:rFonts w:asciiTheme="minorHAnsi" w:eastAsia="Calibri" w:hAnsiTheme="minorHAnsi"/>
          <w:lang w:eastAsia="en-US"/>
        </w:rPr>
      </w:pP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b/>
          <w:u w:val="single"/>
          <w:lang w:eastAsia="en-US"/>
        </w:rPr>
        <w:t>By Section</w:t>
      </w:r>
    </w:p>
    <w:p w:rsidR="00F50810" w:rsidRPr="00F50810" w:rsidRDefault="00F50810" w:rsidP="00F50810">
      <w:pPr>
        <w:rPr>
          <w:rFonts w:asciiTheme="minorHAnsi" w:eastAsia="Calibri" w:hAnsiTheme="minorHAns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4363"/>
        <w:gridCol w:w="1276"/>
        <w:gridCol w:w="1275"/>
      </w:tblGrid>
      <w:tr w:rsidR="00F50810" w:rsidRPr="00F50810" w:rsidTr="00F50810">
        <w:tc>
          <w:tcPr>
            <w:tcW w:w="1132" w:type="dxa"/>
            <w:shd w:val="clear" w:color="auto" w:fill="FFFF00"/>
          </w:tcPr>
          <w:p w:rsidR="00F50810" w:rsidRPr="00F50810" w:rsidRDefault="00F50810" w:rsidP="00F50810">
            <w:pPr>
              <w:rPr>
                <w:rFonts w:asciiTheme="minorHAnsi" w:eastAsia="Calibri" w:hAnsiTheme="minorHAnsi"/>
                <w:b/>
                <w:lang w:eastAsia="en-US"/>
              </w:rPr>
            </w:pPr>
            <w:r w:rsidRPr="00F50810">
              <w:rPr>
                <w:rFonts w:asciiTheme="minorHAnsi" w:eastAsia="Calibri" w:hAnsiTheme="minorHAnsi"/>
                <w:lang w:eastAsia="en-US"/>
              </w:rPr>
              <w:br w:type="page"/>
            </w:r>
            <w:r w:rsidRPr="00F50810">
              <w:rPr>
                <w:rFonts w:asciiTheme="minorHAnsi" w:eastAsia="Calibri" w:hAnsiTheme="minorHAnsi"/>
                <w:b/>
                <w:lang w:eastAsia="en-US"/>
              </w:rPr>
              <w:t>POST</w:t>
            </w:r>
          </w:p>
        </w:tc>
        <w:tc>
          <w:tcPr>
            <w:tcW w:w="4363" w:type="dxa"/>
            <w:shd w:val="clear" w:color="auto" w:fill="FFFF00"/>
          </w:tcPr>
          <w:p w:rsidR="00F50810" w:rsidRPr="00F50810" w:rsidRDefault="00F50810" w:rsidP="00F50810">
            <w:pPr>
              <w:rPr>
                <w:rFonts w:asciiTheme="minorHAnsi" w:eastAsia="Calibri" w:hAnsiTheme="minorHAnsi"/>
                <w:b/>
                <w:lang w:eastAsia="en-US"/>
              </w:rPr>
            </w:pPr>
            <w:r w:rsidRPr="00F50810">
              <w:rPr>
                <w:rFonts w:asciiTheme="minorHAnsi" w:eastAsia="Calibri" w:hAnsiTheme="minorHAnsi"/>
                <w:b/>
                <w:lang w:eastAsia="en-US"/>
              </w:rPr>
              <w:t>TITLE</w:t>
            </w:r>
          </w:p>
        </w:tc>
        <w:tc>
          <w:tcPr>
            <w:tcW w:w="1276" w:type="dxa"/>
            <w:shd w:val="clear" w:color="auto" w:fill="FFFF00"/>
          </w:tcPr>
          <w:p w:rsidR="00F50810" w:rsidRPr="00F50810" w:rsidRDefault="00F50810" w:rsidP="00F50810">
            <w:pPr>
              <w:rPr>
                <w:rFonts w:asciiTheme="minorHAnsi" w:eastAsia="Calibri" w:hAnsiTheme="minorHAnsi"/>
                <w:b/>
                <w:lang w:eastAsia="en-US"/>
              </w:rPr>
            </w:pPr>
            <w:r w:rsidRPr="00F50810">
              <w:rPr>
                <w:rFonts w:asciiTheme="minorHAnsi" w:eastAsia="Calibri" w:hAnsiTheme="minorHAnsi"/>
                <w:b/>
                <w:lang w:eastAsia="en-US"/>
              </w:rPr>
              <w:t>FTE</w:t>
            </w:r>
          </w:p>
        </w:tc>
        <w:tc>
          <w:tcPr>
            <w:tcW w:w="1275" w:type="dxa"/>
            <w:shd w:val="clear" w:color="auto" w:fill="FFFF00"/>
          </w:tcPr>
          <w:p w:rsidR="00F50810" w:rsidRPr="00F50810" w:rsidRDefault="00F50810" w:rsidP="00F50810">
            <w:pPr>
              <w:rPr>
                <w:rFonts w:asciiTheme="minorHAnsi" w:eastAsia="Calibri" w:hAnsiTheme="minorHAnsi"/>
                <w:b/>
                <w:lang w:eastAsia="en-US"/>
              </w:rPr>
            </w:pPr>
            <w:r w:rsidRPr="00F50810">
              <w:rPr>
                <w:rFonts w:asciiTheme="minorHAnsi" w:eastAsia="Calibri" w:hAnsiTheme="minorHAnsi"/>
                <w:b/>
                <w:lang w:eastAsia="en-US"/>
              </w:rPr>
              <w:t>GRADE</w:t>
            </w:r>
          </w:p>
        </w:tc>
      </w:tr>
      <w:tr w:rsidR="00F50810" w:rsidRPr="00F50810" w:rsidTr="00F50810">
        <w:tc>
          <w:tcPr>
            <w:tcW w:w="1132" w:type="dxa"/>
            <w:shd w:val="clear" w:color="auto" w:fill="auto"/>
          </w:tcPr>
          <w:p w:rsidR="00F50810" w:rsidRPr="00F50810" w:rsidRDefault="00F50810" w:rsidP="00F50810">
            <w:pPr>
              <w:rPr>
                <w:rFonts w:asciiTheme="minorHAnsi" w:eastAsia="Calibri" w:hAnsiTheme="minorHAnsi"/>
                <w:lang w:eastAsia="en-US"/>
              </w:rPr>
            </w:pPr>
          </w:p>
        </w:tc>
        <w:tc>
          <w:tcPr>
            <w:tcW w:w="4363" w:type="dxa"/>
            <w:shd w:val="clear" w:color="auto" w:fill="auto"/>
          </w:tcPr>
          <w:p w:rsidR="00F50810" w:rsidRPr="00F50810" w:rsidRDefault="00F50810" w:rsidP="00F50810">
            <w:pPr>
              <w:rPr>
                <w:rFonts w:asciiTheme="minorHAnsi" w:eastAsia="Calibri" w:hAnsiTheme="minorHAnsi"/>
                <w:b/>
                <w:i/>
                <w:u w:val="single"/>
                <w:lang w:eastAsia="en-US"/>
              </w:rPr>
            </w:pPr>
            <w:r w:rsidRPr="00F50810">
              <w:rPr>
                <w:rFonts w:asciiTheme="minorHAnsi" w:eastAsia="Calibri" w:hAnsiTheme="minorHAnsi"/>
                <w:b/>
                <w:i/>
                <w:u w:val="single"/>
                <w:lang w:eastAsia="en-US"/>
              </w:rPr>
              <w:t>Social Care &amp; Safeguarding</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Supervising Solicitor</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Solicitor</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Legal Officer</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Trainee Solicitor</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Paralegal</w:t>
            </w:r>
          </w:p>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Total</w:t>
            </w:r>
          </w:p>
        </w:tc>
        <w:tc>
          <w:tcPr>
            <w:tcW w:w="1276" w:type="dxa"/>
            <w:shd w:val="clear" w:color="auto" w:fill="auto"/>
          </w:tcPr>
          <w:p w:rsidR="00F50810" w:rsidRPr="00F50810" w:rsidRDefault="00F50810" w:rsidP="00F50810">
            <w:pPr>
              <w:rPr>
                <w:rFonts w:asciiTheme="minorHAnsi" w:eastAsia="Calibri" w:hAnsiTheme="minorHAnsi"/>
                <w:lang w:eastAsia="en-US"/>
              </w:rPr>
            </w:pP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2</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5.5</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2.5</w:t>
            </w:r>
          </w:p>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12.00</w:t>
            </w:r>
          </w:p>
        </w:tc>
        <w:tc>
          <w:tcPr>
            <w:tcW w:w="1275" w:type="dxa"/>
            <w:shd w:val="clear" w:color="auto" w:fill="auto"/>
          </w:tcPr>
          <w:p w:rsidR="00F50810" w:rsidRPr="00F50810" w:rsidRDefault="00F50810" w:rsidP="00F50810">
            <w:pPr>
              <w:rPr>
                <w:rFonts w:asciiTheme="minorHAnsi" w:eastAsia="Calibri" w:hAnsiTheme="minorHAnsi"/>
                <w:lang w:eastAsia="en-US"/>
              </w:rPr>
            </w:pP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11</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10</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6</w:t>
            </w:r>
          </w:p>
          <w:p w:rsidR="00F50810" w:rsidRPr="00F50810" w:rsidRDefault="00C96217" w:rsidP="00F50810">
            <w:pPr>
              <w:rPr>
                <w:rFonts w:asciiTheme="minorHAnsi" w:eastAsia="Calibri" w:hAnsiTheme="minorHAnsi"/>
                <w:lang w:eastAsia="en-US"/>
              </w:rPr>
            </w:pPr>
            <w:r w:rsidRPr="00C96217">
              <w:rPr>
                <w:rFonts w:asciiTheme="minorHAnsi" w:eastAsia="Calibri" w:hAnsiTheme="minorHAnsi"/>
                <w:highlight w:val="yellow"/>
                <w:lang w:eastAsia="en-US"/>
              </w:rPr>
              <w:t>4</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4</w:t>
            </w:r>
          </w:p>
        </w:tc>
      </w:tr>
      <w:tr w:rsidR="00F50810" w:rsidRPr="00F50810" w:rsidTr="00F50810">
        <w:tc>
          <w:tcPr>
            <w:tcW w:w="1132" w:type="dxa"/>
            <w:shd w:val="clear" w:color="auto" w:fill="auto"/>
            <w:vAlign w:val="center"/>
          </w:tcPr>
          <w:p w:rsidR="00F50810" w:rsidRPr="00F50810" w:rsidRDefault="00F50810" w:rsidP="00F50810">
            <w:pPr>
              <w:rPr>
                <w:rFonts w:asciiTheme="minorHAnsi" w:eastAsia="Calibri" w:hAnsiTheme="minorHAnsi"/>
                <w:lang w:eastAsia="en-US"/>
              </w:rPr>
            </w:pPr>
          </w:p>
        </w:tc>
        <w:tc>
          <w:tcPr>
            <w:tcW w:w="4363" w:type="dxa"/>
            <w:shd w:val="clear" w:color="auto" w:fill="auto"/>
          </w:tcPr>
          <w:p w:rsidR="00F50810" w:rsidRPr="00F50810" w:rsidRDefault="00F50810" w:rsidP="00F50810">
            <w:pPr>
              <w:rPr>
                <w:rFonts w:asciiTheme="minorHAnsi" w:eastAsia="Calibri" w:hAnsiTheme="minorHAnsi"/>
                <w:b/>
                <w:i/>
                <w:u w:val="single"/>
                <w:lang w:eastAsia="en-US"/>
              </w:rPr>
            </w:pPr>
            <w:r w:rsidRPr="00F50810">
              <w:rPr>
                <w:rFonts w:asciiTheme="minorHAnsi" w:eastAsia="Calibri" w:hAnsiTheme="minorHAnsi"/>
                <w:b/>
                <w:i/>
                <w:u w:val="single"/>
                <w:lang w:eastAsia="en-US"/>
              </w:rPr>
              <w:t>Commercial &amp; Contracts</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Solicitor</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Legal Officer</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Paralegal</w:t>
            </w:r>
          </w:p>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Total</w:t>
            </w:r>
          </w:p>
        </w:tc>
        <w:tc>
          <w:tcPr>
            <w:tcW w:w="1276" w:type="dxa"/>
            <w:shd w:val="clear" w:color="auto" w:fill="auto"/>
          </w:tcPr>
          <w:p w:rsidR="00F50810" w:rsidRPr="00F50810" w:rsidRDefault="00F50810" w:rsidP="00F50810">
            <w:pPr>
              <w:rPr>
                <w:rFonts w:asciiTheme="minorHAnsi" w:eastAsia="Calibri" w:hAnsiTheme="minorHAnsi"/>
                <w:lang w:eastAsia="en-US"/>
              </w:rPr>
            </w:pP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4.5</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w:t>
            </w:r>
          </w:p>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6.5</w:t>
            </w:r>
          </w:p>
        </w:tc>
        <w:tc>
          <w:tcPr>
            <w:tcW w:w="1275" w:type="dxa"/>
            <w:shd w:val="clear" w:color="auto" w:fill="auto"/>
          </w:tcPr>
          <w:p w:rsidR="00F50810" w:rsidRPr="00F50810" w:rsidRDefault="00F50810" w:rsidP="00F50810">
            <w:pPr>
              <w:rPr>
                <w:rFonts w:asciiTheme="minorHAnsi" w:eastAsia="Calibri" w:hAnsiTheme="minorHAnsi"/>
                <w:lang w:eastAsia="en-US"/>
              </w:rPr>
            </w:pP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10</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6</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4</w:t>
            </w:r>
          </w:p>
        </w:tc>
      </w:tr>
      <w:tr w:rsidR="00F50810" w:rsidRPr="00F50810" w:rsidTr="00F50810">
        <w:tc>
          <w:tcPr>
            <w:tcW w:w="1132" w:type="dxa"/>
            <w:shd w:val="clear" w:color="auto" w:fill="auto"/>
            <w:vAlign w:val="center"/>
          </w:tcPr>
          <w:p w:rsidR="00F50810" w:rsidRPr="00F50810" w:rsidRDefault="00F50810" w:rsidP="00F50810">
            <w:pPr>
              <w:rPr>
                <w:rFonts w:asciiTheme="minorHAnsi" w:eastAsia="Calibri" w:hAnsiTheme="minorHAnsi"/>
                <w:lang w:eastAsia="en-US"/>
              </w:rPr>
            </w:pPr>
          </w:p>
        </w:tc>
        <w:tc>
          <w:tcPr>
            <w:tcW w:w="4363" w:type="dxa"/>
            <w:shd w:val="clear" w:color="auto" w:fill="auto"/>
          </w:tcPr>
          <w:p w:rsidR="00F50810" w:rsidRPr="00F50810" w:rsidRDefault="00F50810" w:rsidP="00F50810">
            <w:pPr>
              <w:rPr>
                <w:rFonts w:asciiTheme="minorHAnsi" w:eastAsia="Calibri" w:hAnsiTheme="minorHAnsi"/>
                <w:b/>
                <w:i/>
                <w:u w:val="single"/>
                <w:lang w:eastAsia="en-US"/>
              </w:rPr>
            </w:pPr>
            <w:r w:rsidRPr="00F50810">
              <w:rPr>
                <w:rFonts w:asciiTheme="minorHAnsi" w:eastAsia="Calibri" w:hAnsiTheme="minorHAnsi"/>
                <w:b/>
                <w:i/>
                <w:u w:val="single"/>
                <w:lang w:eastAsia="en-US"/>
              </w:rPr>
              <w:t>Employment, Education &amp; Litigation</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Supervising Solicitor</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Solicitor</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Supervising Legal Executive</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Legal Executive</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Legal Officer</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Trainee Solicitor</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Paralegal</w:t>
            </w:r>
          </w:p>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Total</w:t>
            </w:r>
          </w:p>
        </w:tc>
        <w:tc>
          <w:tcPr>
            <w:tcW w:w="1276" w:type="dxa"/>
            <w:shd w:val="clear" w:color="auto" w:fill="auto"/>
          </w:tcPr>
          <w:p w:rsidR="00F50810" w:rsidRPr="00F50810" w:rsidRDefault="00F50810" w:rsidP="00F50810">
            <w:pPr>
              <w:rPr>
                <w:rFonts w:asciiTheme="minorHAnsi" w:eastAsia="Calibri" w:hAnsiTheme="minorHAnsi"/>
                <w:lang w:eastAsia="en-US"/>
              </w:rPr>
            </w:pP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3</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4.5</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2</w:t>
            </w:r>
          </w:p>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13.5</w:t>
            </w:r>
          </w:p>
        </w:tc>
        <w:tc>
          <w:tcPr>
            <w:tcW w:w="1275" w:type="dxa"/>
            <w:shd w:val="clear" w:color="auto" w:fill="auto"/>
          </w:tcPr>
          <w:p w:rsidR="00F50810" w:rsidRPr="00F50810" w:rsidRDefault="00F50810" w:rsidP="00F50810">
            <w:pPr>
              <w:rPr>
                <w:rFonts w:asciiTheme="minorHAnsi" w:eastAsia="Calibri" w:hAnsiTheme="minorHAnsi"/>
                <w:lang w:eastAsia="en-US"/>
              </w:rPr>
            </w:pP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11</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10</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10</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9</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6</w:t>
            </w:r>
          </w:p>
          <w:p w:rsidR="00F50810" w:rsidRPr="00F50810" w:rsidRDefault="00C96217" w:rsidP="00F50810">
            <w:pPr>
              <w:rPr>
                <w:rFonts w:asciiTheme="minorHAnsi" w:eastAsia="Calibri" w:hAnsiTheme="minorHAnsi"/>
                <w:lang w:eastAsia="en-US"/>
              </w:rPr>
            </w:pPr>
            <w:r w:rsidRPr="00C96217">
              <w:rPr>
                <w:rFonts w:asciiTheme="minorHAnsi" w:eastAsia="Calibri" w:hAnsiTheme="minorHAnsi"/>
                <w:highlight w:val="yellow"/>
                <w:lang w:eastAsia="en-US"/>
              </w:rPr>
              <w:t>4</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4</w:t>
            </w:r>
          </w:p>
        </w:tc>
      </w:tr>
      <w:tr w:rsidR="00F50810" w:rsidRPr="00F50810" w:rsidTr="00F50810">
        <w:tc>
          <w:tcPr>
            <w:tcW w:w="1132" w:type="dxa"/>
            <w:shd w:val="clear" w:color="auto" w:fill="auto"/>
            <w:vAlign w:val="center"/>
          </w:tcPr>
          <w:p w:rsidR="00F50810" w:rsidRPr="00F50810" w:rsidRDefault="00F50810" w:rsidP="00F50810">
            <w:pPr>
              <w:rPr>
                <w:rFonts w:asciiTheme="minorHAnsi" w:eastAsia="Calibri" w:hAnsiTheme="minorHAnsi"/>
                <w:lang w:eastAsia="en-US"/>
              </w:rPr>
            </w:pPr>
          </w:p>
        </w:tc>
        <w:tc>
          <w:tcPr>
            <w:tcW w:w="4363" w:type="dxa"/>
            <w:shd w:val="clear" w:color="auto" w:fill="auto"/>
          </w:tcPr>
          <w:p w:rsidR="00F50810" w:rsidRPr="00F50810" w:rsidRDefault="00F50810" w:rsidP="00F50810">
            <w:pPr>
              <w:rPr>
                <w:rFonts w:asciiTheme="minorHAnsi" w:eastAsia="Calibri" w:hAnsiTheme="minorHAnsi"/>
                <w:b/>
                <w:i/>
                <w:u w:val="single"/>
                <w:lang w:eastAsia="en-US"/>
              </w:rPr>
            </w:pPr>
            <w:r w:rsidRPr="00F50810">
              <w:rPr>
                <w:rFonts w:asciiTheme="minorHAnsi" w:eastAsia="Calibri" w:hAnsiTheme="minorHAnsi"/>
                <w:b/>
                <w:i/>
                <w:u w:val="single"/>
                <w:lang w:eastAsia="en-US"/>
              </w:rPr>
              <w:t>Regulatory</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Solicitor</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Legal Executive</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Trainee Solicitor</w:t>
            </w:r>
          </w:p>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Total</w:t>
            </w:r>
          </w:p>
        </w:tc>
        <w:tc>
          <w:tcPr>
            <w:tcW w:w="1276" w:type="dxa"/>
            <w:shd w:val="clear" w:color="auto" w:fill="auto"/>
          </w:tcPr>
          <w:p w:rsidR="00F50810" w:rsidRPr="00F50810" w:rsidRDefault="00F50810" w:rsidP="00F50810">
            <w:pPr>
              <w:rPr>
                <w:rFonts w:asciiTheme="minorHAnsi" w:eastAsia="Calibri" w:hAnsiTheme="minorHAnsi"/>
                <w:lang w:eastAsia="en-US"/>
              </w:rPr>
            </w:pP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3.61</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w:t>
            </w:r>
          </w:p>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5.61</w:t>
            </w:r>
          </w:p>
        </w:tc>
        <w:tc>
          <w:tcPr>
            <w:tcW w:w="1275" w:type="dxa"/>
            <w:shd w:val="clear" w:color="auto" w:fill="auto"/>
          </w:tcPr>
          <w:p w:rsidR="00F50810" w:rsidRPr="00F50810" w:rsidRDefault="00F50810" w:rsidP="00F50810">
            <w:pPr>
              <w:rPr>
                <w:rFonts w:asciiTheme="minorHAnsi" w:eastAsia="Calibri" w:hAnsiTheme="minorHAnsi"/>
                <w:lang w:eastAsia="en-US"/>
              </w:rPr>
            </w:pP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10</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9</w:t>
            </w:r>
          </w:p>
          <w:p w:rsidR="00F50810" w:rsidRPr="00F50810" w:rsidRDefault="00C96217" w:rsidP="00F50810">
            <w:pPr>
              <w:rPr>
                <w:rFonts w:asciiTheme="minorHAnsi" w:eastAsia="Calibri" w:hAnsiTheme="minorHAnsi"/>
                <w:lang w:eastAsia="en-US"/>
              </w:rPr>
            </w:pPr>
            <w:r w:rsidRPr="00C96217">
              <w:rPr>
                <w:rFonts w:asciiTheme="minorHAnsi" w:eastAsia="Calibri" w:hAnsiTheme="minorHAnsi"/>
                <w:highlight w:val="yellow"/>
                <w:lang w:eastAsia="en-US"/>
              </w:rPr>
              <w:t>4</w:t>
            </w:r>
          </w:p>
        </w:tc>
      </w:tr>
      <w:tr w:rsidR="00F50810" w:rsidRPr="00F50810" w:rsidTr="00F50810">
        <w:tc>
          <w:tcPr>
            <w:tcW w:w="1132" w:type="dxa"/>
            <w:shd w:val="clear" w:color="auto" w:fill="auto"/>
          </w:tcPr>
          <w:p w:rsidR="00F50810" w:rsidRPr="00F50810" w:rsidRDefault="00F50810" w:rsidP="00F50810">
            <w:pPr>
              <w:rPr>
                <w:rFonts w:asciiTheme="minorHAnsi" w:eastAsia="Calibri" w:hAnsiTheme="minorHAnsi"/>
                <w:lang w:eastAsia="en-US"/>
              </w:rPr>
            </w:pPr>
          </w:p>
        </w:tc>
        <w:tc>
          <w:tcPr>
            <w:tcW w:w="4363" w:type="dxa"/>
            <w:shd w:val="clear" w:color="auto" w:fill="auto"/>
          </w:tcPr>
          <w:p w:rsidR="00F50810" w:rsidRPr="00F50810" w:rsidRDefault="00F50810" w:rsidP="00F50810">
            <w:pPr>
              <w:rPr>
                <w:rFonts w:asciiTheme="minorHAnsi" w:eastAsia="Calibri" w:hAnsiTheme="minorHAnsi"/>
                <w:b/>
                <w:i/>
                <w:u w:val="single"/>
                <w:lang w:eastAsia="en-US"/>
              </w:rPr>
            </w:pPr>
            <w:r w:rsidRPr="00F50810">
              <w:rPr>
                <w:rFonts w:asciiTheme="minorHAnsi" w:eastAsia="Calibri" w:hAnsiTheme="minorHAnsi"/>
                <w:b/>
                <w:i/>
                <w:u w:val="single"/>
                <w:lang w:eastAsia="en-US"/>
              </w:rPr>
              <w:t>Capital</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Solicitor</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Supervising Legal Executive</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Legal Executive</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Legal Officer</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Paralegal</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A&amp;BS Officer (Land Charges)</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A&amp;BS Officer (Land Charges)</w:t>
            </w:r>
          </w:p>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Total</w:t>
            </w:r>
          </w:p>
        </w:tc>
        <w:tc>
          <w:tcPr>
            <w:tcW w:w="1276" w:type="dxa"/>
            <w:shd w:val="clear" w:color="auto" w:fill="auto"/>
          </w:tcPr>
          <w:p w:rsidR="00F50810" w:rsidRPr="00F50810" w:rsidRDefault="00F50810" w:rsidP="00F50810">
            <w:pPr>
              <w:rPr>
                <w:rFonts w:asciiTheme="minorHAnsi" w:eastAsia="Calibri" w:hAnsiTheme="minorHAnsi"/>
                <w:lang w:eastAsia="en-US"/>
              </w:rPr>
            </w:pP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1.5</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2.5</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w:t>
            </w:r>
          </w:p>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9</w:t>
            </w:r>
          </w:p>
        </w:tc>
        <w:tc>
          <w:tcPr>
            <w:tcW w:w="1275" w:type="dxa"/>
            <w:shd w:val="clear" w:color="auto" w:fill="auto"/>
          </w:tcPr>
          <w:p w:rsidR="00F50810" w:rsidRPr="00F50810" w:rsidRDefault="00F50810" w:rsidP="00F50810">
            <w:pPr>
              <w:rPr>
                <w:rFonts w:asciiTheme="minorHAnsi" w:eastAsia="Calibri" w:hAnsiTheme="minorHAnsi"/>
                <w:lang w:eastAsia="en-US"/>
              </w:rPr>
            </w:pP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10</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9</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9</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6</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4</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4</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3</w:t>
            </w:r>
          </w:p>
        </w:tc>
      </w:tr>
      <w:tr w:rsidR="00F50810" w:rsidRPr="00F50810" w:rsidTr="00F50810">
        <w:tc>
          <w:tcPr>
            <w:tcW w:w="1132" w:type="dxa"/>
            <w:shd w:val="clear" w:color="auto" w:fill="auto"/>
          </w:tcPr>
          <w:p w:rsidR="00F50810" w:rsidRPr="00F50810" w:rsidRDefault="00F50810" w:rsidP="00F50810">
            <w:pPr>
              <w:rPr>
                <w:rFonts w:asciiTheme="minorHAnsi" w:eastAsia="Calibri" w:hAnsiTheme="minorHAnsi"/>
                <w:b/>
                <w:lang w:eastAsia="en-US"/>
              </w:rPr>
            </w:pPr>
          </w:p>
        </w:tc>
        <w:tc>
          <w:tcPr>
            <w:tcW w:w="4363" w:type="dxa"/>
            <w:shd w:val="clear" w:color="auto" w:fill="auto"/>
          </w:tcPr>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 xml:space="preserve">Total FTE </w:t>
            </w:r>
          </w:p>
        </w:tc>
        <w:tc>
          <w:tcPr>
            <w:tcW w:w="1276" w:type="dxa"/>
            <w:shd w:val="clear" w:color="auto" w:fill="auto"/>
          </w:tcPr>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46.61</w:t>
            </w:r>
          </w:p>
        </w:tc>
        <w:tc>
          <w:tcPr>
            <w:tcW w:w="1275" w:type="dxa"/>
            <w:shd w:val="clear" w:color="auto" w:fill="auto"/>
          </w:tcPr>
          <w:p w:rsidR="00F50810" w:rsidRPr="00F50810" w:rsidRDefault="00F50810" w:rsidP="00F50810">
            <w:pPr>
              <w:rPr>
                <w:rFonts w:asciiTheme="minorHAnsi" w:eastAsia="Calibri" w:hAnsiTheme="minorHAnsi"/>
                <w:b/>
                <w:lang w:eastAsia="en-US"/>
              </w:rPr>
            </w:pPr>
          </w:p>
        </w:tc>
      </w:tr>
      <w:tr w:rsidR="00F50810" w:rsidRPr="00F50810" w:rsidTr="00F50810">
        <w:tc>
          <w:tcPr>
            <w:tcW w:w="1132" w:type="dxa"/>
            <w:shd w:val="clear" w:color="auto" w:fill="auto"/>
          </w:tcPr>
          <w:p w:rsidR="00F50810" w:rsidRPr="00F50810" w:rsidRDefault="00F50810" w:rsidP="00F50810">
            <w:pPr>
              <w:rPr>
                <w:rFonts w:asciiTheme="minorHAnsi" w:eastAsia="Calibri" w:hAnsiTheme="minorHAnsi"/>
                <w:lang w:eastAsia="en-US"/>
              </w:rPr>
            </w:pPr>
          </w:p>
        </w:tc>
        <w:tc>
          <w:tcPr>
            <w:tcW w:w="4363" w:type="dxa"/>
            <w:shd w:val="clear" w:color="auto" w:fill="auto"/>
          </w:tcPr>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A&amp;BS Staff</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Practice Manager</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A&amp;BS Officer</w:t>
            </w:r>
            <w:r w:rsidR="00B47654">
              <w:rPr>
                <w:rFonts w:asciiTheme="minorHAnsi" w:eastAsia="Calibri" w:hAnsiTheme="minorHAnsi"/>
                <w:lang w:eastAsia="en-US"/>
              </w:rPr>
              <w:t xml:space="preserve"> (Band 4)</w:t>
            </w:r>
          </w:p>
          <w:p w:rsidR="00F50810" w:rsidRPr="00F50810" w:rsidRDefault="00B47654" w:rsidP="00F50810">
            <w:pPr>
              <w:rPr>
                <w:rFonts w:asciiTheme="minorHAnsi" w:eastAsia="Calibri" w:hAnsiTheme="minorHAnsi"/>
                <w:lang w:eastAsia="en-US"/>
              </w:rPr>
            </w:pPr>
            <w:r>
              <w:rPr>
                <w:rFonts w:asciiTheme="minorHAnsi" w:eastAsia="Calibri" w:hAnsiTheme="minorHAnsi"/>
                <w:lang w:eastAsia="en-US"/>
              </w:rPr>
              <w:t>A&amp;BS Officer (Band 2)</w:t>
            </w:r>
          </w:p>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Total FTE for Support staff</w:t>
            </w:r>
          </w:p>
        </w:tc>
        <w:tc>
          <w:tcPr>
            <w:tcW w:w="1276" w:type="dxa"/>
            <w:shd w:val="clear" w:color="auto" w:fill="auto"/>
          </w:tcPr>
          <w:p w:rsidR="00F50810" w:rsidRPr="00F50810" w:rsidRDefault="00F50810" w:rsidP="00F50810">
            <w:pPr>
              <w:rPr>
                <w:rFonts w:asciiTheme="minorHAnsi" w:eastAsia="Calibri" w:hAnsiTheme="minorHAnsi"/>
                <w:lang w:eastAsia="en-US"/>
              </w:rPr>
            </w:pP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2</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1</w:t>
            </w:r>
          </w:p>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4</w:t>
            </w:r>
          </w:p>
        </w:tc>
        <w:tc>
          <w:tcPr>
            <w:tcW w:w="1275" w:type="dxa"/>
            <w:shd w:val="clear" w:color="auto" w:fill="auto"/>
          </w:tcPr>
          <w:p w:rsidR="00F50810" w:rsidRPr="00F50810" w:rsidRDefault="00F50810" w:rsidP="00F50810">
            <w:pPr>
              <w:rPr>
                <w:rFonts w:asciiTheme="minorHAnsi" w:eastAsia="Calibri" w:hAnsiTheme="minorHAnsi"/>
                <w:lang w:eastAsia="en-US"/>
              </w:rPr>
            </w:pP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9</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4</w:t>
            </w:r>
          </w:p>
          <w:p w:rsidR="00F50810" w:rsidRPr="00F50810" w:rsidRDefault="00F50810" w:rsidP="00F50810">
            <w:pPr>
              <w:rPr>
                <w:rFonts w:asciiTheme="minorHAnsi" w:eastAsia="Calibri" w:hAnsiTheme="minorHAnsi"/>
                <w:lang w:eastAsia="en-US"/>
              </w:rPr>
            </w:pPr>
            <w:r w:rsidRPr="00F50810">
              <w:rPr>
                <w:rFonts w:asciiTheme="minorHAnsi" w:eastAsia="Calibri" w:hAnsiTheme="minorHAnsi"/>
                <w:lang w:eastAsia="en-US"/>
              </w:rPr>
              <w:t>2</w:t>
            </w:r>
          </w:p>
        </w:tc>
      </w:tr>
      <w:tr w:rsidR="00F50810" w:rsidRPr="00F50810" w:rsidTr="00F50810">
        <w:tc>
          <w:tcPr>
            <w:tcW w:w="1132" w:type="dxa"/>
            <w:shd w:val="clear" w:color="auto" w:fill="auto"/>
          </w:tcPr>
          <w:p w:rsidR="00F50810" w:rsidRPr="00F50810" w:rsidRDefault="00F50810" w:rsidP="00F50810">
            <w:pPr>
              <w:rPr>
                <w:rFonts w:asciiTheme="minorHAnsi" w:eastAsia="Calibri" w:hAnsiTheme="minorHAnsi"/>
                <w:lang w:eastAsia="en-US"/>
              </w:rPr>
            </w:pPr>
          </w:p>
        </w:tc>
        <w:tc>
          <w:tcPr>
            <w:tcW w:w="4363" w:type="dxa"/>
            <w:shd w:val="clear" w:color="auto" w:fill="auto"/>
          </w:tcPr>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Grand Total</w:t>
            </w:r>
          </w:p>
        </w:tc>
        <w:tc>
          <w:tcPr>
            <w:tcW w:w="1276" w:type="dxa"/>
            <w:shd w:val="clear" w:color="auto" w:fill="auto"/>
          </w:tcPr>
          <w:p w:rsidR="00F50810" w:rsidRPr="00F50810" w:rsidRDefault="00F50810" w:rsidP="00F50810">
            <w:pPr>
              <w:rPr>
                <w:rFonts w:asciiTheme="minorHAnsi" w:eastAsia="Calibri" w:hAnsiTheme="minorHAnsi"/>
                <w:b/>
                <w:i/>
                <w:lang w:eastAsia="en-US"/>
              </w:rPr>
            </w:pPr>
            <w:r w:rsidRPr="00F50810">
              <w:rPr>
                <w:rFonts w:asciiTheme="minorHAnsi" w:eastAsia="Calibri" w:hAnsiTheme="minorHAnsi"/>
                <w:b/>
                <w:i/>
                <w:lang w:eastAsia="en-US"/>
              </w:rPr>
              <w:t>50.61</w:t>
            </w:r>
          </w:p>
        </w:tc>
        <w:tc>
          <w:tcPr>
            <w:tcW w:w="1275" w:type="dxa"/>
            <w:shd w:val="clear" w:color="auto" w:fill="auto"/>
          </w:tcPr>
          <w:p w:rsidR="00F50810" w:rsidRPr="00F50810" w:rsidRDefault="00F50810" w:rsidP="00F50810">
            <w:pPr>
              <w:rPr>
                <w:rFonts w:asciiTheme="minorHAnsi" w:eastAsia="Calibri" w:hAnsiTheme="minorHAnsi"/>
                <w:lang w:eastAsia="en-US"/>
              </w:rPr>
            </w:pPr>
          </w:p>
        </w:tc>
      </w:tr>
    </w:tbl>
    <w:p w:rsidR="00C02D1C" w:rsidRDefault="00C02D1C">
      <w:pPr>
        <w:sectPr w:rsidR="00C02D1C" w:rsidSect="00F77091">
          <w:headerReference w:type="default" r:id="rId13"/>
          <w:pgSz w:w="11906" w:h="16838"/>
          <w:pgMar w:top="1418" w:right="1466" w:bottom="1440" w:left="1440" w:header="709" w:footer="709" w:gutter="0"/>
          <w:cols w:space="708"/>
          <w:docGrid w:linePitch="360"/>
        </w:sectPr>
      </w:pPr>
    </w:p>
    <w:p w:rsidR="00C02D1C" w:rsidRPr="009E0A69" w:rsidRDefault="00C02D1C" w:rsidP="00C02D1C">
      <w:pPr>
        <w:jc w:val="right"/>
        <w:rPr>
          <w:rFonts w:ascii="Tahoma" w:hAnsi="Tahoma" w:cs="Tahoma"/>
          <w:b/>
        </w:rPr>
      </w:pPr>
      <w:r w:rsidRPr="009E0A69">
        <w:rPr>
          <w:rFonts w:ascii="Tahoma" w:hAnsi="Tahoma" w:cs="Tahoma"/>
          <w:b/>
        </w:rPr>
        <w:lastRenderedPageBreak/>
        <w:t>Appen</w:t>
      </w:r>
      <w:r w:rsidR="00F50810">
        <w:rPr>
          <w:rFonts w:ascii="Tahoma" w:hAnsi="Tahoma" w:cs="Tahoma"/>
          <w:b/>
        </w:rPr>
        <w:t>dix 3</w:t>
      </w:r>
    </w:p>
    <w:p w:rsidR="00526E87" w:rsidRPr="00FF376B" w:rsidRDefault="00F50810" w:rsidP="00526E87">
      <w:pPr>
        <w:jc w:val="center"/>
        <w:rPr>
          <w:b/>
        </w:rPr>
      </w:pPr>
      <w:r>
        <w:rPr>
          <w:b/>
        </w:rPr>
        <w:t>PRE REVIEW</w:t>
      </w:r>
      <w:r w:rsidR="00170AA9">
        <w:rPr>
          <w:b/>
        </w:rPr>
        <w:t xml:space="preserve"> DIVISION</w:t>
      </w:r>
      <w:r w:rsidR="00526E87">
        <w:rPr>
          <w:b/>
        </w:rPr>
        <w:t xml:space="preserve"> STRUCTURE</w:t>
      </w:r>
    </w:p>
    <w:p w:rsidR="00526E87" w:rsidRPr="002B571A" w:rsidRDefault="00F62F43" w:rsidP="00526E87">
      <w:pPr>
        <w:rPr>
          <w:sz w:val="18"/>
          <w:szCs w:val="18"/>
        </w:rPr>
      </w:pPr>
      <w:r>
        <w:rPr>
          <w:noProof/>
        </w:rPr>
        <mc:AlternateContent>
          <mc:Choice Requires="wps">
            <w:drawing>
              <wp:anchor distT="0" distB="0" distL="114300" distR="114300" simplePos="0" relativeHeight="251737600" behindDoc="0" locked="0" layoutInCell="1" allowOverlap="1">
                <wp:simplePos x="0" y="0"/>
                <wp:positionH relativeFrom="column">
                  <wp:posOffset>2980690</wp:posOffset>
                </wp:positionH>
                <wp:positionV relativeFrom="paragraph">
                  <wp:posOffset>31115</wp:posOffset>
                </wp:positionV>
                <wp:extent cx="3200400" cy="255270"/>
                <wp:effectExtent l="0" t="0" r="19050" b="11430"/>
                <wp:wrapNone/>
                <wp:docPr id="2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255270"/>
                        </a:xfrm>
                        <a:prstGeom prst="rect">
                          <a:avLst/>
                        </a:prstGeom>
                        <a:solidFill>
                          <a:schemeClr val="bg1">
                            <a:lumMod val="75000"/>
                          </a:schemeClr>
                        </a:solidFill>
                        <a:ln w="25400" cap="flat" cmpd="sng" algn="ctr">
                          <a:solidFill>
                            <a:srgbClr val="4F81BD">
                              <a:shade val="50000"/>
                            </a:srgbClr>
                          </a:solidFill>
                          <a:prstDash val="solid"/>
                        </a:ln>
                        <a:effectLst/>
                      </wps:spPr>
                      <wps:txbx>
                        <w:txbxContent>
                          <w:p w:rsidR="00F43639" w:rsidRPr="00FF376B" w:rsidRDefault="00F43639" w:rsidP="00526E87">
                            <w:pPr>
                              <w:jc w:val="center"/>
                              <w:rPr>
                                <w:color w:val="000000"/>
                                <w:sz w:val="20"/>
                                <w:szCs w:val="20"/>
                              </w:rPr>
                            </w:pPr>
                            <w:r w:rsidRPr="00FF376B">
                              <w:rPr>
                                <w:color w:val="000000"/>
                                <w:sz w:val="20"/>
                                <w:szCs w:val="20"/>
                              </w:rPr>
                              <w:t>City Barrister and Head of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234.7pt;margin-top:2.45pt;width:252pt;height:20.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" fillcolor="#bfbfbf [2412]" strokecolor="#385d8a" strokeweight="2pt">
                <v:path arrowok="t"/>
                <v:textbox>
                  <w:txbxContent>
                    <w:p w:rsidR="00F43639" w:rsidRPr="00FF376B" w:rsidRDefault="00F43639" w:rsidP="00526E87">
                      <w:pPr>
                        <w:jc w:val="center"/>
                        <w:rPr>
                          <w:color w:val="000000"/>
                          <w:sz w:val="20"/>
                          <w:szCs w:val="20"/>
                        </w:rPr>
                      </w:pPr>
                      <w:r w:rsidRPr="00FF376B">
                        <w:rPr>
                          <w:color w:val="000000"/>
                          <w:sz w:val="20"/>
                          <w:szCs w:val="20"/>
                        </w:rPr>
                        <w:t>City Barrister and Head of Standards</w:t>
                      </w:r>
                    </w:p>
                  </w:txbxContent>
                </v:textbox>
              </v:rect>
            </w:pict>
          </mc:Fallback>
        </mc:AlternateContent>
      </w:r>
    </w:p>
    <w:p w:rsidR="00526E87" w:rsidRPr="002B571A" w:rsidRDefault="00F62F43" w:rsidP="00526E87">
      <w:pPr>
        <w:rPr>
          <w:sz w:val="18"/>
          <w:szCs w:val="18"/>
        </w:rPr>
      </w:pPr>
      <w:r>
        <w:rPr>
          <w:noProof/>
        </w:rPr>
        <mc:AlternateContent>
          <mc:Choice Requires="wps">
            <w:drawing>
              <wp:anchor distT="0" distB="0" distL="114298" distR="114298" simplePos="0" relativeHeight="251769344" behindDoc="0" locked="0" layoutInCell="1" allowOverlap="1">
                <wp:simplePos x="0" y="0"/>
                <wp:positionH relativeFrom="column">
                  <wp:posOffset>6514464</wp:posOffset>
                </wp:positionH>
                <wp:positionV relativeFrom="paragraph">
                  <wp:posOffset>6350</wp:posOffset>
                </wp:positionV>
                <wp:extent cx="0" cy="333375"/>
                <wp:effectExtent l="0" t="0" r="19050" b="9525"/>
                <wp:wrapNone/>
                <wp:docPr id="212"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769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512.95pt,.5pt" to="512.9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" strokecolor="#4a7ebb">
                <o:lock v:ext="edit" shapetype="f"/>
              </v:line>
            </w:pict>
          </mc:Fallback>
        </mc:AlternateContent>
      </w:r>
      <w:r>
        <w:rPr>
          <w:noProof/>
        </w:rPr>
        <mc:AlternateContent>
          <mc:Choice Requires="wps">
            <w:drawing>
              <wp:anchor distT="0" distB="0" distL="114298" distR="114298" simplePos="0" relativeHeight="251768320" behindDoc="0" locked="0" layoutInCell="1" allowOverlap="1">
                <wp:simplePos x="0" y="0"/>
                <wp:positionH relativeFrom="column">
                  <wp:posOffset>8335009</wp:posOffset>
                </wp:positionH>
                <wp:positionV relativeFrom="paragraph">
                  <wp:posOffset>6350</wp:posOffset>
                </wp:positionV>
                <wp:extent cx="0" cy="325120"/>
                <wp:effectExtent l="0" t="0" r="19050" b="17780"/>
                <wp:wrapNone/>
                <wp:docPr id="21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1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68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56.3pt,.5pt" to="656.3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" strokecolor="#4a7ebb">
                <o:lock v:ext="edit" shapetype="f"/>
              </v:line>
            </w:pict>
          </mc:Fallback>
        </mc:AlternateContent>
      </w:r>
      <w:r>
        <w:rPr>
          <w:noProof/>
        </w:rPr>
        <mc:AlternateContent>
          <mc:Choice Requires="wps">
            <w:drawing>
              <wp:anchor distT="4294967294" distB="4294967294" distL="114300" distR="114300" simplePos="0" relativeHeight="251767296" behindDoc="0" locked="0" layoutInCell="1" allowOverlap="1">
                <wp:simplePos x="0" y="0"/>
                <wp:positionH relativeFrom="column">
                  <wp:posOffset>6181090</wp:posOffset>
                </wp:positionH>
                <wp:positionV relativeFrom="paragraph">
                  <wp:posOffset>6349</wp:posOffset>
                </wp:positionV>
                <wp:extent cx="2153920" cy="0"/>
                <wp:effectExtent l="0" t="0" r="17780" b="19050"/>
                <wp:wrapNone/>
                <wp:docPr id="194"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39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767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6.7pt,.5pt" to="656.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" strokecolor="#4a7ebb">
                <o:lock v:ext="edit" shapetype="f"/>
              </v:line>
            </w:pict>
          </mc:Fallback>
        </mc:AlternateContent>
      </w:r>
      <w:r>
        <w:rPr>
          <w:noProof/>
        </w:rPr>
        <mc:AlternateContent>
          <mc:Choice Requires="wps">
            <w:drawing>
              <wp:anchor distT="0" distB="0" distL="114300" distR="114300" simplePos="0" relativeHeight="251765248" behindDoc="0" locked="0" layoutInCell="1" allowOverlap="1">
                <wp:simplePos x="0" y="0"/>
                <wp:positionH relativeFrom="column">
                  <wp:posOffset>2259330</wp:posOffset>
                </wp:positionH>
                <wp:positionV relativeFrom="paragraph">
                  <wp:posOffset>6350</wp:posOffset>
                </wp:positionV>
                <wp:extent cx="8890" cy="316230"/>
                <wp:effectExtent l="0" t="0" r="29210" b="26670"/>
                <wp:wrapNone/>
                <wp:docPr id="192"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31623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5pt" to="178.6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" strokecolor="#4a7ebb">
                <o:lock v:ext="edit" shapetype="f"/>
              </v:line>
            </w:pict>
          </mc:Fallback>
        </mc:AlternateContent>
      </w:r>
      <w:r>
        <w:rPr>
          <w:noProof/>
        </w:rPr>
        <mc:AlternateContent>
          <mc:Choice Requires="wps">
            <w:drawing>
              <wp:anchor distT="0" distB="0" distL="114298" distR="114298" simplePos="0" relativeHeight="251764224" behindDoc="0" locked="0" layoutInCell="1" allowOverlap="1">
                <wp:simplePos x="0" y="0"/>
                <wp:positionH relativeFrom="column">
                  <wp:posOffset>307974</wp:posOffset>
                </wp:positionH>
                <wp:positionV relativeFrom="paragraph">
                  <wp:posOffset>6350</wp:posOffset>
                </wp:positionV>
                <wp:extent cx="0" cy="316230"/>
                <wp:effectExtent l="0" t="0" r="19050" b="26670"/>
                <wp:wrapNone/>
                <wp:docPr id="187"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623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64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25pt,.5pt" to="24.2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" strokecolor="#4a7ebb">
                <o:lock v:ext="edit" shapetype="f"/>
              </v:line>
            </w:pict>
          </mc:Fallback>
        </mc:AlternateContent>
      </w:r>
      <w:r>
        <w:rPr>
          <w:noProof/>
        </w:rPr>
        <mc:AlternateContent>
          <mc:Choice Requires="wps">
            <w:drawing>
              <wp:anchor distT="4294967294" distB="4294967294" distL="114300" distR="114300" simplePos="0" relativeHeight="251763200" behindDoc="0" locked="0" layoutInCell="1" allowOverlap="1">
                <wp:simplePos x="0" y="0"/>
                <wp:positionH relativeFrom="column">
                  <wp:posOffset>307975</wp:posOffset>
                </wp:positionH>
                <wp:positionV relativeFrom="paragraph">
                  <wp:posOffset>6349</wp:posOffset>
                </wp:positionV>
                <wp:extent cx="2672715" cy="0"/>
                <wp:effectExtent l="0" t="0" r="13335" b="19050"/>
                <wp:wrapNone/>
                <wp:docPr id="17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727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763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25pt,.5pt" to="234.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" strokecolor="#4a7ebb">
                <o:lock v:ext="edit" shapetype="f"/>
              </v:line>
            </w:pict>
          </mc:Fallback>
        </mc:AlternateContent>
      </w:r>
    </w:p>
    <w:p w:rsidR="00526E87" w:rsidRPr="002B571A" w:rsidRDefault="00527637" w:rsidP="00526E87">
      <w:pPr>
        <w:rPr>
          <w:sz w:val="18"/>
          <w:szCs w:val="18"/>
        </w:rPr>
      </w:pPr>
      <w:r>
        <w:rPr>
          <w:noProof/>
        </w:rPr>
        <mc:AlternateContent>
          <mc:Choice Requires="wps">
            <w:drawing>
              <wp:anchor distT="0" distB="0" distL="114300" distR="114300" simplePos="0" relativeHeight="251741696" behindDoc="0" locked="0" layoutInCell="1" allowOverlap="1" wp14:anchorId="7A25A7CA" wp14:editId="11A2F8D5">
                <wp:simplePos x="0" y="0"/>
                <wp:positionH relativeFrom="column">
                  <wp:posOffset>3434080</wp:posOffset>
                </wp:positionH>
                <wp:positionV relativeFrom="paragraph">
                  <wp:posOffset>95250</wp:posOffset>
                </wp:positionV>
                <wp:extent cx="1966595" cy="467360"/>
                <wp:effectExtent l="0" t="0" r="14605" b="27940"/>
                <wp:wrapNone/>
                <wp:docPr id="140"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467360"/>
                        </a:xfrm>
                        <a:prstGeom prst="roundRect">
                          <a:avLst>
                            <a:gd name="adj" fmla="val 16667"/>
                          </a:avLst>
                        </a:prstGeom>
                        <a:solidFill>
                          <a:srgbClr val="4F81BD"/>
                        </a:solidFill>
                        <a:ln w="25400" algn="ctr">
                          <a:solidFill>
                            <a:srgbClr val="385D8A"/>
                          </a:solidFill>
                          <a:round/>
                          <a:headEnd/>
                          <a:tailEnd/>
                        </a:ln>
                      </wps:spPr>
                      <wps:txbx>
                        <w:txbxContent>
                          <w:p w:rsidR="00F43639" w:rsidRPr="001E2D55" w:rsidRDefault="00F43639" w:rsidP="00526E87">
                            <w:pPr>
                              <w:jc w:val="center"/>
                              <w:rPr>
                                <w:sz w:val="18"/>
                                <w:szCs w:val="18"/>
                              </w:rPr>
                            </w:pPr>
                            <w:r w:rsidRPr="001E2D55">
                              <w:rPr>
                                <w:sz w:val="18"/>
                                <w:szCs w:val="18"/>
                              </w:rPr>
                              <w:t xml:space="preserve">Principal Solicitor (Employment, Education &amp; Litigation)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270.4pt;margin-top:7.5pt;width:154.85pt;height:36.8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" fillcolor="#4f81bd" strokecolor="#385d8a" strokeweight="2pt">
                <v:textbox>
                  <w:txbxContent>
                    <w:p w:rsidR="00F43639" w:rsidRPr="001E2D55" w:rsidRDefault="00F43639" w:rsidP="00526E87">
                      <w:pPr>
                        <w:jc w:val="center"/>
                        <w:rPr>
                          <w:sz w:val="18"/>
                          <w:szCs w:val="18"/>
                        </w:rPr>
                      </w:pPr>
                      <w:r w:rsidRPr="001E2D55">
                        <w:rPr>
                          <w:sz w:val="18"/>
                          <w:szCs w:val="18"/>
                        </w:rPr>
                        <w:t xml:space="preserve">Principal Solicitor (Employment, Education &amp; Litigation) </w:t>
                      </w:r>
                    </w:p>
                  </w:txbxContent>
                </v:textbox>
              </v:roundrect>
            </w:pict>
          </mc:Fallback>
        </mc:AlternateContent>
      </w:r>
      <w:r>
        <w:rPr>
          <w:noProof/>
        </w:rPr>
        <mc:AlternateContent>
          <mc:Choice Requires="wps">
            <w:drawing>
              <wp:anchor distT="0" distB="0" distL="114300" distR="114300" simplePos="0" relativeHeight="251742720" behindDoc="0" locked="0" layoutInCell="1" allowOverlap="1" wp14:anchorId="1D474DD0" wp14:editId="5380EFF1">
                <wp:simplePos x="0" y="0"/>
                <wp:positionH relativeFrom="column">
                  <wp:posOffset>7597140</wp:posOffset>
                </wp:positionH>
                <wp:positionV relativeFrom="paragraph">
                  <wp:posOffset>115570</wp:posOffset>
                </wp:positionV>
                <wp:extent cx="1590675" cy="394335"/>
                <wp:effectExtent l="0" t="0" r="28575" b="24765"/>
                <wp:wrapNone/>
                <wp:docPr id="16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94335"/>
                        </a:xfrm>
                        <a:prstGeom prst="roundRect">
                          <a:avLst>
                            <a:gd name="adj" fmla="val 16667"/>
                          </a:avLst>
                        </a:prstGeom>
                        <a:solidFill>
                          <a:srgbClr val="4F81BD"/>
                        </a:solidFill>
                        <a:ln w="25400" algn="ctr">
                          <a:solidFill>
                            <a:srgbClr val="385D8A"/>
                          </a:solidFill>
                          <a:round/>
                          <a:headEnd/>
                          <a:tailEnd/>
                        </a:ln>
                      </wps:spPr>
                      <wps:txbx>
                        <w:txbxContent>
                          <w:p w:rsidR="00F43639" w:rsidRPr="001E2D55" w:rsidRDefault="00F43639" w:rsidP="00526E87">
                            <w:pPr>
                              <w:jc w:val="center"/>
                              <w:rPr>
                                <w:sz w:val="18"/>
                                <w:szCs w:val="18"/>
                              </w:rPr>
                            </w:pPr>
                            <w:r w:rsidRPr="001E2D55">
                              <w:rPr>
                                <w:sz w:val="18"/>
                                <w:szCs w:val="18"/>
                              </w:rPr>
                              <w:t>Principal Solicitor (Capital)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8" style="position:absolute;margin-left:598.2pt;margin-top:9.1pt;width:125.25pt;height:31.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" fillcolor="#4f81bd" strokecolor="#385d8a" strokeweight="2pt">
                <v:textbox>
                  <w:txbxContent>
                    <w:p w:rsidR="00F43639" w:rsidRPr="001E2D55" w:rsidRDefault="00F43639" w:rsidP="00526E87">
                      <w:pPr>
                        <w:jc w:val="center"/>
                        <w:rPr>
                          <w:sz w:val="18"/>
                          <w:szCs w:val="18"/>
                        </w:rPr>
                      </w:pPr>
                      <w:r w:rsidRPr="001E2D55">
                        <w:rPr>
                          <w:sz w:val="18"/>
                          <w:szCs w:val="18"/>
                        </w:rPr>
                        <w:t>Principal Solicitor (Capital)</w:t>
                      </w:r>
                    </w:p>
                  </w:txbxContent>
                </v:textbox>
              </v:roundrect>
            </w:pict>
          </mc:Fallback>
        </mc:AlternateContent>
      </w:r>
      <w:r>
        <w:rPr>
          <w:noProof/>
        </w:rPr>
        <mc:AlternateContent>
          <mc:Choice Requires="wps">
            <w:drawing>
              <wp:anchor distT="0" distB="0" distL="114300" distR="114300" simplePos="0" relativeHeight="251740672" behindDoc="0" locked="0" layoutInCell="1" allowOverlap="1" wp14:anchorId="1481C00D" wp14:editId="50B181D9">
                <wp:simplePos x="0" y="0"/>
                <wp:positionH relativeFrom="column">
                  <wp:posOffset>5627370</wp:posOffset>
                </wp:positionH>
                <wp:positionV relativeFrom="paragraph">
                  <wp:posOffset>106680</wp:posOffset>
                </wp:positionV>
                <wp:extent cx="1797050" cy="394335"/>
                <wp:effectExtent l="0" t="0" r="12700" b="24765"/>
                <wp:wrapNone/>
                <wp:docPr id="142"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94335"/>
                        </a:xfrm>
                        <a:prstGeom prst="roundRect">
                          <a:avLst>
                            <a:gd name="adj" fmla="val 16667"/>
                          </a:avLst>
                        </a:prstGeom>
                        <a:solidFill>
                          <a:srgbClr val="4F81BD"/>
                        </a:solidFill>
                        <a:ln w="25400" algn="ctr">
                          <a:solidFill>
                            <a:srgbClr val="385D8A"/>
                          </a:solidFill>
                          <a:round/>
                          <a:headEnd/>
                          <a:tailEnd/>
                        </a:ln>
                      </wps:spPr>
                      <wps:txbx>
                        <w:txbxContent>
                          <w:p w:rsidR="00F43639" w:rsidRPr="00DD666F" w:rsidRDefault="00F43639" w:rsidP="00526E87">
                            <w:pPr>
                              <w:jc w:val="center"/>
                              <w:rPr>
                                <w:sz w:val="20"/>
                                <w:szCs w:val="20"/>
                              </w:rPr>
                            </w:pPr>
                            <w:r w:rsidRPr="001E2D55">
                              <w:rPr>
                                <w:sz w:val="18"/>
                                <w:szCs w:val="18"/>
                              </w:rPr>
                              <w:t>Principal Solicitor (Regulatory</w:t>
                            </w:r>
                            <w:r w:rsidRPr="002B571A">
                              <w:rPr>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9" style="position:absolute;margin-left:443.1pt;margin-top:8.4pt;width:141.5pt;height:31.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" fillcolor="#4f81bd" strokecolor="#385d8a" strokeweight="2pt">
                <v:textbox>
                  <w:txbxContent>
                    <w:p w:rsidR="00F43639" w:rsidRPr="00DD666F" w:rsidRDefault="00F43639" w:rsidP="00526E87">
                      <w:pPr>
                        <w:jc w:val="center"/>
                        <w:rPr>
                          <w:sz w:val="20"/>
                          <w:szCs w:val="20"/>
                        </w:rPr>
                      </w:pPr>
                      <w:r w:rsidRPr="001E2D55">
                        <w:rPr>
                          <w:sz w:val="18"/>
                          <w:szCs w:val="18"/>
                        </w:rPr>
                        <w:t>Principal Solicitor (Regulatory</w:t>
                      </w:r>
                      <w:r w:rsidRPr="002B571A">
                        <w:rPr>
                          <w:sz w:val="16"/>
                          <w:szCs w:val="16"/>
                        </w:rPr>
                        <w:t>)</w:t>
                      </w:r>
                    </w:p>
                  </w:txbxContent>
                </v:textbox>
              </v:roundrect>
            </w:pict>
          </mc:Fallback>
        </mc:AlternateContent>
      </w:r>
      <w:r>
        <w:rPr>
          <w:noProof/>
        </w:rPr>
        <mc:AlternateContent>
          <mc:Choice Requires="wps">
            <w:drawing>
              <wp:anchor distT="0" distB="0" distL="114300" distR="114300" simplePos="0" relativeHeight="251739648" behindDoc="0" locked="0" layoutInCell="1" allowOverlap="1" wp14:anchorId="44CF347A" wp14:editId="5C1D1392">
                <wp:simplePos x="0" y="0"/>
                <wp:positionH relativeFrom="column">
                  <wp:posOffset>1405890</wp:posOffset>
                </wp:positionH>
                <wp:positionV relativeFrom="paragraph">
                  <wp:posOffset>95885</wp:posOffset>
                </wp:positionV>
                <wp:extent cx="1802765" cy="403225"/>
                <wp:effectExtent l="0" t="0" r="26035" b="15875"/>
                <wp:wrapNone/>
                <wp:docPr id="141"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403225"/>
                        </a:xfrm>
                        <a:prstGeom prst="roundRect">
                          <a:avLst>
                            <a:gd name="adj" fmla="val 16667"/>
                          </a:avLst>
                        </a:prstGeom>
                        <a:solidFill>
                          <a:srgbClr val="4F81BD"/>
                        </a:solidFill>
                        <a:ln w="25400" algn="ctr">
                          <a:solidFill>
                            <a:srgbClr val="385D8A"/>
                          </a:solidFill>
                          <a:round/>
                          <a:headEnd/>
                          <a:tailEnd/>
                        </a:ln>
                      </wps:spPr>
                      <wps:txbx>
                        <w:txbxContent>
                          <w:p w:rsidR="00F43639" w:rsidRPr="001E2D55" w:rsidRDefault="00F43639" w:rsidP="00526E87">
                            <w:pPr>
                              <w:jc w:val="center"/>
                              <w:rPr>
                                <w:sz w:val="18"/>
                                <w:szCs w:val="18"/>
                              </w:rPr>
                            </w:pPr>
                            <w:r w:rsidRPr="001E2D55">
                              <w:rPr>
                                <w:sz w:val="18"/>
                                <w:szCs w:val="18"/>
                              </w:rPr>
                              <w:t>Principal Solicitor (Commercial &amp; Contracts)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margin-left:110.7pt;margin-top:7.55pt;width:141.95pt;height:31.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" fillcolor="#4f81bd" strokecolor="#385d8a" strokeweight="2pt">
                <v:textbox>
                  <w:txbxContent>
                    <w:p w:rsidR="00F43639" w:rsidRPr="001E2D55" w:rsidRDefault="00F43639" w:rsidP="00526E87">
                      <w:pPr>
                        <w:jc w:val="center"/>
                        <w:rPr>
                          <w:sz w:val="18"/>
                          <w:szCs w:val="18"/>
                        </w:rPr>
                      </w:pPr>
                      <w:r w:rsidRPr="001E2D55">
                        <w:rPr>
                          <w:sz w:val="18"/>
                          <w:szCs w:val="18"/>
                        </w:rPr>
                        <w:t>Principal Solicitor (Commercial &amp; Contracts)</w:t>
                      </w:r>
                    </w:p>
                  </w:txbxContent>
                </v:textbox>
              </v:roundrect>
            </w:pict>
          </mc:Fallback>
        </mc:AlternateContent>
      </w:r>
      <w:r>
        <w:rPr>
          <w:noProof/>
        </w:rPr>
        <mc:AlternateContent>
          <mc:Choice Requires="wps">
            <w:drawing>
              <wp:anchor distT="0" distB="0" distL="114300" distR="114300" simplePos="0" relativeHeight="251738624" behindDoc="0" locked="0" layoutInCell="1" allowOverlap="1" wp14:anchorId="6284AD6A" wp14:editId="16FDB27F">
                <wp:simplePos x="0" y="0"/>
                <wp:positionH relativeFrom="column">
                  <wp:posOffset>-499730</wp:posOffset>
                </wp:positionH>
                <wp:positionV relativeFrom="paragraph">
                  <wp:posOffset>100714</wp:posOffset>
                </wp:positionV>
                <wp:extent cx="1740535" cy="490028"/>
                <wp:effectExtent l="0" t="0" r="12065" b="24765"/>
                <wp:wrapNone/>
                <wp:docPr id="16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490028"/>
                        </a:xfrm>
                        <a:prstGeom prst="roundRect">
                          <a:avLst>
                            <a:gd name="adj" fmla="val 16667"/>
                          </a:avLst>
                        </a:prstGeom>
                        <a:solidFill>
                          <a:srgbClr val="4F81BD"/>
                        </a:solidFill>
                        <a:ln w="25400" algn="ctr">
                          <a:solidFill>
                            <a:srgbClr val="385D8A"/>
                          </a:solidFill>
                          <a:round/>
                          <a:headEnd/>
                          <a:tailEnd/>
                        </a:ln>
                      </wps:spPr>
                      <wps:txbx>
                        <w:txbxContent>
                          <w:p w:rsidR="00F43639" w:rsidRPr="001E2D55" w:rsidRDefault="00F43639" w:rsidP="00526E87">
                            <w:pPr>
                              <w:jc w:val="center"/>
                              <w:rPr>
                                <w:sz w:val="18"/>
                                <w:szCs w:val="18"/>
                              </w:rPr>
                            </w:pPr>
                            <w:r w:rsidRPr="001E2D55">
                              <w:rPr>
                                <w:sz w:val="18"/>
                                <w:szCs w:val="18"/>
                              </w:rPr>
                              <w:t>Principal Solicitor (Social Care and Safeguarding)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1" style="position:absolute;margin-left:-39.35pt;margin-top:7.95pt;width:137.05pt;height:38.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" fillcolor="#4f81bd" strokecolor="#385d8a" strokeweight="2pt">
                <v:textbox>
                  <w:txbxContent>
                    <w:p w:rsidR="00F43639" w:rsidRPr="001E2D55" w:rsidRDefault="00F43639" w:rsidP="00526E87">
                      <w:pPr>
                        <w:jc w:val="center"/>
                        <w:rPr>
                          <w:sz w:val="18"/>
                          <w:szCs w:val="18"/>
                        </w:rPr>
                      </w:pPr>
                      <w:r w:rsidRPr="001E2D55">
                        <w:rPr>
                          <w:sz w:val="18"/>
                          <w:szCs w:val="18"/>
                        </w:rPr>
                        <w:t>Principal Solicitor (Social Care and Safeguarding)</w:t>
                      </w:r>
                    </w:p>
                  </w:txbxContent>
                </v:textbox>
              </v:roundrect>
            </w:pict>
          </mc:Fallback>
        </mc:AlternateContent>
      </w:r>
      <w:r w:rsidR="00F62F43">
        <w:rPr>
          <w:noProof/>
        </w:rPr>
        <mc:AlternateContent>
          <mc:Choice Requires="wps">
            <w:drawing>
              <wp:anchor distT="0" distB="0" distL="114298" distR="114298" simplePos="0" relativeHeight="251766272" behindDoc="0" locked="0" layoutInCell="1" allowOverlap="1" wp14:anchorId="1DB576B3" wp14:editId="55976C38">
                <wp:simplePos x="0" y="0"/>
                <wp:positionH relativeFrom="column">
                  <wp:posOffset>4387214</wp:posOffset>
                </wp:positionH>
                <wp:positionV relativeFrom="paragraph">
                  <wp:posOffset>7620</wp:posOffset>
                </wp:positionV>
                <wp:extent cx="0" cy="175895"/>
                <wp:effectExtent l="0" t="0" r="19050" b="14605"/>
                <wp:wrapNone/>
                <wp:docPr id="167"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589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766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45.45pt,.6pt" to="345.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" strokecolor="#4a7ebb">
                <o:lock v:ext="edit" shapetype="f"/>
              </v:line>
            </w:pict>
          </mc:Fallback>
        </mc:AlternateContent>
      </w:r>
      <w:r w:rsidR="00F62F43">
        <w:rPr>
          <w:noProof/>
        </w:rPr>
        <mc:AlternateContent>
          <mc:Choice Requires="wps">
            <w:drawing>
              <wp:anchor distT="0" distB="0" distL="114300" distR="114300" simplePos="0" relativeHeight="251760128" behindDoc="0" locked="0" layoutInCell="1" allowOverlap="1" wp14:anchorId="2D1F8D37" wp14:editId="2E794DE6">
                <wp:simplePos x="0" y="0"/>
                <wp:positionH relativeFrom="column">
                  <wp:posOffset>2338705</wp:posOffset>
                </wp:positionH>
                <wp:positionV relativeFrom="paragraph">
                  <wp:posOffset>3630295</wp:posOffset>
                </wp:positionV>
                <wp:extent cx="3930015" cy="254635"/>
                <wp:effectExtent l="0" t="0" r="13335" b="12065"/>
                <wp:wrapNone/>
                <wp:docPr id="14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015" cy="254635"/>
                        </a:xfrm>
                        <a:prstGeom prst="rect">
                          <a:avLst/>
                        </a:prstGeom>
                        <a:solidFill>
                          <a:sysClr val="window" lastClr="FFFFFF">
                            <a:lumMod val="75000"/>
                          </a:sysClr>
                        </a:solidFill>
                        <a:ln w="25400" cap="flat" cmpd="sng" algn="ctr">
                          <a:solidFill>
                            <a:srgbClr val="4F81BD">
                              <a:shade val="50000"/>
                            </a:srgbClr>
                          </a:solidFill>
                          <a:prstDash val="solid"/>
                        </a:ln>
                        <a:effectLst/>
                      </wps:spPr>
                      <wps:txbx>
                        <w:txbxContent>
                          <w:p w:rsidR="00F43639" w:rsidRPr="00FF376B" w:rsidRDefault="00F43639" w:rsidP="00526E87">
                            <w:pPr>
                              <w:jc w:val="center"/>
                              <w:rPr>
                                <w:color w:val="000000"/>
                                <w:sz w:val="16"/>
                                <w:szCs w:val="16"/>
                              </w:rPr>
                            </w:pPr>
                            <w:r w:rsidRPr="00FF376B">
                              <w:rPr>
                                <w:color w:val="000000"/>
                                <w:sz w:val="16"/>
                                <w:szCs w:val="16"/>
                              </w:rPr>
                              <w:t>Central Practice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32" style="position:absolute;margin-left:184.15pt;margin-top:285.85pt;width:309.45pt;height:20.0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" fillcolor="#bfbfbf" strokecolor="#385d8a" strokeweight="2pt">
                <v:path arrowok="t"/>
                <v:textbox>
                  <w:txbxContent>
                    <w:p w:rsidR="00F43639" w:rsidRPr="00FF376B" w:rsidRDefault="00F43639" w:rsidP="00526E87">
                      <w:pPr>
                        <w:jc w:val="center"/>
                        <w:rPr>
                          <w:color w:val="000000"/>
                          <w:sz w:val="16"/>
                          <w:szCs w:val="16"/>
                        </w:rPr>
                      </w:pPr>
                      <w:r w:rsidRPr="00FF376B">
                        <w:rPr>
                          <w:color w:val="000000"/>
                          <w:sz w:val="16"/>
                          <w:szCs w:val="16"/>
                        </w:rPr>
                        <w:t>Central Practice Support</w:t>
                      </w:r>
                    </w:p>
                  </w:txbxContent>
                </v:textbox>
              </v:rect>
            </w:pict>
          </mc:Fallback>
        </mc:AlternateContent>
      </w:r>
      <w:r w:rsidR="00F62F43">
        <w:rPr>
          <w:noProof/>
        </w:rPr>
        <mc:AlternateContent>
          <mc:Choice Requires="wps">
            <w:drawing>
              <wp:anchor distT="0" distB="0" distL="114300" distR="114300" simplePos="0" relativeHeight="251761152" behindDoc="0" locked="0" layoutInCell="1" allowOverlap="1" wp14:anchorId="7EAE3F00" wp14:editId="7DB3EA04">
                <wp:simplePos x="0" y="0"/>
                <wp:positionH relativeFrom="column">
                  <wp:posOffset>3596005</wp:posOffset>
                </wp:positionH>
                <wp:positionV relativeFrom="paragraph">
                  <wp:posOffset>4043045</wp:posOffset>
                </wp:positionV>
                <wp:extent cx="1670050" cy="377825"/>
                <wp:effectExtent l="0" t="0" r="25400" b="22225"/>
                <wp:wrapNone/>
                <wp:docPr id="143"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377825"/>
                        </a:xfrm>
                        <a:prstGeom prst="roundRect">
                          <a:avLst>
                            <a:gd name="adj" fmla="val 16667"/>
                          </a:avLst>
                        </a:prstGeom>
                        <a:solidFill>
                          <a:srgbClr val="4F6228"/>
                        </a:solidFill>
                        <a:ln w="25400" algn="ctr">
                          <a:solidFill>
                            <a:srgbClr val="385D8A"/>
                          </a:solidFill>
                          <a:round/>
                          <a:headEnd/>
                          <a:tailEnd/>
                        </a:ln>
                      </wps:spPr>
                      <wps:txbx>
                        <w:txbxContent>
                          <w:p w:rsidR="00F43639" w:rsidRPr="001E2D55" w:rsidRDefault="00F43639" w:rsidP="00526E87">
                            <w:pPr>
                              <w:jc w:val="center"/>
                              <w:rPr>
                                <w:sz w:val="18"/>
                                <w:szCs w:val="18"/>
                              </w:rPr>
                            </w:pPr>
                            <w:r>
                              <w:rPr>
                                <w:sz w:val="18"/>
                                <w:szCs w:val="18"/>
                              </w:rPr>
                              <w:t>2 FTE</w:t>
                            </w:r>
                            <w:r w:rsidRPr="001E2D55">
                              <w:rPr>
                                <w:sz w:val="18"/>
                                <w:szCs w:val="18"/>
                              </w:rPr>
                              <w:t xml:space="preserve"> A</w:t>
                            </w:r>
                            <w:r>
                              <w:rPr>
                                <w:sz w:val="18"/>
                                <w:szCs w:val="18"/>
                              </w:rPr>
                              <w:t>&amp;</w:t>
                            </w:r>
                            <w:r w:rsidRPr="001E2D55">
                              <w:rPr>
                                <w:sz w:val="18"/>
                                <w:szCs w:val="18"/>
                              </w:rPr>
                              <w:t>BS Team Leaders</w:t>
                            </w:r>
                          </w:p>
                          <w:p w:rsidR="00F43639" w:rsidRPr="00DD666F" w:rsidRDefault="00F43639" w:rsidP="00526E87">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3" style="position:absolute;margin-left:283.15pt;margin-top:318.35pt;width:131.5pt;height:29.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" fillcolor="#4f6228" strokecolor="#385d8a" strokeweight="2pt">
                <v:textbox>
                  <w:txbxContent>
                    <w:p w:rsidR="00F43639" w:rsidRPr="001E2D55" w:rsidRDefault="00F43639" w:rsidP="00526E87">
                      <w:pPr>
                        <w:jc w:val="center"/>
                        <w:rPr>
                          <w:sz w:val="18"/>
                          <w:szCs w:val="18"/>
                        </w:rPr>
                      </w:pPr>
                      <w:r>
                        <w:rPr>
                          <w:sz w:val="18"/>
                          <w:szCs w:val="18"/>
                        </w:rPr>
                        <w:t>2 FTE</w:t>
                      </w:r>
                      <w:r w:rsidRPr="001E2D55">
                        <w:rPr>
                          <w:sz w:val="18"/>
                          <w:szCs w:val="18"/>
                        </w:rPr>
                        <w:t xml:space="preserve"> A</w:t>
                      </w:r>
                      <w:r>
                        <w:rPr>
                          <w:sz w:val="18"/>
                          <w:szCs w:val="18"/>
                        </w:rPr>
                        <w:t>&amp;</w:t>
                      </w:r>
                      <w:r w:rsidRPr="001E2D55">
                        <w:rPr>
                          <w:sz w:val="18"/>
                          <w:szCs w:val="18"/>
                        </w:rPr>
                        <w:t>BS Team Leaders</w:t>
                      </w:r>
                    </w:p>
                    <w:p w:rsidR="00F43639" w:rsidRPr="00DD666F" w:rsidRDefault="00F43639" w:rsidP="00526E87">
                      <w:pPr>
                        <w:jc w:val="center"/>
                        <w:rPr>
                          <w:sz w:val="20"/>
                          <w:szCs w:val="20"/>
                        </w:rPr>
                      </w:pPr>
                    </w:p>
                  </w:txbxContent>
                </v:textbox>
              </v:roundrect>
            </w:pict>
          </mc:Fallback>
        </mc:AlternateContent>
      </w:r>
    </w:p>
    <w:p w:rsidR="00526E87" w:rsidRDefault="00526E87" w:rsidP="00526E87">
      <w:r>
        <w:t xml:space="preserve">re </w:t>
      </w:r>
    </w:p>
    <w:p w:rsidR="00526E87" w:rsidRDefault="00526E87" w:rsidP="00526E87"/>
    <w:p w:rsidR="00526E87" w:rsidRDefault="00526E87" w:rsidP="00526E87"/>
    <w:p w:rsidR="00526E87" w:rsidRDefault="00851075" w:rsidP="00526E87">
      <w:r>
        <w:rPr>
          <w:noProof/>
        </w:rPr>
        <mc:AlternateContent>
          <mc:Choice Requires="wps">
            <w:drawing>
              <wp:anchor distT="0" distB="0" distL="114300" distR="114300" simplePos="0" relativeHeight="251752960" behindDoc="0" locked="0" layoutInCell="1" allowOverlap="1" wp14:anchorId="2CE9BECA" wp14:editId="1E490E85">
                <wp:simplePos x="0" y="0"/>
                <wp:positionH relativeFrom="column">
                  <wp:posOffset>7591425</wp:posOffset>
                </wp:positionH>
                <wp:positionV relativeFrom="paragraph">
                  <wp:posOffset>-3175</wp:posOffset>
                </wp:positionV>
                <wp:extent cx="1635125" cy="323850"/>
                <wp:effectExtent l="0" t="0" r="22225" b="19050"/>
                <wp:wrapNone/>
                <wp:docPr id="139"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125" cy="323850"/>
                        </a:xfrm>
                        <a:prstGeom prst="roundRect">
                          <a:avLst>
                            <a:gd name="adj" fmla="val 16667"/>
                          </a:avLst>
                        </a:prstGeom>
                        <a:solidFill>
                          <a:srgbClr val="FFFF00"/>
                        </a:solidFill>
                        <a:ln w="25400" algn="ctr">
                          <a:solidFill>
                            <a:srgbClr val="385D8A"/>
                          </a:solidFill>
                          <a:round/>
                          <a:headEnd/>
                          <a:tailEnd/>
                        </a:ln>
                      </wps:spPr>
                      <wps:txbx>
                        <w:txbxContent>
                          <w:p w:rsidR="00F43639" w:rsidRPr="001E2D55" w:rsidRDefault="00F43639" w:rsidP="00526E87">
                            <w:pPr>
                              <w:jc w:val="center"/>
                              <w:rPr>
                                <w:color w:val="000000"/>
                                <w:sz w:val="18"/>
                                <w:szCs w:val="18"/>
                              </w:rPr>
                            </w:pPr>
                            <w:r w:rsidRPr="001E2D55">
                              <w:rPr>
                                <w:color w:val="000000"/>
                                <w:sz w:val="18"/>
                                <w:szCs w:val="18"/>
                              </w:rPr>
                              <w:t xml:space="preserve">2 </w:t>
                            </w:r>
                            <w:r>
                              <w:rPr>
                                <w:color w:val="000000"/>
                                <w:sz w:val="18"/>
                                <w:szCs w:val="18"/>
                              </w:rPr>
                              <w:t xml:space="preserve">FTE </w:t>
                            </w:r>
                            <w:r w:rsidRPr="001E2D55">
                              <w:rPr>
                                <w:color w:val="000000"/>
                                <w:sz w:val="18"/>
                                <w:szCs w:val="18"/>
                              </w:rPr>
                              <w:t>Solicitors</w:t>
                            </w:r>
                          </w:p>
                          <w:p w:rsidR="00F43639" w:rsidRPr="00FF376B" w:rsidRDefault="00F43639" w:rsidP="00526E87">
                            <w:pPr>
                              <w:jc w:val="center"/>
                              <w:rPr>
                                <w:color w:val="000000"/>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4" style="position:absolute;margin-left:597.75pt;margin-top:-.25pt;width:128.75pt;height:25.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" fillcolor="yellow" strokecolor="#385d8a" strokeweight="2pt">
                <v:textbox>
                  <w:txbxContent>
                    <w:p w:rsidR="00F43639" w:rsidRPr="001E2D55" w:rsidRDefault="00F43639" w:rsidP="00526E87">
                      <w:pPr>
                        <w:jc w:val="center"/>
                        <w:rPr>
                          <w:color w:val="000000"/>
                          <w:sz w:val="18"/>
                          <w:szCs w:val="18"/>
                        </w:rPr>
                      </w:pPr>
                      <w:r w:rsidRPr="001E2D55">
                        <w:rPr>
                          <w:color w:val="000000"/>
                          <w:sz w:val="18"/>
                          <w:szCs w:val="18"/>
                        </w:rPr>
                        <w:t xml:space="preserve">2 </w:t>
                      </w:r>
                      <w:r>
                        <w:rPr>
                          <w:color w:val="000000"/>
                          <w:sz w:val="18"/>
                          <w:szCs w:val="18"/>
                        </w:rPr>
                        <w:t xml:space="preserve">FTE </w:t>
                      </w:r>
                      <w:r w:rsidRPr="001E2D55">
                        <w:rPr>
                          <w:color w:val="000000"/>
                          <w:sz w:val="18"/>
                          <w:szCs w:val="18"/>
                        </w:rPr>
                        <w:t>Solicitors</w:t>
                      </w:r>
                    </w:p>
                    <w:p w:rsidR="00F43639" w:rsidRPr="00FF376B" w:rsidRDefault="00F43639" w:rsidP="00526E87">
                      <w:pPr>
                        <w:jc w:val="center"/>
                        <w:rPr>
                          <w:color w:val="000000"/>
                          <w:sz w:val="16"/>
                          <w:szCs w:val="16"/>
                        </w:rPr>
                      </w:pPr>
                    </w:p>
                  </w:txbxContent>
                </v:textbox>
              </v:roundrect>
            </w:pict>
          </mc:Fallback>
        </mc:AlternateContent>
      </w:r>
      <w:r>
        <w:rPr>
          <w:noProof/>
        </w:rPr>
        <mc:AlternateContent>
          <mc:Choice Requires="wps">
            <w:drawing>
              <wp:anchor distT="0" distB="0" distL="114300" distR="114300" simplePos="0" relativeHeight="251750912" behindDoc="0" locked="0" layoutInCell="1" allowOverlap="1" wp14:anchorId="73BED490" wp14:editId="7AED86C1">
                <wp:simplePos x="0" y="0"/>
                <wp:positionH relativeFrom="column">
                  <wp:posOffset>5734050</wp:posOffset>
                </wp:positionH>
                <wp:positionV relativeFrom="paragraph">
                  <wp:posOffset>25400</wp:posOffset>
                </wp:positionV>
                <wp:extent cx="1687830" cy="295275"/>
                <wp:effectExtent l="0" t="0" r="26670" b="28575"/>
                <wp:wrapNone/>
                <wp:docPr id="138"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295275"/>
                        </a:xfrm>
                        <a:prstGeom prst="roundRect">
                          <a:avLst>
                            <a:gd name="adj" fmla="val 16667"/>
                          </a:avLst>
                        </a:prstGeom>
                        <a:solidFill>
                          <a:srgbClr val="FFFF00"/>
                        </a:solidFill>
                        <a:ln w="25400" algn="ctr">
                          <a:solidFill>
                            <a:srgbClr val="385D8A"/>
                          </a:solidFill>
                          <a:round/>
                          <a:headEnd/>
                          <a:tailEnd/>
                        </a:ln>
                      </wps:spPr>
                      <wps:txbx>
                        <w:txbxContent>
                          <w:p w:rsidR="00F43639" w:rsidRPr="001E2D55" w:rsidRDefault="00F43639" w:rsidP="00526E87">
                            <w:pPr>
                              <w:jc w:val="center"/>
                              <w:rPr>
                                <w:color w:val="000000"/>
                                <w:sz w:val="18"/>
                                <w:szCs w:val="18"/>
                              </w:rPr>
                            </w:pPr>
                            <w:r>
                              <w:rPr>
                                <w:color w:val="000000"/>
                                <w:sz w:val="18"/>
                                <w:szCs w:val="18"/>
                              </w:rPr>
                              <w:t>3.41 FTE</w:t>
                            </w:r>
                            <w:r w:rsidRPr="001E2D55">
                              <w:rPr>
                                <w:color w:val="000000"/>
                                <w:sz w:val="18"/>
                                <w:szCs w:val="18"/>
                              </w:rPr>
                              <w:t xml:space="preserve"> Solicitors</w:t>
                            </w:r>
                          </w:p>
                          <w:p w:rsidR="00F43639" w:rsidRPr="00FF376B" w:rsidRDefault="00F43639" w:rsidP="00526E87">
                            <w:pPr>
                              <w:jc w:val="center"/>
                              <w:rPr>
                                <w:color w:val="000000"/>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5" style="position:absolute;margin-left:451.5pt;margin-top:2pt;width:132.9pt;height:23.2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" fillcolor="yellow" strokecolor="#385d8a" strokeweight="2pt">
                <v:textbox>
                  <w:txbxContent>
                    <w:p w:rsidR="00F43639" w:rsidRPr="001E2D55" w:rsidRDefault="00F43639" w:rsidP="00526E87">
                      <w:pPr>
                        <w:jc w:val="center"/>
                        <w:rPr>
                          <w:color w:val="000000"/>
                          <w:sz w:val="18"/>
                          <w:szCs w:val="18"/>
                        </w:rPr>
                      </w:pPr>
                      <w:r>
                        <w:rPr>
                          <w:color w:val="000000"/>
                          <w:sz w:val="18"/>
                          <w:szCs w:val="18"/>
                        </w:rPr>
                        <w:t>3.41 FTE</w:t>
                      </w:r>
                      <w:r w:rsidRPr="001E2D55">
                        <w:rPr>
                          <w:color w:val="000000"/>
                          <w:sz w:val="18"/>
                          <w:szCs w:val="18"/>
                        </w:rPr>
                        <w:t xml:space="preserve"> Solicitors</w:t>
                      </w:r>
                    </w:p>
                    <w:p w:rsidR="00F43639" w:rsidRPr="00FF376B" w:rsidRDefault="00F43639" w:rsidP="00526E87">
                      <w:pPr>
                        <w:jc w:val="center"/>
                        <w:rPr>
                          <w:color w:val="000000"/>
                          <w:sz w:val="16"/>
                          <w:szCs w:val="16"/>
                        </w:rPr>
                      </w:pPr>
                    </w:p>
                  </w:txbxContent>
                </v:textbox>
              </v:roundrect>
            </w:pict>
          </mc:Fallback>
        </mc:AlternateContent>
      </w:r>
      <w:r>
        <w:rPr>
          <w:noProof/>
        </w:rPr>
        <mc:AlternateContent>
          <mc:Choice Requires="wps">
            <w:drawing>
              <wp:anchor distT="0" distB="0" distL="114300" distR="114300" simplePos="0" relativeHeight="251748864" behindDoc="0" locked="0" layoutInCell="1" allowOverlap="1" wp14:anchorId="05579047" wp14:editId="0B46B881">
                <wp:simplePos x="0" y="0"/>
                <wp:positionH relativeFrom="column">
                  <wp:posOffset>3495675</wp:posOffset>
                </wp:positionH>
                <wp:positionV relativeFrom="paragraph">
                  <wp:posOffset>6350</wp:posOffset>
                </wp:positionV>
                <wp:extent cx="1828165" cy="314325"/>
                <wp:effectExtent l="0" t="0" r="19685" b="28575"/>
                <wp:wrapNone/>
                <wp:docPr id="132"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314325"/>
                        </a:xfrm>
                        <a:prstGeom prst="roundRect">
                          <a:avLst>
                            <a:gd name="adj" fmla="val 16667"/>
                          </a:avLst>
                        </a:prstGeom>
                        <a:solidFill>
                          <a:srgbClr val="FFFF00"/>
                        </a:solidFill>
                        <a:ln w="25400" algn="ctr">
                          <a:solidFill>
                            <a:srgbClr val="385D8A"/>
                          </a:solidFill>
                          <a:round/>
                          <a:headEnd/>
                          <a:tailEnd/>
                        </a:ln>
                      </wps:spPr>
                      <wps:txbx>
                        <w:txbxContent>
                          <w:p w:rsidR="00F43639" w:rsidRPr="001E2D55" w:rsidRDefault="00F43639" w:rsidP="00526E87">
                            <w:pPr>
                              <w:jc w:val="center"/>
                              <w:rPr>
                                <w:color w:val="000000"/>
                                <w:sz w:val="18"/>
                                <w:szCs w:val="18"/>
                              </w:rPr>
                            </w:pPr>
                            <w:r>
                              <w:rPr>
                                <w:color w:val="000000"/>
                                <w:sz w:val="18"/>
                                <w:szCs w:val="18"/>
                              </w:rPr>
                              <w:t>3.96 FTE</w:t>
                            </w:r>
                            <w:r w:rsidRPr="001E2D55">
                              <w:rPr>
                                <w:color w:val="000000"/>
                                <w:sz w:val="18"/>
                                <w:szCs w:val="18"/>
                              </w:rPr>
                              <w:t xml:space="preserve"> Solicitors</w:t>
                            </w:r>
                          </w:p>
                          <w:p w:rsidR="00F43639" w:rsidRPr="00FF376B" w:rsidRDefault="00F43639" w:rsidP="00526E87">
                            <w:pPr>
                              <w:jc w:val="center"/>
                              <w:rPr>
                                <w:color w:val="000000"/>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6" style="position:absolute;margin-left:275.25pt;margin-top:.5pt;width:143.95pt;height:24.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" fillcolor="yellow" strokecolor="#385d8a" strokeweight="2pt">
                <v:textbox>
                  <w:txbxContent>
                    <w:p w:rsidR="00F43639" w:rsidRPr="001E2D55" w:rsidRDefault="00F43639" w:rsidP="00526E87">
                      <w:pPr>
                        <w:jc w:val="center"/>
                        <w:rPr>
                          <w:color w:val="000000"/>
                          <w:sz w:val="18"/>
                          <w:szCs w:val="18"/>
                        </w:rPr>
                      </w:pPr>
                      <w:r>
                        <w:rPr>
                          <w:color w:val="000000"/>
                          <w:sz w:val="18"/>
                          <w:szCs w:val="18"/>
                        </w:rPr>
                        <w:t>3.96 FTE</w:t>
                      </w:r>
                      <w:r w:rsidRPr="001E2D55">
                        <w:rPr>
                          <w:color w:val="000000"/>
                          <w:sz w:val="18"/>
                          <w:szCs w:val="18"/>
                        </w:rPr>
                        <w:t xml:space="preserve"> Solicitors</w:t>
                      </w:r>
                    </w:p>
                    <w:p w:rsidR="00F43639" w:rsidRPr="00FF376B" w:rsidRDefault="00F43639" w:rsidP="00526E87">
                      <w:pPr>
                        <w:jc w:val="center"/>
                        <w:rPr>
                          <w:color w:val="000000"/>
                          <w:sz w:val="16"/>
                          <w:szCs w:val="16"/>
                        </w:rPr>
                      </w:pPr>
                    </w:p>
                  </w:txbxContent>
                </v:textbox>
              </v:roundrect>
            </w:pict>
          </mc:Fallback>
        </mc:AlternateContent>
      </w:r>
      <w:r>
        <w:rPr>
          <w:noProof/>
        </w:rPr>
        <mc:AlternateContent>
          <mc:Choice Requires="wps">
            <w:drawing>
              <wp:anchor distT="0" distB="0" distL="114300" distR="114300" simplePos="0" relativeHeight="251744768" behindDoc="0" locked="0" layoutInCell="1" allowOverlap="1" wp14:anchorId="3320F5FF" wp14:editId="1289F5E8">
                <wp:simplePos x="0" y="0"/>
                <wp:positionH relativeFrom="column">
                  <wp:posOffset>1476375</wp:posOffset>
                </wp:positionH>
                <wp:positionV relativeFrom="paragraph">
                  <wp:posOffset>6350</wp:posOffset>
                </wp:positionV>
                <wp:extent cx="1652270" cy="314325"/>
                <wp:effectExtent l="0" t="0" r="24130" b="28575"/>
                <wp:wrapNone/>
                <wp:docPr id="125"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314325"/>
                        </a:xfrm>
                        <a:prstGeom prst="roundRect">
                          <a:avLst>
                            <a:gd name="adj" fmla="val 16667"/>
                          </a:avLst>
                        </a:prstGeom>
                        <a:solidFill>
                          <a:srgbClr val="FFFF00"/>
                        </a:solidFill>
                        <a:ln w="25400" algn="ctr">
                          <a:solidFill>
                            <a:srgbClr val="385D8A"/>
                          </a:solidFill>
                          <a:round/>
                          <a:headEnd/>
                          <a:tailEnd/>
                        </a:ln>
                      </wps:spPr>
                      <wps:txbx>
                        <w:txbxContent>
                          <w:p w:rsidR="00F43639" w:rsidRPr="001E2D55" w:rsidRDefault="00F43639" w:rsidP="00526E87">
                            <w:pPr>
                              <w:jc w:val="center"/>
                              <w:rPr>
                                <w:color w:val="000000"/>
                                <w:sz w:val="18"/>
                                <w:szCs w:val="18"/>
                              </w:rPr>
                            </w:pPr>
                            <w:r>
                              <w:rPr>
                                <w:color w:val="000000"/>
                                <w:sz w:val="18"/>
                                <w:szCs w:val="18"/>
                              </w:rPr>
                              <w:t>4.91 FTE</w:t>
                            </w:r>
                            <w:r w:rsidRPr="001E2D55">
                              <w:rPr>
                                <w:color w:val="000000"/>
                                <w:sz w:val="18"/>
                                <w:szCs w:val="18"/>
                              </w:rPr>
                              <w:t xml:space="preserve"> Solicitors</w:t>
                            </w:r>
                          </w:p>
                          <w:p w:rsidR="00F43639" w:rsidRPr="00FF376B" w:rsidRDefault="00F43639" w:rsidP="00526E87">
                            <w:pPr>
                              <w:jc w:val="center"/>
                              <w:rPr>
                                <w:color w:val="000000"/>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7" style="position:absolute;margin-left:116.25pt;margin-top:.5pt;width:130.1pt;height:24.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" fillcolor="yellow" strokecolor="#385d8a" strokeweight="2pt">
                <v:textbox>
                  <w:txbxContent>
                    <w:p w:rsidR="00F43639" w:rsidRPr="001E2D55" w:rsidRDefault="00F43639" w:rsidP="00526E87">
                      <w:pPr>
                        <w:jc w:val="center"/>
                        <w:rPr>
                          <w:color w:val="000000"/>
                          <w:sz w:val="18"/>
                          <w:szCs w:val="18"/>
                        </w:rPr>
                      </w:pPr>
                      <w:r>
                        <w:rPr>
                          <w:color w:val="000000"/>
                          <w:sz w:val="18"/>
                          <w:szCs w:val="18"/>
                        </w:rPr>
                        <w:t>4.91 FTE</w:t>
                      </w:r>
                      <w:r w:rsidRPr="001E2D55">
                        <w:rPr>
                          <w:color w:val="000000"/>
                          <w:sz w:val="18"/>
                          <w:szCs w:val="18"/>
                        </w:rPr>
                        <w:t xml:space="preserve"> Solicitors</w:t>
                      </w:r>
                    </w:p>
                    <w:p w:rsidR="00F43639" w:rsidRPr="00FF376B" w:rsidRDefault="00F43639" w:rsidP="00526E87">
                      <w:pPr>
                        <w:jc w:val="center"/>
                        <w:rPr>
                          <w:color w:val="000000"/>
                          <w:sz w:val="16"/>
                          <w:szCs w:val="16"/>
                        </w:rPr>
                      </w:pPr>
                    </w:p>
                  </w:txbxContent>
                </v:textbox>
              </v:roundrect>
            </w:pict>
          </mc:Fallback>
        </mc:AlternateContent>
      </w:r>
      <w:r>
        <w:rPr>
          <w:noProof/>
        </w:rPr>
        <mc:AlternateContent>
          <mc:Choice Requires="wps">
            <w:drawing>
              <wp:anchor distT="0" distB="0" distL="114300" distR="114300" simplePos="0" relativeHeight="251743744" behindDoc="0" locked="0" layoutInCell="1" allowOverlap="1" wp14:anchorId="51AB7695" wp14:editId="39F11FE6">
                <wp:simplePos x="0" y="0"/>
                <wp:positionH relativeFrom="column">
                  <wp:posOffset>-495300</wp:posOffset>
                </wp:positionH>
                <wp:positionV relativeFrom="paragraph">
                  <wp:posOffset>25400</wp:posOffset>
                </wp:positionV>
                <wp:extent cx="1740535" cy="295275"/>
                <wp:effectExtent l="0" t="0" r="12065" b="28575"/>
                <wp:wrapNone/>
                <wp:docPr id="122"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295275"/>
                        </a:xfrm>
                        <a:prstGeom prst="roundRect">
                          <a:avLst>
                            <a:gd name="adj" fmla="val 16667"/>
                          </a:avLst>
                        </a:prstGeom>
                        <a:solidFill>
                          <a:srgbClr val="FFFF00"/>
                        </a:solidFill>
                        <a:ln w="25400" algn="ctr">
                          <a:solidFill>
                            <a:srgbClr val="385D8A"/>
                          </a:solidFill>
                          <a:round/>
                          <a:headEnd/>
                          <a:tailEnd/>
                        </a:ln>
                      </wps:spPr>
                      <wps:txbx>
                        <w:txbxContent>
                          <w:p w:rsidR="00F43639" w:rsidRPr="001E2D55" w:rsidRDefault="00F43639" w:rsidP="00526E87">
                            <w:pPr>
                              <w:jc w:val="center"/>
                              <w:rPr>
                                <w:color w:val="000000"/>
                                <w:sz w:val="18"/>
                                <w:szCs w:val="18"/>
                              </w:rPr>
                            </w:pPr>
                            <w:r>
                              <w:rPr>
                                <w:color w:val="000000"/>
                                <w:sz w:val="18"/>
                                <w:szCs w:val="18"/>
                              </w:rPr>
                              <w:t>9 FTE</w:t>
                            </w:r>
                            <w:r w:rsidRPr="001E2D55">
                              <w:rPr>
                                <w:color w:val="000000"/>
                                <w:sz w:val="18"/>
                                <w:szCs w:val="18"/>
                              </w:rPr>
                              <w:t xml:space="preserve"> Solicitors</w:t>
                            </w:r>
                          </w:p>
                          <w:p w:rsidR="00F43639" w:rsidRPr="00FF376B" w:rsidRDefault="00F43639" w:rsidP="00526E87">
                            <w:pPr>
                              <w:jc w:val="center"/>
                              <w:rPr>
                                <w:color w:val="000000"/>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8" style="position:absolute;margin-left:-39pt;margin-top:2pt;width:137.05pt;height:23.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" fillcolor="yellow" strokecolor="#385d8a" strokeweight="2pt">
                <v:textbox>
                  <w:txbxContent>
                    <w:p w:rsidR="00F43639" w:rsidRPr="001E2D55" w:rsidRDefault="00F43639" w:rsidP="00526E87">
                      <w:pPr>
                        <w:jc w:val="center"/>
                        <w:rPr>
                          <w:color w:val="000000"/>
                          <w:sz w:val="18"/>
                          <w:szCs w:val="18"/>
                        </w:rPr>
                      </w:pPr>
                      <w:r>
                        <w:rPr>
                          <w:color w:val="000000"/>
                          <w:sz w:val="18"/>
                          <w:szCs w:val="18"/>
                        </w:rPr>
                        <w:t>9 FTE</w:t>
                      </w:r>
                      <w:r w:rsidRPr="001E2D55">
                        <w:rPr>
                          <w:color w:val="000000"/>
                          <w:sz w:val="18"/>
                          <w:szCs w:val="18"/>
                        </w:rPr>
                        <w:t xml:space="preserve"> Solicitors</w:t>
                      </w:r>
                    </w:p>
                    <w:p w:rsidR="00F43639" w:rsidRPr="00FF376B" w:rsidRDefault="00F43639" w:rsidP="00526E87">
                      <w:pPr>
                        <w:jc w:val="center"/>
                        <w:rPr>
                          <w:color w:val="000000"/>
                          <w:sz w:val="16"/>
                          <w:szCs w:val="16"/>
                        </w:rPr>
                      </w:pPr>
                    </w:p>
                  </w:txbxContent>
                </v:textbox>
              </v:roundrect>
            </w:pict>
          </mc:Fallback>
        </mc:AlternateContent>
      </w:r>
    </w:p>
    <w:p w:rsidR="00526E87" w:rsidRDefault="00526E87" w:rsidP="00526E87"/>
    <w:p w:rsidR="00526E87" w:rsidRDefault="00527637" w:rsidP="00526E87">
      <w:r>
        <w:rPr>
          <w:noProof/>
        </w:rPr>
        <mc:AlternateContent>
          <mc:Choice Requires="wps">
            <w:drawing>
              <wp:anchor distT="0" distB="0" distL="114300" distR="114300" simplePos="0" relativeHeight="251749888" behindDoc="0" locked="0" layoutInCell="1" allowOverlap="1" wp14:anchorId="475F51B4" wp14:editId="2ECE3F08">
                <wp:simplePos x="0" y="0"/>
                <wp:positionH relativeFrom="column">
                  <wp:posOffset>7604937</wp:posOffset>
                </wp:positionH>
                <wp:positionV relativeFrom="paragraph">
                  <wp:posOffset>22860</wp:posOffset>
                </wp:positionV>
                <wp:extent cx="1626235" cy="421640"/>
                <wp:effectExtent l="0" t="0" r="12065" b="16510"/>
                <wp:wrapNone/>
                <wp:docPr id="119"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235" cy="421640"/>
                        </a:xfrm>
                        <a:prstGeom prst="roundRect">
                          <a:avLst>
                            <a:gd name="adj" fmla="val 16667"/>
                          </a:avLst>
                        </a:prstGeom>
                        <a:solidFill>
                          <a:srgbClr val="7030A0"/>
                        </a:solidFill>
                        <a:ln w="25400" algn="ctr">
                          <a:solidFill>
                            <a:srgbClr val="385D8A"/>
                          </a:solidFill>
                          <a:round/>
                          <a:headEnd/>
                          <a:tailEnd/>
                        </a:ln>
                      </wps:spPr>
                      <wps:txbx>
                        <w:txbxContent>
                          <w:p w:rsidR="00F43639" w:rsidRPr="00526E87" w:rsidRDefault="00F43639" w:rsidP="00526E87">
                            <w:pPr>
                              <w:jc w:val="center"/>
                              <w:rPr>
                                <w:color w:val="FFFFFF"/>
                                <w:sz w:val="18"/>
                                <w:szCs w:val="18"/>
                              </w:rPr>
                            </w:pPr>
                            <w:r w:rsidRPr="00526E87">
                              <w:rPr>
                                <w:color w:val="FFFFFF"/>
                                <w:sz w:val="18"/>
                                <w:szCs w:val="18"/>
                              </w:rPr>
                              <w:t>1 FTE Non-Solicitor Team Leader</w:t>
                            </w:r>
                          </w:p>
                          <w:p w:rsidR="00F43639" w:rsidRPr="00526E87" w:rsidRDefault="00F43639" w:rsidP="00526E87">
                            <w:pPr>
                              <w:jc w:val="center"/>
                              <w:rPr>
                                <w:color w:val="FFFFFF"/>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9" style="position:absolute;margin-left:598.8pt;margin-top:1.8pt;width:128.05pt;height:33.2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" fillcolor="#7030a0" strokecolor="#385d8a" strokeweight="2pt">
                <v:textbox>
                  <w:txbxContent>
                    <w:p w:rsidR="00F43639" w:rsidRPr="00526E87" w:rsidRDefault="00F43639" w:rsidP="00526E87">
                      <w:pPr>
                        <w:jc w:val="center"/>
                        <w:rPr>
                          <w:color w:val="FFFFFF"/>
                          <w:sz w:val="18"/>
                          <w:szCs w:val="18"/>
                        </w:rPr>
                      </w:pPr>
                      <w:r w:rsidRPr="00526E87">
                        <w:rPr>
                          <w:color w:val="FFFFFF"/>
                          <w:sz w:val="18"/>
                          <w:szCs w:val="18"/>
                        </w:rPr>
                        <w:t>1 FTE Non-Solicitor Team Leader</w:t>
                      </w:r>
                    </w:p>
                    <w:p w:rsidR="00F43639" w:rsidRPr="00526E87" w:rsidRDefault="00F43639" w:rsidP="00526E87">
                      <w:pPr>
                        <w:jc w:val="center"/>
                        <w:rPr>
                          <w:color w:val="FFFFFF"/>
                          <w:sz w:val="16"/>
                          <w:szCs w:val="16"/>
                        </w:rPr>
                      </w:pPr>
                    </w:p>
                  </w:txbxContent>
                </v:textbox>
              </v:roundrect>
            </w:pict>
          </mc:Fallback>
        </mc:AlternateContent>
      </w:r>
      <w:r w:rsidR="00851075">
        <w:rPr>
          <w:noProof/>
        </w:rPr>
        <mc:AlternateContent>
          <mc:Choice Requires="wps">
            <w:drawing>
              <wp:anchor distT="0" distB="0" distL="114300" distR="114300" simplePos="0" relativeHeight="251755008" behindDoc="0" locked="0" layoutInCell="1" allowOverlap="1" wp14:anchorId="1FA04767" wp14:editId="62E00652">
                <wp:simplePos x="0" y="0"/>
                <wp:positionH relativeFrom="column">
                  <wp:posOffset>3514725</wp:posOffset>
                </wp:positionH>
                <wp:positionV relativeFrom="paragraph">
                  <wp:posOffset>18415</wp:posOffset>
                </wp:positionV>
                <wp:extent cx="1828165" cy="421640"/>
                <wp:effectExtent l="0" t="0" r="19685" b="16510"/>
                <wp:wrapNone/>
                <wp:docPr id="11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421640"/>
                        </a:xfrm>
                        <a:prstGeom prst="roundRect">
                          <a:avLst>
                            <a:gd name="adj" fmla="val 16667"/>
                          </a:avLst>
                        </a:prstGeom>
                        <a:solidFill>
                          <a:srgbClr val="7030A0"/>
                        </a:solidFill>
                        <a:ln w="25400" algn="ctr">
                          <a:solidFill>
                            <a:srgbClr val="385D8A"/>
                          </a:solidFill>
                          <a:round/>
                          <a:headEnd/>
                          <a:tailEnd/>
                        </a:ln>
                      </wps:spPr>
                      <wps:txbx>
                        <w:txbxContent>
                          <w:p w:rsidR="00F43639" w:rsidRPr="00526E87" w:rsidRDefault="00F43639" w:rsidP="00526E87">
                            <w:pPr>
                              <w:jc w:val="center"/>
                              <w:rPr>
                                <w:color w:val="FFFFFF"/>
                                <w:sz w:val="18"/>
                                <w:szCs w:val="18"/>
                              </w:rPr>
                            </w:pPr>
                            <w:r w:rsidRPr="00526E87">
                              <w:rPr>
                                <w:color w:val="FFFFFF"/>
                                <w:sz w:val="18"/>
                                <w:szCs w:val="18"/>
                              </w:rPr>
                              <w:t>1 FTE Non-Solicitor Team Leaders</w:t>
                            </w:r>
                          </w:p>
                          <w:p w:rsidR="00F43639" w:rsidRPr="00526E87" w:rsidRDefault="00F43639" w:rsidP="00526E87">
                            <w:pPr>
                              <w:jc w:val="center"/>
                              <w:rPr>
                                <w:color w:val="FFFFFF"/>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40" style="position:absolute;margin-left:276.75pt;margin-top:1.45pt;width:143.95pt;height:33.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" fillcolor="#7030a0" strokecolor="#385d8a" strokeweight="2pt">
                <v:textbox>
                  <w:txbxContent>
                    <w:p w:rsidR="00F43639" w:rsidRPr="00526E87" w:rsidRDefault="00F43639" w:rsidP="00526E87">
                      <w:pPr>
                        <w:jc w:val="center"/>
                        <w:rPr>
                          <w:color w:val="FFFFFF"/>
                          <w:sz w:val="18"/>
                          <w:szCs w:val="18"/>
                        </w:rPr>
                      </w:pPr>
                      <w:r w:rsidRPr="00526E87">
                        <w:rPr>
                          <w:color w:val="FFFFFF"/>
                          <w:sz w:val="18"/>
                          <w:szCs w:val="18"/>
                        </w:rPr>
                        <w:t>1 FTE Non-Solicitor Team Leaders</w:t>
                      </w:r>
                    </w:p>
                    <w:p w:rsidR="00F43639" w:rsidRPr="00526E87" w:rsidRDefault="00F43639" w:rsidP="00526E87">
                      <w:pPr>
                        <w:jc w:val="center"/>
                        <w:rPr>
                          <w:color w:val="FFFFFF"/>
                          <w:sz w:val="16"/>
                          <w:szCs w:val="16"/>
                        </w:rPr>
                      </w:pPr>
                    </w:p>
                  </w:txbxContent>
                </v:textbox>
              </v:roundrect>
            </w:pict>
          </mc:Fallback>
        </mc:AlternateContent>
      </w:r>
    </w:p>
    <w:p w:rsidR="00526E87" w:rsidRDefault="00526E87" w:rsidP="00526E87"/>
    <w:p w:rsidR="00526E87" w:rsidRDefault="00526E87" w:rsidP="00526E87"/>
    <w:p w:rsidR="00526E87" w:rsidRDefault="00826561" w:rsidP="00526E87">
      <w:r>
        <w:rPr>
          <w:noProof/>
        </w:rPr>
        <mc:AlternateContent>
          <mc:Choice Requires="wps">
            <w:drawing>
              <wp:anchor distT="0" distB="0" distL="114300" distR="114300" simplePos="0" relativeHeight="251751936" behindDoc="0" locked="0" layoutInCell="1" allowOverlap="1" wp14:anchorId="4F60DCF1" wp14:editId="5208F3CC">
                <wp:simplePos x="0" y="0"/>
                <wp:positionH relativeFrom="column">
                  <wp:posOffset>7548245</wp:posOffset>
                </wp:positionH>
                <wp:positionV relativeFrom="paragraph">
                  <wp:posOffset>7620</wp:posOffset>
                </wp:positionV>
                <wp:extent cx="1678940" cy="422910"/>
                <wp:effectExtent l="0" t="0" r="16510" b="15240"/>
                <wp:wrapNone/>
                <wp:docPr id="108"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940" cy="422910"/>
                        </a:xfrm>
                        <a:prstGeom prst="roundRect">
                          <a:avLst>
                            <a:gd name="adj" fmla="val 16667"/>
                          </a:avLst>
                        </a:prstGeom>
                        <a:solidFill>
                          <a:srgbClr val="002060"/>
                        </a:solidFill>
                        <a:ln w="25400" algn="ctr">
                          <a:solidFill>
                            <a:srgbClr val="385D8A"/>
                          </a:solidFill>
                          <a:round/>
                          <a:headEnd/>
                          <a:tailEnd/>
                        </a:ln>
                      </wps:spPr>
                      <wps:txbx>
                        <w:txbxContent>
                          <w:p w:rsidR="00F43639" w:rsidRDefault="00F43639" w:rsidP="00526E87">
                            <w:pPr>
                              <w:jc w:val="center"/>
                              <w:rPr>
                                <w:sz w:val="18"/>
                                <w:szCs w:val="18"/>
                              </w:rPr>
                            </w:pPr>
                            <w:r>
                              <w:rPr>
                                <w:sz w:val="18"/>
                                <w:szCs w:val="18"/>
                              </w:rPr>
                              <w:t xml:space="preserve">Grade 9 </w:t>
                            </w:r>
                            <w:r w:rsidRPr="001E2D55">
                              <w:rPr>
                                <w:sz w:val="18"/>
                                <w:szCs w:val="18"/>
                              </w:rPr>
                              <w:t>Legal Officer</w:t>
                            </w:r>
                          </w:p>
                          <w:p w:rsidR="00F43639" w:rsidRPr="001E2D55" w:rsidRDefault="00F43639" w:rsidP="00526E87">
                            <w:pPr>
                              <w:jc w:val="center"/>
                              <w:rPr>
                                <w:sz w:val="18"/>
                                <w:szCs w:val="18"/>
                              </w:rPr>
                            </w:pPr>
                            <w:r>
                              <w:rPr>
                                <w:sz w:val="18"/>
                                <w:szCs w:val="18"/>
                              </w:rPr>
                              <w:t>2.88 FTE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41" style="position:absolute;margin-left:594.35pt;margin-top:.6pt;width:132.2pt;height:33.3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" fillcolor="#002060" strokecolor="#385d8a" strokeweight="2pt">
                <v:textbox>
                  <w:txbxContent>
                    <w:p w:rsidR="00F43639" w:rsidRDefault="00F43639" w:rsidP="00526E87">
                      <w:pPr>
                        <w:jc w:val="center"/>
                        <w:rPr>
                          <w:sz w:val="18"/>
                          <w:szCs w:val="18"/>
                        </w:rPr>
                      </w:pPr>
                      <w:r>
                        <w:rPr>
                          <w:sz w:val="18"/>
                          <w:szCs w:val="18"/>
                        </w:rPr>
                        <w:t xml:space="preserve">Grade 9 </w:t>
                      </w:r>
                      <w:r w:rsidRPr="001E2D55">
                        <w:rPr>
                          <w:sz w:val="18"/>
                          <w:szCs w:val="18"/>
                        </w:rPr>
                        <w:t>Legal Officer</w:t>
                      </w:r>
                    </w:p>
                    <w:p w:rsidR="00F43639" w:rsidRPr="001E2D55" w:rsidRDefault="00F43639" w:rsidP="00526E87">
                      <w:pPr>
                        <w:jc w:val="center"/>
                        <w:rPr>
                          <w:sz w:val="18"/>
                          <w:szCs w:val="18"/>
                        </w:rPr>
                      </w:pPr>
                      <w:r>
                        <w:rPr>
                          <w:sz w:val="18"/>
                          <w:szCs w:val="18"/>
                        </w:rPr>
                        <w:t>2.88 FTE</w:t>
                      </w:r>
                    </w:p>
                  </w:txbxContent>
                </v:textbox>
              </v:roundrect>
            </w:pict>
          </mc:Fallback>
        </mc:AlternateContent>
      </w:r>
      <w:r w:rsidR="00851075">
        <w:rPr>
          <w:noProof/>
        </w:rPr>
        <mc:AlternateContent>
          <mc:Choice Requires="wps">
            <w:drawing>
              <wp:anchor distT="0" distB="0" distL="114300" distR="114300" simplePos="0" relativeHeight="251747840" behindDoc="0" locked="0" layoutInCell="1" allowOverlap="1" wp14:anchorId="474C2EC5" wp14:editId="50AB1C13">
                <wp:simplePos x="0" y="0"/>
                <wp:positionH relativeFrom="column">
                  <wp:posOffset>-509270</wp:posOffset>
                </wp:positionH>
                <wp:positionV relativeFrom="paragraph">
                  <wp:posOffset>-1905</wp:posOffset>
                </wp:positionV>
                <wp:extent cx="1792605" cy="441960"/>
                <wp:effectExtent l="0" t="0" r="17145" b="15240"/>
                <wp:wrapNone/>
                <wp:docPr id="110"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441960"/>
                        </a:xfrm>
                        <a:prstGeom prst="roundRect">
                          <a:avLst>
                            <a:gd name="adj" fmla="val 16667"/>
                          </a:avLst>
                        </a:prstGeom>
                        <a:solidFill>
                          <a:srgbClr val="002060"/>
                        </a:solidFill>
                        <a:ln w="25400" algn="ctr">
                          <a:solidFill>
                            <a:srgbClr val="385D8A"/>
                          </a:solidFill>
                          <a:round/>
                          <a:headEnd/>
                          <a:tailEnd/>
                        </a:ln>
                      </wps:spPr>
                      <wps:txbx>
                        <w:txbxContent>
                          <w:p w:rsidR="00F43639" w:rsidRDefault="00F43639" w:rsidP="00526E87">
                            <w:pPr>
                              <w:jc w:val="center"/>
                              <w:rPr>
                                <w:sz w:val="18"/>
                                <w:szCs w:val="18"/>
                              </w:rPr>
                            </w:pPr>
                            <w:r>
                              <w:rPr>
                                <w:sz w:val="18"/>
                                <w:szCs w:val="18"/>
                              </w:rPr>
                              <w:t xml:space="preserve">Grade 9 </w:t>
                            </w:r>
                            <w:r w:rsidRPr="001E2D55">
                              <w:rPr>
                                <w:sz w:val="18"/>
                                <w:szCs w:val="18"/>
                              </w:rPr>
                              <w:t>Legal Officer</w:t>
                            </w:r>
                            <w:r>
                              <w:rPr>
                                <w:sz w:val="18"/>
                                <w:szCs w:val="18"/>
                              </w:rPr>
                              <w:t>s</w:t>
                            </w:r>
                          </w:p>
                          <w:p w:rsidR="00F43639" w:rsidRPr="001E2D55" w:rsidRDefault="00F43639" w:rsidP="00526E87">
                            <w:pPr>
                              <w:jc w:val="center"/>
                              <w:rPr>
                                <w:sz w:val="18"/>
                                <w:szCs w:val="18"/>
                              </w:rPr>
                            </w:pPr>
                            <w:r>
                              <w:rPr>
                                <w:sz w:val="18"/>
                                <w:szCs w:val="18"/>
                              </w:rPr>
                              <w:t>0.61 FTE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42" style="position:absolute;margin-left:-40.1pt;margin-top:-.15pt;width:141.15pt;height:34.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" fillcolor="#002060" strokecolor="#385d8a" strokeweight="2pt">
                <v:textbox>
                  <w:txbxContent>
                    <w:p w:rsidR="00F43639" w:rsidRDefault="00F43639" w:rsidP="00526E87">
                      <w:pPr>
                        <w:jc w:val="center"/>
                        <w:rPr>
                          <w:sz w:val="18"/>
                          <w:szCs w:val="18"/>
                        </w:rPr>
                      </w:pPr>
                      <w:r>
                        <w:rPr>
                          <w:sz w:val="18"/>
                          <w:szCs w:val="18"/>
                        </w:rPr>
                        <w:t xml:space="preserve">Grade 9 </w:t>
                      </w:r>
                      <w:r w:rsidRPr="001E2D55">
                        <w:rPr>
                          <w:sz w:val="18"/>
                          <w:szCs w:val="18"/>
                        </w:rPr>
                        <w:t>Legal Officer</w:t>
                      </w:r>
                      <w:r>
                        <w:rPr>
                          <w:sz w:val="18"/>
                          <w:szCs w:val="18"/>
                        </w:rPr>
                        <w:t>s</w:t>
                      </w:r>
                    </w:p>
                    <w:p w:rsidR="00F43639" w:rsidRPr="001E2D55" w:rsidRDefault="00F43639" w:rsidP="00526E87">
                      <w:pPr>
                        <w:jc w:val="center"/>
                        <w:rPr>
                          <w:sz w:val="18"/>
                          <w:szCs w:val="18"/>
                        </w:rPr>
                      </w:pPr>
                      <w:r>
                        <w:rPr>
                          <w:sz w:val="18"/>
                          <w:szCs w:val="18"/>
                        </w:rPr>
                        <w:t>0.61 FTE</w:t>
                      </w:r>
                    </w:p>
                  </w:txbxContent>
                </v:textbox>
              </v:roundrect>
            </w:pict>
          </mc:Fallback>
        </mc:AlternateContent>
      </w:r>
      <w:r w:rsidR="00851075">
        <w:rPr>
          <w:noProof/>
        </w:rPr>
        <mc:AlternateContent>
          <mc:Choice Requires="wps">
            <w:drawing>
              <wp:anchor distT="0" distB="0" distL="114300" distR="114300" simplePos="0" relativeHeight="251745792" behindDoc="0" locked="0" layoutInCell="1" allowOverlap="1" wp14:anchorId="0B0E8342" wp14:editId="46CE2E01">
                <wp:simplePos x="0" y="0"/>
                <wp:positionH relativeFrom="column">
                  <wp:posOffset>1533525</wp:posOffset>
                </wp:positionH>
                <wp:positionV relativeFrom="paragraph">
                  <wp:posOffset>16510</wp:posOffset>
                </wp:positionV>
                <wp:extent cx="1696720" cy="422910"/>
                <wp:effectExtent l="0" t="0" r="17780" b="15240"/>
                <wp:wrapNone/>
                <wp:docPr id="10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720" cy="422910"/>
                        </a:xfrm>
                        <a:prstGeom prst="roundRect">
                          <a:avLst>
                            <a:gd name="adj" fmla="val 16667"/>
                          </a:avLst>
                        </a:prstGeom>
                        <a:solidFill>
                          <a:srgbClr val="002060"/>
                        </a:solidFill>
                        <a:ln w="25400" algn="ctr">
                          <a:solidFill>
                            <a:srgbClr val="385D8A"/>
                          </a:solidFill>
                          <a:round/>
                          <a:headEnd/>
                          <a:tailEnd/>
                        </a:ln>
                      </wps:spPr>
                      <wps:txbx>
                        <w:txbxContent>
                          <w:p w:rsidR="00F43639" w:rsidRDefault="00F43639" w:rsidP="00526E87">
                            <w:pPr>
                              <w:jc w:val="center"/>
                              <w:rPr>
                                <w:sz w:val="18"/>
                                <w:szCs w:val="18"/>
                              </w:rPr>
                            </w:pPr>
                            <w:r>
                              <w:rPr>
                                <w:sz w:val="18"/>
                                <w:szCs w:val="18"/>
                              </w:rPr>
                              <w:t xml:space="preserve">Grade 9 </w:t>
                            </w:r>
                            <w:r w:rsidRPr="001E2D55">
                              <w:rPr>
                                <w:sz w:val="18"/>
                                <w:szCs w:val="18"/>
                              </w:rPr>
                              <w:t>Legal Officer</w:t>
                            </w:r>
                          </w:p>
                          <w:p w:rsidR="00F43639" w:rsidRPr="001E2D55" w:rsidRDefault="00F43639" w:rsidP="00526E87">
                            <w:pPr>
                              <w:jc w:val="center"/>
                              <w:rPr>
                                <w:sz w:val="18"/>
                                <w:szCs w:val="18"/>
                              </w:rPr>
                            </w:pPr>
                            <w:r>
                              <w:rPr>
                                <w:sz w:val="18"/>
                                <w:szCs w:val="18"/>
                              </w:rPr>
                              <w:t xml:space="preserve">0.59 FTE </w:t>
                            </w:r>
                            <w:r w:rsidRPr="00851075">
                              <w:rPr>
                                <w:sz w:val="16"/>
                                <w:szCs w:val="16"/>
                              </w:rPr>
                              <w:t>(vacant)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43" style="position:absolute;margin-left:120.75pt;margin-top:1.3pt;width:133.6pt;height:33.3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" fillcolor="#002060" strokecolor="#385d8a" strokeweight="2pt">
                <v:textbox>
                  <w:txbxContent>
                    <w:p w:rsidR="00F43639" w:rsidRDefault="00F43639" w:rsidP="00526E87">
                      <w:pPr>
                        <w:jc w:val="center"/>
                        <w:rPr>
                          <w:sz w:val="18"/>
                          <w:szCs w:val="18"/>
                        </w:rPr>
                      </w:pPr>
                      <w:r>
                        <w:rPr>
                          <w:sz w:val="18"/>
                          <w:szCs w:val="18"/>
                        </w:rPr>
                        <w:t xml:space="preserve">Grade 9 </w:t>
                      </w:r>
                      <w:r w:rsidRPr="001E2D55">
                        <w:rPr>
                          <w:sz w:val="18"/>
                          <w:szCs w:val="18"/>
                        </w:rPr>
                        <w:t>Legal Officer</w:t>
                      </w:r>
                    </w:p>
                    <w:p w:rsidR="00F43639" w:rsidRPr="001E2D55" w:rsidRDefault="00F43639" w:rsidP="00526E87">
                      <w:pPr>
                        <w:jc w:val="center"/>
                        <w:rPr>
                          <w:sz w:val="18"/>
                          <w:szCs w:val="18"/>
                        </w:rPr>
                      </w:pPr>
                      <w:r>
                        <w:rPr>
                          <w:sz w:val="18"/>
                          <w:szCs w:val="18"/>
                        </w:rPr>
                        <w:t xml:space="preserve">0.59 FTE </w:t>
                      </w:r>
                      <w:r w:rsidRPr="00851075">
                        <w:rPr>
                          <w:sz w:val="16"/>
                          <w:szCs w:val="16"/>
                        </w:rPr>
                        <w:t>(vacant)</w:t>
                      </w:r>
                    </w:p>
                  </w:txbxContent>
                </v:textbox>
              </v:roundrect>
            </w:pict>
          </mc:Fallback>
        </mc:AlternateContent>
      </w:r>
      <w:r w:rsidR="00851075">
        <w:rPr>
          <w:noProof/>
        </w:rPr>
        <mc:AlternateContent>
          <mc:Choice Requires="wps">
            <w:drawing>
              <wp:anchor distT="0" distB="0" distL="114300" distR="114300" simplePos="0" relativeHeight="251757056" behindDoc="0" locked="0" layoutInCell="1" allowOverlap="1" wp14:anchorId="6EC7AA96" wp14:editId="7CE82E9B">
                <wp:simplePos x="0" y="0"/>
                <wp:positionH relativeFrom="column">
                  <wp:posOffset>5567680</wp:posOffset>
                </wp:positionH>
                <wp:positionV relativeFrom="paragraph">
                  <wp:posOffset>17145</wp:posOffset>
                </wp:positionV>
                <wp:extent cx="1678940" cy="422910"/>
                <wp:effectExtent l="0" t="0" r="16510" b="15240"/>
                <wp:wrapNone/>
                <wp:docPr id="10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940" cy="422910"/>
                        </a:xfrm>
                        <a:prstGeom prst="roundRect">
                          <a:avLst>
                            <a:gd name="adj" fmla="val 16667"/>
                          </a:avLst>
                        </a:prstGeom>
                        <a:solidFill>
                          <a:srgbClr val="002060"/>
                        </a:solidFill>
                        <a:ln w="25400" algn="ctr">
                          <a:solidFill>
                            <a:srgbClr val="385D8A"/>
                          </a:solidFill>
                          <a:round/>
                          <a:headEnd/>
                          <a:tailEnd/>
                        </a:ln>
                      </wps:spPr>
                      <wps:txbx>
                        <w:txbxContent>
                          <w:p w:rsidR="00F43639" w:rsidRDefault="00F43639" w:rsidP="00526E87">
                            <w:pPr>
                              <w:jc w:val="center"/>
                              <w:rPr>
                                <w:sz w:val="18"/>
                                <w:szCs w:val="18"/>
                              </w:rPr>
                            </w:pPr>
                            <w:r>
                              <w:rPr>
                                <w:sz w:val="18"/>
                                <w:szCs w:val="18"/>
                              </w:rPr>
                              <w:t xml:space="preserve">Grade 9 </w:t>
                            </w:r>
                            <w:r w:rsidRPr="001E2D55">
                              <w:rPr>
                                <w:sz w:val="18"/>
                                <w:szCs w:val="18"/>
                              </w:rPr>
                              <w:t xml:space="preserve"> Legal Officer</w:t>
                            </w:r>
                          </w:p>
                          <w:p w:rsidR="00F43639" w:rsidRPr="001E2D55" w:rsidRDefault="00F43639" w:rsidP="00526E87">
                            <w:pPr>
                              <w:jc w:val="center"/>
                              <w:rPr>
                                <w:sz w:val="18"/>
                                <w:szCs w:val="18"/>
                              </w:rPr>
                            </w:pPr>
                            <w:r>
                              <w:rPr>
                                <w:sz w:val="18"/>
                                <w:szCs w:val="18"/>
                              </w:rPr>
                              <w:t>1 FTE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44" style="position:absolute;margin-left:438.4pt;margin-top:1.35pt;width:132.2pt;height:33.3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" fillcolor="#002060" strokecolor="#385d8a" strokeweight="2pt">
                <v:textbox>
                  <w:txbxContent>
                    <w:p w:rsidR="00F43639" w:rsidRDefault="00F43639" w:rsidP="00526E87">
                      <w:pPr>
                        <w:jc w:val="center"/>
                        <w:rPr>
                          <w:sz w:val="18"/>
                          <w:szCs w:val="18"/>
                        </w:rPr>
                      </w:pPr>
                      <w:r>
                        <w:rPr>
                          <w:sz w:val="18"/>
                          <w:szCs w:val="18"/>
                        </w:rPr>
                        <w:t xml:space="preserve">Grade </w:t>
                      </w:r>
                      <w:proofErr w:type="gramStart"/>
                      <w:r>
                        <w:rPr>
                          <w:sz w:val="18"/>
                          <w:szCs w:val="18"/>
                        </w:rPr>
                        <w:t xml:space="preserve">9 </w:t>
                      </w:r>
                      <w:r w:rsidRPr="001E2D55">
                        <w:rPr>
                          <w:sz w:val="18"/>
                          <w:szCs w:val="18"/>
                        </w:rPr>
                        <w:t xml:space="preserve"> Legal</w:t>
                      </w:r>
                      <w:proofErr w:type="gramEnd"/>
                      <w:r w:rsidRPr="001E2D55">
                        <w:rPr>
                          <w:sz w:val="18"/>
                          <w:szCs w:val="18"/>
                        </w:rPr>
                        <w:t xml:space="preserve"> Officer</w:t>
                      </w:r>
                    </w:p>
                    <w:p w:rsidR="00F43639" w:rsidRPr="001E2D55" w:rsidRDefault="00F43639" w:rsidP="00526E87">
                      <w:pPr>
                        <w:jc w:val="center"/>
                        <w:rPr>
                          <w:sz w:val="18"/>
                          <w:szCs w:val="18"/>
                        </w:rPr>
                      </w:pPr>
                      <w:r>
                        <w:rPr>
                          <w:sz w:val="18"/>
                          <w:szCs w:val="18"/>
                        </w:rPr>
                        <w:t>1 FTE</w:t>
                      </w:r>
                    </w:p>
                  </w:txbxContent>
                </v:textbox>
              </v:roundrect>
            </w:pict>
          </mc:Fallback>
        </mc:AlternateContent>
      </w:r>
      <w:r w:rsidR="00851075">
        <w:rPr>
          <w:noProof/>
        </w:rPr>
        <mc:AlternateContent>
          <mc:Choice Requires="wps">
            <w:drawing>
              <wp:anchor distT="0" distB="0" distL="114300" distR="114300" simplePos="0" relativeHeight="251756032" behindDoc="0" locked="0" layoutInCell="1" allowOverlap="1" wp14:anchorId="7250E2B9" wp14:editId="2416BB22">
                <wp:simplePos x="0" y="0"/>
                <wp:positionH relativeFrom="column">
                  <wp:posOffset>3498215</wp:posOffset>
                </wp:positionH>
                <wp:positionV relativeFrom="paragraph">
                  <wp:posOffset>-3810</wp:posOffset>
                </wp:positionV>
                <wp:extent cx="1828165" cy="422910"/>
                <wp:effectExtent l="0" t="0" r="19685" b="15240"/>
                <wp:wrapNone/>
                <wp:docPr id="106"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422910"/>
                        </a:xfrm>
                        <a:prstGeom prst="roundRect">
                          <a:avLst>
                            <a:gd name="adj" fmla="val 16667"/>
                          </a:avLst>
                        </a:prstGeom>
                        <a:solidFill>
                          <a:srgbClr val="002060"/>
                        </a:solidFill>
                        <a:ln w="25400" algn="ctr">
                          <a:solidFill>
                            <a:srgbClr val="002060"/>
                          </a:solidFill>
                          <a:round/>
                          <a:headEnd/>
                          <a:tailEnd/>
                        </a:ln>
                      </wps:spPr>
                      <wps:txbx>
                        <w:txbxContent>
                          <w:p w:rsidR="00F43639" w:rsidRDefault="00F43639" w:rsidP="00526E87">
                            <w:pPr>
                              <w:jc w:val="center"/>
                              <w:rPr>
                                <w:sz w:val="18"/>
                                <w:szCs w:val="18"/>
                              </w:rPr>
                            </w:pPr>
                            <w:r>
                              <w:rPr>
                                <w:sz w:val="18"/>
                                <w:szCs w:val="18"/>
                              </w:rPr>
                              <w:t xml:space="preserve">Grade 9 </w:t>
                            </w:r>
                            <w:r w:rsidRPr="001E2D55">
                              <w:rPr>
                                <w:sz w:val="18"/>
                                <w:szCs w:val="18"/>
                              </w:rPr>
                              <w:t>Legal Officer</w:t>
                            </w:r>
                          </w:p>
                          <w:p w:rsidR="00F43639" w:rsidRPr="001E2D55" w:rsidRDefault="00F43639" w:rsidP="00526E87">
                            <w:pPr>
                              <w:jc w:val="center"/>
                              <w:rPr>
                                <w:sz w:val="18"/>
                                <w:szCs w:val="18"/>
                              </w:rPr>
                            </w:pPr>
                            <w:r>
                              <w:rPr>
                                <w:sz w:val="18"/>
                                <w:szCs w:val="18"/>
                              </w:rPr>
                              <w:t>2.41 FTE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45" style="position:absolute;margin-left:275.45pt;margin-top:-.3pt;width:143.95pt;height:33.3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" fillcolor="#002060" strokecolor="#002060" strokeweight="2pt">
                <v:textbox>
                  <w:txbxContent>
                    <w:p w:rsidR="00F43639" w:rsidRDefault="00F43639" w:rsidP="00526E87">
                      <w:pPr>
                        <w:jc w:val="center"/>
                        <w:rPr>
                          <w:sz w:val="18"/>
                          <w:szCs w:val="18"/>
                        </w:rPr>
                      </w:pPr>
                      <w:r>
                        <w:rPr>
                          <w:sz w:val="18"/>
                          <w:szCs w:val="18"/>
                        </w:rPr>
                        <w:t xml:space="preserve">Grade 9 </w:t>
                      </w:r>
                      <w:r w:rsidRPr="001E2D55">
                        <w:rPr>
                          <w:sz w:val="18"/>
                          <w:szCs w:val="18"/>
                        </w:rPr>
                        <w:t>Legal Officer</w:t>
                      </w:r>
                    </w:p>
                    <w:p w:rsidR="00F43639" w:rsidRPr="001E2D55" w:rsidRDefault="00F43639" w:rsidP="00526E87">
                      <w:pPr>
                        <w:jc w:val="center"/>
                        <w:rPr>
                          <w:sz w:val="18"/>
                          <w:szCs w:val="18"/>
                        </w:rPr>
                      </w:pPr>
                      <w:r>
                        <w:rPr>
                          <w:sz w:val="18"/>
                          <w:szCs w:val="18"/>
                        </w:rPr>
                        <w:t>2.41 FTE</w:t>
                      </w:r>
                    </w:p>
                  </w:txbxContent>
                </v:textbox>
              </v:roundrect>
            </w:pict>
          </mc:Fallback>
        </mc:AlternateContent>
      </w:r>
    </w:p>
    <w:p w:rsidR="00526E87" w:rsidRDefault="00526E87" w:rsidP="00526E87"/>
    <w:p w:rsidR="00526E87" w:rsidRDefault="00826561" w:rsidP="00526E87">
      <w:r>
        <w:rPr>
          <w:noProof/>
        </w:rPr>
        <mc:AlternateContent>
          <mc:Choice Requires="wps">
            <w:drawing>
              <wp:anchor distT="0" distB="0" distL="114300" distR="114300" simplePos="0" relativeHeight="251758080" behindDoc="0" locked="0" layoutInCell="1" allowOverlap="1" wp14:anchorId="58365377" wp14:editId="372CE38F">
                <wp:simplePos x="0" y="0"/>
                <wp:positionH relativeFrom="column">
                  <wp:posOffset>7571091</wp:posOffset>
                </wp:positionH>
                <wp:positionV relativeFrom="paragraph">
                  <wp:posOffset>139700</wp:posOffset>
                </wp:positionV>
                <wp:extent cx="1670050" cy="412750"/>
                <wp:effectExtent l="0" t="0" r="25400" b="25400"/>
                <wp:wrapNone/>
                <wp:docPr id="100"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412750"/>
                        </a:xfrm>
                        <a:prstGeom prst="roundRect">
                          <a:avLst>
                            <a:gd name="adj" fmla="val 16667"/>
                          </a:avLst>
                        </a:prstGeom>
                        <a:solidFill>
                          <a:srgbClr val="FF0000"/>
                        </a:solidFill>
                        <a:ln w="25400" algn="ctr">
                          <a:solidFill>
                            <a:srgbClr val="385D8A"/>
                          </a:solidFill>
                          <a:round/>
                          <a:headEnd/>
                          <a:tailEnd/>
                        </a:ln>
                      </wps:spPr>
                      <wps:txbx>
                        <w:txbxContent>
                          <w:p w:rsidR="00F43639" w:rsidRDefault="00F43639" w:rsidP="00526E87">
                            <w:pPr>
                              <w:jc w:val="center"/>
                              <w:rPr>
                                <w:sz w:val="18"/>
                                <w:szCs w:val="18"/>
                              </w:rPr>
                            </w:pPr>
                            <w:r>
                              <w:rPr>
                                <w:sz w:val="18"/>
                                <w:szCs w:val="18"/>
                              </w:rPr>
                              <w:t>Grade 7 Legal Officer</w:t>
                            </w:r>
                          </w:p>
                          <w:p w:rsidR="00F43639" w:rsidRPr="001E2D55" w:rsidRDefault="00F43639" w:rsidP="00526E87">
                            <w:pPr>
                              <w:jc w:val="center"/>
                              <w:rPr>
                                <w:sz w:val="18"/>
                                <w:szCs w:val="18"/>
                              </w:rPr>
                            </w:pPr>
                            <w:r>
                              <w:rPr>
                                <w:sz w:val="18"/>
                                <w:szCs w:val="18"/>
                              </w:rPr>
                              <w:t>1 FTE</w:t>
                            </w:r>
                          </w:p>
                          <w:p w:rsidR="00F43639" w:rsidRPr="00DD666F" w:rsidRDefault="00F43639" w:rsidP="00526E87">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46" style="position:absolute;margin-left:596.15pt;margin-top:11pt;width:131.5pt;height:3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" fillcolor="red" strokecolor="#385d8a" strokeweight="2pt">
                <v:textbox>
                  <w:txbxContent>
                    <w:p w:rsidR="00F43639" w:rsidRDefault="00F43639" w:rsidP="00526E87">
                      <w:pPr>
                        <w:jc w:val="center"/>
                        <w:rPr>
                          <w:sz w:val="18"/>
                          <w:szCs w:val="18"/>
                        </w:rPr>
                      </w:pPr>
                      <w:r>
                        <w:rPr>
                          <w:sz w:val="18"/>
                          <w:szCs w:val="18"/>
                        </w:rPr>
                        <w:t>Grade 7 Legal Officer</w:t>
                      </w:r>
                    </w:p>
                    <w:p w:rsidR="00F43639" w:rsidRPr="001E2D55" w:rsidRDefault="00F43639" w:rsidP="00526E87">
                      <w:pPr>
                        <w:jc w:val="center"/>
                        <w:rPr>
                          <w:sz w:val="18"/>
                          <w:szCs w:val="18"/>
                        </w:rPr>
                      </w:pPr>
                      <w:r>
                        <w:rPr>
                          <w:sz w:val="18"/>
                          <w:szCs w:val="18"/>
                        </w:rPr>
                        <w:t>1 FTE</w:t>
                      </w:r>
                    </w:p>
                    <w:p w:rsidR="00F43639" w:rsidRPr="00DD666F" w:rsidRDefault="00F43639" w:rsidP="00526E87">
                      <w:pPr>
                        <w:jc w:val="center"/>
                        <w:rPr>
                          <w:sz w:val="20"/>
                          <w:szCs w:val="20"/>
                        </w:rPr>
                      </w:pPr>
                    </w:p>
                  </w:txbxContent>
                </v:textbox>
              </v:roundrect>
            </w:pict>
          </mc:Fallback>
        </mc:AlternateContent>
      </w:r>
      <w:r w:rsidR="00851075">
        <w:rPr>
          <w:noProof/>
        </w:rPr>
        <mc:AlternateContent>
          <mc:Choice Requires="wps">
            <w:drawing>
              <wp:anchor distT="0" distB="0" distL="114300" distR="114300" simplePos="0" relativeHeight="251779584" behindDoc="0" locked="0" layoutInCell="1" allowOverlap="1" wp14:anchorId="22E63D70" wp14:editId="75CFA47C">
                <wp:simplePos x="0" y="0"/>
                <wp:positionH relativeFrom="column">
                  <wp:posOffset>3495675</wp:posOffset>
                </wp:positionH>
                <wp:positionV relativeFrom="paragraph">
                  <wp:posOffset>142240</wp:posOffset>
                </wp:positionV>
                <wp:extent cx="1828165" cy="410210"/>
                <wp:effectExtent l="0" t="0" r="19685" b="27940"/>
                <wp:wrapNone/>
                <wp:docPr id="70"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410210"/>
                        </a:xfrm>
                        <a:prstGeom prst="roundRect">
                          <a:avLst>
                            <a:gd name="adj" fmla="val 16667"/>
                          </a:avLst>
                        </a:prstGeom>
                        <a:solidFill>
                          <a:srgbClr val="FF0000"/>
                        </a:solidFill>
                        <a:ln w="25400" algn="ctr">
                          <a:solidFill>
                            <a:srgbClr val="385D8A"/>
                          </a:solidFill>
                          <a:round/>
                          <a:headEnd/>
                          <a:tailEnd/>
                        </a:ln>
                      </wps:spPr>
                      <wps:txbx>
                        <w:txbxContent>
                          <w:p w:rsidR="00F43639" w:rsidRDefault="00F43639" w:rsidP="00526E87">
                            <w:pPr>
                              <w:jc w:val="center"/>
                              <w:rPr>
                                <w:sz w:val="18"/>
                                <w:szCs w:val="18"/>
                              </w:rPr>
                            </w:pPr>
                            <w:r>
                              <w:rPr>
                                <w:sz w:val="18"/>
                                <w:szCs w:val="18"/>
                              </w:rPr>
                              <w:t xml:space="preserve">Grade 7 </w:t>
                            </w:r>
                            <w:r w:rsidRPr="001E2D55">
                              <w:rPr>
                                <w:sz w:val="18"/>
                                <w:szCs w:val="18"/>
                              </w:rPr>
                              <w:t>Legal Officer</w:t>
                            </w:r>
                          </w:p>
                          <w:p w:rsidR="00F43639" w:rsidRPr="001E2D55" w:rsidRDefault="00F43639" w:rsidP="00526E87">
                            <w:pPr>
                              <w:jc w:val="center"/>
                              <w:rPr>
                                <w:sz w:val="18"/>
                                <w:szCs w:val="18"/>
                              </w:rPr>
                            </w:pPr>
                            <w:r>
                              <w:rPr>
                                <w:sz w:val="18"/>
                                <w:szCs w:val="18"/>
                              </w:rPr>
                              <w:t>1.85 FTE</w:t>
                            </w:r>
                          </w:p>
                          <w:p w:rsidR="00F43639" w:rsidRDefault="00F43639" w:rsidP="00526E87">
                            <w:pPr>
                              <w:jc w:val="center"/>
                              <w:rPr>
                                <w:sz w:val="16"/>
                                <w:szCs w:val="16"/>
                              </w:rPr>
                            </w:pPr>
                          </w:p>
                          <w:p w:rsidR="00F43639" w:rsidRPr="003873D8" w:rsidRDefault="00F43639" w:rsidP="00526E87">
                            <w:pPr>
                              <w:jc w:val="center"/>
                              <w:rPr>
                                <w:sz w:val="16"/>
                                <w:szCs w:val="16"/>
                              </w:rPr>
                            </w:pPr>
                            <w:r>
                              <w:rPr>
                                <w:sz w:val="16"/>
                                <w:szCs w:val="16"/>
                              </w:rPr>
                              <w:t>1.85 FTE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47" style="position:absolute;margin-left:275.25pt;margin-top:11.2pt;width:143.95pt;height:32.3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" fillcolor="red" strokecolor="#385d8a" strokeweight="2pt">
                <v:textbox>
                  <w:txbxContent>
                    <w:p w:rsidR="00F43639" w:rsidRDefault="00F43639" w:rsidP="00526E87">
                      <w:pPr>
                        <w:jc w:val="center"/>
                        <w:rPr>
                          <w:sz w:val="18"/>
                          <w:szCs w:val="18"/>
                        </w:rPr>
                      </w:pPr>
                      <w:r>
                        <w:rPr>
                          <w:sz w:val="18"/>
                          <w:szCs w:val="18"/>
                        </w:rPr>
                        <w:t xml:space="preserve">Grade 7 </w:t>
                      </w:r>
                      <w:r w:rsidRPr="001E2D55">
                        <w:rPr>
                          <w:sz w:val="18"/>
                          <w:szCs w:val="18"/>
                        </w:rPr>
                        <w:t>Legal Officer</w:t>
                      </w:r>
                    </w:p>
                    <w:p w:rsidR="00F43639" w:rsidRPr="001E2D55" w:rsidRDefault="00F43639" w:rsidP="00526E87">
                      <w:pPr>
                        <w:jc w:val="center"/>
                        <w:rPr>
                          <w:sz w:val="18"/>
                          <w:szCs w:val="18"/>
                        </w:rPr>
                      </w:pPr>
                      <w:r>
                        <w:rPr>
                          <w:sz w:val="18"/>
                          <w:szCs w:val="18"/>
                        </w:rPr>
                        <w:t>1.85 FTE</w:t>
                      </w:r>
                    </w:p>
                    <w:p w:rsidR="00F43639" w:rsidRDefault="00F43639" w:rsidP="00526E87">
                      <w:pPr>
                        <w:jc w:val="center"/>
                        <w:rPr>
                          <w:sz w:val="16"/>
                          <w:szCs w:val="16"/>
                        </w:rPr>
                      </w:pPr>
                    </w:p>
                    <w:p w:rsidR="00F43639" w:rsidRPr="003873D8" w:rsidRDefault="00F43639" w:rsidP="00526E87">
                      <w:pPr>
                        <w:jc w:val="center"/>
                        <w:rPr>
                          <w:sz w:val="16"/>
                          <w:szCs w:val="16"/>
                        </w:rPr>
                      </w:pPr>
                      <w:r>
                        <w:rPr>
                          <w:sz w:val="16"/>
                          <w:szCs w:val="16"/>
                        </w:rPr>
                        <w:t>1.85 FTE</w:t>
                      </w:r>
                    </w:p>
                  </w:txbxContent>
                </v:textbox>
              </v:roundrect>
            </w:pict>
          </mc:Fallback>
        </mc:AlternateContent>
      </w:r>
      <w:r w:rsidR="00851075">
        <w:rPr>
          <w:noProof/>
        </w:rPr>
        <mc:AlternateContent>
          <mc:Choice Requires="wps">
            <w:drawing>
              <wp:anchor distT="0" distB="0" distL="114300" distR="114300" simplePos="0" relativeHeight="251746816" behindDoc="0" locked="0" layoutInCell="1" allowOverlap="1" wp14:anchorId="39E62F18" wp14:editId="4EA983E9">
                <wp:simplePos x="0" y="0"/>
                <wp:positionH relativeFrom="column">
                  <wp:posOffset>-504825</wp:posOffset>
                </wp:positionH>
                <wp:positionV relativeFrom="paragraph">
                  <wp:posOffset>142240</wp:posOffset>
                </wp:positionV>
                <wp:extent cx="1740535" cy="412750"/>
                <wp:effectExtent l="0" t="0" r="12065" b="25400"/>
                <wp:wrapNone/>
                <wp:docPr id="97"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412750"/>
                        </a:xfrm>
                        <a:prstGeom prst="roundRect">
                          <a:avLst>
                            <a:gd name="adj" fmla="val 16667"/>
                          </a:avLst>
                        </a:prstGeom>
                        <a:solidFill>
                          <a:srgbClr val="FF0000"/>
                        </a:solidFill>
                        <a:ln w="25400" algn="ctr">
                          <a:solidFill>
                            <a:srgbClr val="385D8A"/>
                          </a:solidFill>
                          <a:round/>
                          <a:headEnd/>
                          <a:tailEnd/>
                        </a:ln>
                      </wps:spPr>
                      <wps:txbx>
                        <w:txbxContent>
                          <w:p w:rsidR="00F43639" w:rsidRDefault="00F43639" w:rsidP="00526E87">
                            <w:pPr>
                              <w:jc w:val="center"/>
                              <w:rPr>
                                <w:sz w:val="18"/>
                                <w:szCs w:val="18"/>
                              </w:rPr>
                            </w:pPr>
                            <w:r>
                              <w:rPr>
                                <w:sz w:val="18"/>
                                <w:szCs w:val="18"/>
                              </w:rPr>
                              <w:t xml:space="preserve">Grade 7 </w:t>
                            </w:r>
                            <w:r w:rsidRPr="001E2D55">
                              <w:rPr>
                                <w:sz w:val="18"/>
                                <w:szCs w:val="18"/>
                              </w:rPr>
                              <w:t>Legal Officer</w:t>
                            </w:r>
                          </w:p>
                          <w:p w:rsidR="00F43639" w:rsidRPr="001E2D55" w:rsidRDefault="00F43639" w:rsidP="00526E87">
                            <w:pPr>
                              <w:jc w:val="center"/>
                              <w:rPr>
                                <w:sz w:val="18"/>
                                <w:szCs w:val="18"/>
                              </w:rPr>
                            </w:pPr>
                            <w:r>
                              <w:rPr>
                                <w:sz w:val="18"/>
                                <w:szCs w:val="18"/>
                              </w:rPr>
                              <w:t>1 FTE</w:t>
                            </w:r>
                          </w:p>
                          <w:p w:rsidR="00F43639" w:rsidRDefault="00F43639" w:rsidP="00526E87">
                            <w:pPr>
                              <w:jc w:val="center"/>
                              <w:rPr>
                                <w:sz w:val="16"/>
                                <w:szCs w:val="16"/>
                              </w:rPr>
                            </w:pPr>
                          </w:p>
                          <w:p w:rsidR="00F43639" w:rsidRPr="003873D8" w:rsidRDefault="00F43639" w:rsidP="00526E87">
                            <w:pPr>
                              <w:jc w:val="center"/>
                              <w:rPr>
                                <w:sz w:val="16"/>
                                <w:szCs w:val="16"/>
                              </w:rPr>
                            </w:pPr>
                            <w:r>
                              <w:rPr>
                                <w:sz w:val="16"/>
                                <w:szCs w:val="16"/>
                              </w:rPr>
                              <w:t>1 FTE1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48" style="position:absolute;margin-left:-39.75pt;margin-top:11.2pt;width:137.05pt;height:3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" fillcolor="red" strokecolor="#385d8a" strokeweight="2pt">
                <v:textbox>
                  <w:txbxContent>
                    <w:p w:rsidR="00F43639" w:rsidRDefault="00F43639" w:rsidP="00526E87">
                      <w:pPr>
                        <w:jc w:val="center"/>
                        <w:rPr>
                          <w:sz w:val="18"/>
                          <w:szCs w:val="18"/>
                        </w:rPr>
                      </w:pPr>
                      <w:r>
                        <w:rPr>
                          <w:sz w:val="18"/>
                          <w:szCs w:val="18"/>
                        </w:rPr>
                        <w:t xml:space="preserve">Grade 7 </w:t>
                      </w:r>
                      <w:r w:rsidRPr="001E2D55">
                        <w:rPr>
                          <w:sz w:val="18"/>
                          <w:szCs w:val="18"/>
                        </w:rPr>
                        <w:t>Legal Officer</w:t>
                      </w:r>
                    </w:p>
                    <w:p w:rsidR="00F43639" w:rsidRPr="001E2D55" w:rsidRDefault="00F43639" w:rsidP="00526E87">
                      <w:pPr>
                        <w:jc w:val="center"/>
                        <w:rPr>
                          <w:sz w:val="18"/>
                          <w:szCs w:val="18"/>
                        </w:rPr>
                      </w:pPr>
                      <w:r>
                        <w:rPr>
                          <w:sz w:val="18"/>
                          <w:szCs w:val="18"/>
                        </w:rPr>
                        <w:t>1 FTE</w:t>
                      </w:r>
                    </w:p>
                    <w:p w:rsidR="00F43639" w:rsidRDefault="00F43639" w:rsidP="00526E87">
                      <w:pPr>
                        <w:jc w:val="center"/>
                        <w:rPr>
                          <w:sz w:val="16"/>
                          <w:szCs w:val="16"/>
                        </w:rPr>
                      </w:pPr>
                    </w:p>
                    <w:p w:rsidR="00F43639" w:rsidRPr="003873D8" w:rsidRDefault="00F43639" w:rsidP="00526E87">
                      <w:pPr>
                        <w:jc w:val="center"/>
                        <w:rPr>
                          <w:sz w:val="16"/>
                          <w:szCs w:val="16"/>
                        </w:rPr>
                      </w:pPr>
                      <w:r>
                        <w:rPr>
                          <w:sz w:val="16"/>
                          <w:szCs w:val="16"/>
                        </w:rPr>
                        <w:t>1 FTE1</w:t>
                      </w:r>
                    </w:p>
                  </w:txbxContent>
                </v:textbox>
              </v:roundrect>
            </w:pict>
          </mc:Fallback>
        </mc:AlternateContent>
      </w:r>
      <w:r w:rsidR="00851075">
        <w:rPr>
          <w:noProof/>
        </w:rPr>
        <mc:AlternateContent>
          <mc:Choice Requires="wps">
            <w:drawing>
              <wp:anchor distT="0" distB="0" distL="114300" distR="114300" simplePos="0" relativeHeight="251776512" behindDoc="0" locked="0" layoutInCell="1" allowOverlap="1" wp14:anchorId="5BCAD116" wp14:editId="0EC427E4">
                <wp:simplePos x="0" y="0"/>
                <wp:positionH relativeFrom="column">
                  <wp:posOffset>1497965</wp:posOffset>
                </wp:positionH>
                <wp:positionV relativeFrom="paragraph">
                  <wp:posOffset>144780</wp:posOffset>
                </wp:positionV>
                <wp:extent cx="1740535" cy="410210"/>
                <wp:effectExtent l="0" t="0" r="12065" b="27940"/>
                <wp:wrapNone/>
                <wp:docPr id="105"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410210"/>
                        </a:xfrm>
                        <a:prstGeom prst="roundRect">
                          <a:avLst>
                            <a:gd name="adj" fmla="val 16667"/>
                          </a:avLst>
                        </a:prstGeom>
                        <a:solidFill>
                          <a:srgbClr val="FF0000"/>
                        </a:solidFill>
                        <a:ln w="25400" algn="ctr">
                          <a:solidFill>
                            <a:srgbClr val="385D8A"/>
                          </a:solidFill>
                          <a:round/>
                          <a:headEnd/>
                          <a:tailEnd/>
                        </a:ln>
                      </wps:spPr>
                      <wps:txbx>
                        <w:txbxContent>
                          <w:p w:rsidR="00F43639" w:rsidRDefault="00F43639" w:rsidP="00526E87">
                            <w:pPr>
                              <w:jc w:val="center"/>
                              <w:rPr>
                                <w:sz w:val="18"/>
                                <w:szCs w:val="18"/>
                              </w:rPr>
                            </w:pPr>
                            <w:r>
                              <w:rPr>
                                <w:sz w:val="18"/>
                                <w:szCs w:val="18"/>
                              </w:rPr>
                              <w:t xml:space="preserve">Grade 7 </w:t>
                            </w:r>
                            <w:r w:rsidRPr="001E2D55">
                              <w:rPr>
                                <w:sz w:val="18"/>
                                <w:szCs w:val="18"/>
                              </w:rPr>
                              <w:t>Legal Officer</w:t>
                            </w:r>
                          </w:p>
                          <w:p w:rsidR="00F43639" w:rsidRPr="001E2D55" w:rsidRDefault="00F43639" w:rsidP="00526E87">
                            <w:pPr>
                              <w:jc w:val="center"/>
                              <w:rPr>
                                <w:sz w:val="18"/>
                                <w:szCs w:val="18"/>
                              </w:rPr>
                            </w:pPr>
                            <w:r>
                              <w:rPr>
                                <w:sz w:val="18"/>
                                <w:szCs w:val="18"/>
                              </w:rPr>
                              <w:t>1 FTE</w:t>
                            </w:r>
                          </w:p>
                          <w:p w:rsidR="00F43639" w:rsidRPr="003873D8" w:rsidRDefault="00F43639" w:rsidP="00526E87">
                            <w:pPr>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49" style="position:absolute;margin-left:117.95pt;margin-top:11.4pt;width:137.05pt;height:32.3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" fillcolor="red" strokecolor="#385d8a" strokeweight="2pt">
                <v:textbox>
                  <w:txbxContent>
                    <w:p w:rsidR="00F43639" w:rsidRDefault="00F43639" w:rsidP="00526E87">
                      <w:pPr>
                        <w:jc w:val="center"/>
                        <w:rPr>
                          <w:sz w:val="18"/>
                          <w:szCs w:val="18"/>
                        </w:rPr>
                      </w:pPr>
                      <w:r>
                        <w:rPr>
                          <w:sz w:val="18"/>
                          <w:szCs w:val="18"/>
                        </w:rPr>
                        <w:t xml:space="preserve">Grade 7 </w:t>
                      </w:r>
                      <w:r w:rsidRPr="001E2D55">
                        <w:rPr>
                          <w:sz w:val="18"/>
                          <w:szCs w:val="18"/>
                        </w:rPr>
                        <w:t>Legal Officer</w:t>
                      </w:r>
                    </w:p>
                    <w:p w:rsidR="00F43639" w:rsidRPr="001E2D55" w:rsidRDefault="00F43639" w:rsidP="00526E87">
                      <w:pPr>
                        <w:jc w:val="center"/>
                        <w:rPr>
                          <w:sz w:val="18"/>
                          <w:szCs w:val="18"/>
                        </w:rPr>
                      </w:pPr>
                      <w:r>
                        <w:rPr>
                          <w:sz w:val="18"/>
                          <w:szCs w:val="18"/>
                        </w:rPr>
                        <w:t>1 FTE</w:t>
                      </w:r>
                    </w:p>
                    <w:p w:rsidR="00F43639" w:rsidRPr="003873D8" w:rsidRDefault="00F43639" w:rsidP="00526E87">
                      <w:pPr>
                        <w:jc w:val="center"/>
                        <w:rPr>
                          <w:sz w:val="16"/>
                          <w:szCs w:val="16"/>
                        </w:rPr>
                      </w:pPr>
                    </w:p>
                  </w:txbxContent>
                </v:textbox>
              </v:roundrect>
            </w:pict>
          </mc:Fallback>
        </mc:AlternateContent>
      </w:r>
    </w:p>
    <w:p w:rsidR="00526E87" w:rsidRDefault="00526E87" w:rsidP="00526E87"/>
    <w:p w:rsidR="00526E87" w:rsidRDefault="00526E87" w:rsidP="00526E87"/>
    <w:p w:rsidR="00526E87" w:rsidRDefault="00851075" w:rsidP="00526E87">
      <w:r>
        <w:rPr>
          <w:noProof/>
        </w:rPr>
        <mc:AlternateContent>
          <mc:Choice Requires="wps">
            <w:drawing>
              <wp:anchor distT="0" distB="0" distL="114300" distR="114300" simplePos="0" relativeHeight="251791872" behindDoc="0" locked="0" layoutInCell="1" allowOverlap="1" wp14:anchorId="163B02B7" wp14:editId="70E3D263">
                <wp:simplePos x="0" y="0"/>
                <wp:positionH relativeFrom="column">
                  <wp:posOffset>7567944</wp:posOffset>
                </wp:positionH>
                <wp:positionV relativeFrom="paragraph">
                  <wp:posOffset>140335</wp:posOffset>
                </wp:positionV>
                <wp:extent cx="1670050" cy="412750"/>
                <wp:effectExtent l="0" t="0" r="25400" b="25400"/>
                <wp:wrapNone/>
                <wp:docPr id="182"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412750"/>
                        </a:xfrm>
                        <a:prstGeom prst="roundRect">
                          <a:avLst>
                            <a:gd name="adj" fmla="val 16667"/>
                          </a:avLst>
                        </a:prstGeom>
                        <a:solidFill>
                          <a:schemeClr val="accent2">
                            <a:lumMod val="40000"/>
                            <a:lumOff val="60000"/>
                          </a:schemeClr>
                        </a:solidFill>
                        <a:ln w="25400" algn="ctr">
                          <a:solidFill>
                            <a:srgbClr val="385D8A"/>
                          </a:solidFill>
                          <a:round/>
                          <a:headEnd/>
                          <a:tailEnd/>
                        </a:ln>
                      </wps:spPr>
                      <wps:txbx>
                        <w:txbxContent>
                          <w:p w:rsidR="00F43639" w:rsidRDefault="00F43639" w:rsidP="00851075">
                            <w:pPr>
                              <w:jc w:val="center"/>
                              <w:rPr>
                                <w:sz w:val="18"/>
                                <w:szCs w:val="18"/>
                              </w:rPr>
                            </w:pPr>
                            <w:r>
                              <w:rPr>
                                <w:sz w:val="18"/>
                                <w:szCs w:val="18"/>
                              </w:rPr>
                              <w:t xml:space="preserve">Grade 6 </w:t>
                            </w:r>
                            <w:r w:rsidRPr="001E2D55">
                              <w:rPr>
                                <w:sz w:val="18"/>
                                <w:szCs w:val="18"/>
                              </w:rPr>
                              <w:t>Legal Officer</w:t>
                            </w:r>
                          </w:p>
                          <w:p w:rsidR="00F43639" w:rsidRPr="001E2D55" w:rsidRDefault="00F43639" w:rsidP="00851075">
                            <w:pPr>
                              <w:jc w:val="center"/>
                              <w:rPr>
                                <w:sz w:val="18"/>
                                <w:szCs w:val="18"/>
                              </w:rPr>
                            </w:pPr>
                            <w:r>
                              <w:rPr>
                                <w:sz w:val="18"/>
                                <w:szCs w:val="18"/>
                              </w:rPr>
                              <w:t>1 FTE</w:t>
                            </w:r>
                          </w:p>
                          <w:p w:rsidR="00F43639" w:rsidRDefault="00F43639" w:rsidP="00851075">
                            <w:pPr>
                              <w:jc w:val="center"/>
                              <w:rPr>
                                <w:sz w:val="16"/>
                                <w:szCs w:val="16"/>
                              </w:rPr>
                            </w:pPr>
                          </w:p>
                          <w:p w:rsidR="00F43639" w:rsidRPr="003873D8" w:rsidRDefault="00F43639" w:rsidP="00851075">
                            <w:pPr>
                              <w:jc w:val="center"/>
                              <w:rPr>
                                <w:sz w:val="16"/>
                                <w:szCs w:val="16"/>
                              </w:rPr>
                            </w:pPr>
                            <w:r>
                              <w:rPr>
                                <w:sz w:val="16"/>
                                <w:szCs w:val="16"/>
                              </w:rPr>
                              <w:t>1 FTE1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0" style="position:absolute;margin-left:595.9pt;margin-top:11.05pt;width:131.5pt;height:32.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" fillcolor="#e5b8b7 [1301]" strokecolor="#385d8a" strokeweight="2pt">
                <v:textbox>
                  <w:txbxContent>
                    <w:p w:rsidR="00F43639" w:rsidRDefault="00F43639" w:rsidP="00851075">
                      <w:pPr>
                        <w:jc w:val="center"/>
                        <w:rPr>
                          <w:sz w:val="18"/>
                          <w:szCs w:val="18"/>
                        </w:rPr>
                      </w:pPr>
                      <w:r>
                        <w:rPr>
                          <w:sz w:val="18"/>
                          <w:szCs w:val="18"/>
                        </w:rPr>
                        <w:t xml:space="preserve">Grade 6 </w:t>
                      </w:r>
                      <w:r w:rsidRPr="001E2D55">
                        <w:rPr>
                          <w:sz w:val="18"/>
                          <w:szCs w:val="18"/>
                        </w:rPr>
                        <w:t>Legal Officer</w:t>
                      </w:r>
                    </w:p>
                    <w:p w:rsidR="00F43639" w:rsidRPr="001E2D55" w:rsidRDefault="00F43639" w:rsidP="00851075">
                      <w:pPr>
                        <w:jc w:val="center"/>
                        <w:rPr>
                          <w:sz w:val="18"/>
                          <w:szCs w:val="18"/>
                        </w:rPr>
                      </w:pPr>
                      <w:r>
                        <w:rPr>
                          <w:sz w:val="18"/>
                          <w:szCs w:val="18"/>
                        </w:rPr>
                        <w:t>1 FTE</w:t>
                      </w:r>
                    </w:p>
                    <w:p w:rsidR="00F43639" w:rsidRDefault="00F43639" w:rsidP="00851075">
                      <w:pPr>
                        <w:jc w:val="center"/>
                        <w:rPr>
                          <w:sz w:val="16"/>
                          <w:szCs w:val="16"/>
                        </w:rPr>
                      </w:pPr>
                    </w:p>
                    <w:p w:rsidR="00F43639" w:rsidRPr="003873D8" w:rsidRDefault="00F43639" w:rsidP="00851075">
                      <w:pPr>
                        <w:jc w:val="center"/>
                        <w:rPr>
                          <w:sz w:val="16"/>
                          <w:szCs w:val="16"/>
                        </w:rPr>
                      </w:pPr>
                      <w:r>
                        <w:rPr>
                          <w:sz w:val="16"/>
                          <w:szCs w:val="16"/>
                        </w:rPr>
                        <w:t>1 FTE1</w:t>
                      </w:r>
                    </w:p>
                  </w:txbxContent>
                </v:textbox>
              </v:roundrect>
            </w:pict>
          </mc:Fallback>
        </mc:AlternateContent>
      </w:r>
      <w:r>
        <w:rPr>
          <w:noProof/>
        </w:rPr>
        <mc:AlternateContent>
          <mc:Choice Requires="wps">
            <w:drawing>
              <wp:anchor distT="0" distB="0" distL="114300" distR="114300" simplePos="0" relativeHeight="251789824" behindDoc="0" locked="0" layoutInCell="1" allowOverlap="1" wp14:anchorId="6F0B0ABC" wp14:editId="15A7C85C">
                <wp:simplePos x="0" y="0"/>
                <wp:positionH relativeFrom="column">
                  <wp:posOffset>3533775</wp:posOffset>
                </wp:positionH>
                <wp:positionV relativeFrom="paragraph">
                  <wp:posOffset>140335</wp:posOffset>
                </wp:positionV>
                <wp:extent cx="1809115" cy="412750"/>
                <wp:effectExtent l="0" t="0" r="19685" b="25400"/>
                <wp:wrapNone/>
                <wp:docPr id="6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115" cy="412750"/>
                        </a:xfrm>
                        <a:prstGeom prst="roundRect">
                          <a:avLst>
                            <a:gd name="adj" fmla="val 16667"/>
                          </a:avLst>
                        </a:prstGeom>
                        <a:solidFill>
                          <a:schemeClr val="accent2">
                            <a:lumMod val="40000"/>
                            <a:lumOff val="60000"/>
                          </a:schemeClr>
                        </a:solidFill>
                        <a:ln w="25400" algn="ctr">
                          <a:solidFill>
                            <a:srgbClr val="385D8A"/>
                          </a:solidFill>
                          <a:round/>
                          <a:headEnd/>
                          <a:tailEnd/>
                        </a:ln>
                      </wps:spPr>
                      <wps:txbx>
                        <w:txbxContent>
                          <w:p w:rsidR="00F43639" w:rsidRDefault="00F43639" w:rsidP="00851075">
                            <w:pPr>
                              <w:jc w:val="center"/>
                              <w:rPr>
                                <w:sz w:val="18"/>
                                <w:szCs w:val="18"/>
                              </w:rPr>
                            </w:pPr>
                            <w:r>
                              <w:rPr>
                                <w:sz w:val="18"/>
                                <w:szCs w:val="18"/>
                              </w:rPr>
                              <w:t xml:space="preserve">Grade 6 </w:t>
                            </w:r>
                            <w:r w:rsidRPr="001E2D55">
                              <w:rPr>
                                <w:sz w:val="18"/>
                                <w:szCs w:val="18"/>
                              </w:rPr>
                              <w:t>Legal Officer</w:t>
                            </w:r>
                          </w:p>
                          <w:p w:rsidR="00F43639" w:rsidRPr="001E2D55" w:rsidRDefault="00F43639" w:rsidP="00851075">
                            <w:pPr>
                              <w:jc w:val="center"/>
                              <w:rPr>
                                <w:sz w:val="18"/>
                                <w:szCs w:val="18"/>
                              </w:rPr>
                            </w:pPr>
                            <w:r>
                              <w:rPr>
                                <w:sz w:val="18"/>
                                <w:szCs w:val="18"/>
                              </w:rPr>
                              <w:t>5 FTE</w:t>
                            </w:r>
                          </w:p>
                          <w:p w:rsidR="00F43639" w:rsidRDefault="00F43639" w:rsidP="00851075">
                            <w:pPr>
                              <w:jc w:val="center"/>
                              <w:rPr>
                                <w:sz w:val="16"/>
                                <w:szCs w:val="16"/>
                              </w:rPr>
                            </w:pPr>
                          </w:p>
                          <w:p w:rsidR="00F43639" w:rsidRPr="003873D8" w:rsidRDefault="00F43639" w:rsidP="00851075">
                            <w:pPr>
                              <w:jc w:val="center"/>
                              <w:rPr>
                                <w:sz w:val="16"/>
                                <w:szCs w:val="16"/>
                              </w:rPr>
                            </w:pPr>
                            <w:r>
                              <w:rPr>
                                <w:sz w:val="16"/>
                                <w:szCs w:val="16"/>
                              </w:rPr>
                              <w:t>1 FTE1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1" style="position:absolute;margin-left:278.25pt;margin-top:11.05pt;width:142.45pt;height:32.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" fillcolor="#e5b8b7 [1301]" strokecolor="#385d8a" strokeweight="2pt">
                <v:textbox>
                  <w:txbxContent>
                    <w:p w:rsidR="00F43639" w:rsidRDefault="00F43639" w:rsidP="00851075">
                      <w:pPr>
                        <w:jc w:val="center"/>
                        <w:rPr>
                          <w:sz w:val="18"/>
                          <w:szCs w:val="18"/>
                        </w:rPr>
                      </w:pPr>
                      <w:r>
                        <w:rPr>
                          <w:sz w:val="18"/>
                          <w:szCs w:val="18"/>
                        </w:rPr>
                        <w:t xml:space="preserve">Grade 6 </w:t>
                      </w:r>
                      <w:r w:rsidRPr="001E2D55">
                        <w:rPr>
                          <w:sz w:val="18"/>
                          <w:szCs w:val="18"/>
                        </w:rPr>
                        <w:t>Legal Officer</w:t>
                      </w:r>
                    </w:p>
                    <w:p w:rsidR="00F43639" w:rsidRPr="001E2D55" w:rsidRDefault="00F43639" w:rsidP="00851075">
                      <w:pPr>
                        <w:jc w:val="center"/>
                        <w:rPr>
                          <w:sz w:val="18"/>
                          <w:szCs w:val="18"/>
                        </w:rPr>
                      </w:pPr>
                      <w:r>
                        <w:rPr>
                          <w:sz w:val="18"/>
                          <w:szCs w:val="18"/>
                        </w:rPr>
                        <w:t>5 FTE</w:t>
                      </w:r>
                    </w:p>
                    <w:p w:rsidR="00F43639" w:rsidRDefault="00F43639" w:rsidP="00851075">
                      <w:pPr>
                        <w:jc w:val="center"/>
                        <w:rPr>
                          <w:sz w:val="16"/>
                          <w:szCs w:val="16"/>
                        </w:rPr>
                      </w:pPr>
                    </w:p>
                    <w:p w:rsidR="00F43639" w:rsidRPr="003873D8" w:rsidRDefault="00F43639" w:rsidP="00851075">
                      <w:pPr>
                        <w:jc w:val="center"/>
                        <w:rPr>
                          <w:sz w:val="16"/>
                          <w:szCs w:val="16"/>
                        </w:rPr>
                      </w:pPr>
                      <w:r>
                        <w:rPr>
                          <w:sz w:val="16"/>
                          <w:szCs w:val="16"/>
                        </w:rPr>
                        <w:t>1 FTE1</w:t>
                      </w:r>
                    </w:p>
                  </w:txbxContent>
                </v:textbox>
              </v:roundrect>
            </w:pict>
          </mc:Fallback>
        </mc:AlternateContent>
      </w:r>
      <w:r>
        <w:rPr>
          <w:noProof/>
        </w:rPr>
        <mc:AlternateContent>
          <mc:Choice Requires="wps">
            <w:drawing>
              <wp:anchor distT="0" distB="0" distL="114300" distR="114300" simplePos="0" relativeHeight="251787776" behindDoc="0" locked="0" layoutInCell="1" allowOverlap="1" wp14:anchorId="60BE20DA" wp14:editId="78FF2435">
                <wp:simplePos x="0" y="0"/>
                <wp:positionH relativeFrom="column">
                  <wp:posOffset>1495425</wp:posOffset>
                </wp:positionH>
                <wp:positionV relativeFrom="paragraph">
                  <wp:posOffset>92710</wp:posOffset>
                </wp:positionV>
                <wp:extent cx="1740535" cy="412750"/>
                <wp:effectExtent l="0" t="0" r="12065" b="25400"/>
                <wp:wrapNone/>
                <wp:docPr id="23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412750"/>
                        </a:xfrm>
                        <a:prstGeom prst="roundRect">
                          <a:avLst>
                            <a:gd name="adj" fmla="val 16667"/>
                          </a:avLst>
                        </a:prstGeom>
                        <a:solidFill>
                          <a:schemeClr val="accent2">
                            <a:lumMod val="40000"/>
                            <a:lumOff val="60000"/>
                          </a:schemeClr>
                        </a:solidFill>
                        <a:ln w="25400" algn="ctr">
                          <a:solidFill>
                            <a:srgbClr val="385D8A"/>
                          </a:solidFill>
                          <a:round/>
                          <a:headEnd/>
                          <a:tailEnd/>
                        </a:ln>
                      </wps:spPr>
                      <wps:txbx>
                        <w:txbxContent>
                          <w:p w:rsidR="00F43639" w:rsidRDefault="00F43639" w:rsidP="00851075">
                            <w:pPr>
                              <w:jc w:val="center"/>
                              <w:rPr>
                                <w:sz w:val="18"/>
                                <w:szCs w:val="18"/>
                              </w:rPr>
                            </w:pPr>
                            <w:r>
                              <w:rPr>
                                <w:sz w:val="18"/>
                                <w:szCs w:val="18"/>
                              </w:rPr>
                              <w:t xml:space="preserve">Grade 6 </w:t>
                            </w:r>
                            <w:r w:rsidRPr="001E2D55">
                              <w:rPr>
                                <w:sz w:val="18"/>
                                <w:szCs w:val="18"/>
                              </w:rPr>
                              <w:t>Legal Officer</w:t>
                            </w:r>
                          </w:p>
                          <w:p w:rsidR="00F43639" w:rsidRPr="001E2D55" w:rsidRDefault="00F43639" w:rsidP="00851075">
                            <w:pPr>
                              <w:jc w:val="center"/>
                              <w:rPr>
                                <w:sz w:val="18"/>
                                <w:szCs w:val="18"/>
                              </w:rPr>
                            </w:pPr>
                            <w:r>
                              <w:rPr>
                                <w:sz w:val="18"/>
                                <w:szCs w:val="18"/>
                              </w:rPr>
                              <w:t>0.59 FTE</w:t>
                            </w:r>
                          </w:p>
                          <w:p w:rsidR="00F43639" w:rsidRDefault="00F43639" w:rsidP="00851075">
                            <w:pPr>
                              <w:jc w:val="center"/>
                              <w:rPr>
                                <w:sz w:val="16"/>
                                <w:szCs w:val="16"/>
                              </w:rPr>
                            </w:pPr>
                          </w:p>
                          <w:p w:rsidR="00F43639" w:rsidRPr="003873D8" w:rsidRDefault="00F43639" w:rsidP="00851075">
                            <w:pPr>
                              <w:jc w:val="center"/>
                              <w:rPr>
                                <w:sz w:val="16"/>
                                <w:szCs w:val="16"/>
                              </w:rPr>
                            </w:pPr>
                            <w:r>
                              <w:rPr>
                                <w:sz w:val="16"/>
                                <w:szCs w:val="16"/>
                              </w:rPr>
                              <w:t>1 FTE1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2" style="position:absolute;margin-left:117.75pt;margin-top:7.3pt;width:137.05pt;height:3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" fillcolor="#e5b8b7 [1301]" strokecolor="#385d8a" strokeweight="2pt">
                <v:textbox>
                  <w:txbxContent>
                    <w:p w:rsidR="00F43639" w:rsidRDefault="00F43639" w:rsidP="00851075">
                      <w:pPr>
                        <w:jc w:val="center"/>
                        <w:rPr>
                          <w:sz w:val="18"/>
                          <w:szCs w:val="18"/>
                        </w:rPr>
                      </w:pPr>
                      <w:r>
                        <w:rPr>
                          <w:sz w:val="18"/>
                          <w:szCs w:val="18"/>
                        </w:rPr>
                        <w:t xml:space="preserve">Grade 6 </w:t>
                      </w:r>
                      <w:r w:rsidRPr="001E2D55">
                        <w:rPr>
                          <w:sz w:val="18"/>
                          <w:szCs w:val="18"/>
                        </w:rPr>
                        <w:t>Legal Officer</w:t>
                      </w:r>
                    </w:p>
                    <w:p w:rsidR="00F43639" w:rsidRPr="001E2D55" w:rsidRDefault="00F43639" w:rsidP="00851075">
                      <w:pPr>
                        <w:jc w:val="center"/>
                        <w:rPr>
                          <w:sz w:val="18"/>
                          <w:szCs w:val="18"/>
                        </w:rPr>
                      </w:pPr>
                      <w:r>
                        <w:rPr>
                          <w:sz w:val="18"/>
                          <w:szCs w:val="18"/>
                        </w:rPr>
                        <w:t>0.59 FTE</w:t>
                      </w:r>
                    </w:p>
                    <w:p w:rsidR="00F43639" w:rsidRDefault="00F43639" w:rsidP="00851075">
                      <w:pPr>
                        <w:jc w:val="center"/>
                        <w:rPr>
                          <w:sz w:val="16"/>
                          <w:szCs w:val="16"/>
                        </w:rPr>
                      </w:pPr>
                    </w:p>
                    <w:p w:rsidR="00F43639" w:rsidRPr="003873D8" w:rsidRDefault="00F43639" w:rsidP="00851075">
                      <w:pPr>
                        <w:jc w:val="center"/>
                        <w:rPr>
                          <w:sz w:val="16"/>
                          <w:szCs w:val="16"/>
                        </w:rPr>
                      </w:pPr>
                      <w:r>
                        <w:rPr>
                          <w:sz w:val="16"/>
                          <w:szCs w:val="16"/>
                        </w:rPr>
                        <w:t>1 FTE1</w:t>
                      </w:r>
                    </w:p>
                  </w:txbxContent>
                </v:textbox>
              </v:roundrect>
            </w:pict>
          </mc:Fallback>
        </mc:AlternateContent>
      </w:r>
      <w:r>
        <w:rPr>
          <w:noProof/>
        </w:rPr>
        <mc:AlternateContent>
          <mc:Choice Requires="wps">
            <w:drawing>
              <wp:anchor distT="0" distB="0" distL="114300" distR="114300" simplePos="0" relativeHeight="251785728" behindDoc="0" locked="0" layoutInCell="1" allowOverlap="1" wp14:anchorId="6F1CFD5D" wp14:editId="4630B938">
                <wp:simplePos x="0" y="0"/>
                <wp:positionH relativeFrom="column">
                  <wp:posOffset>-495300</wp:posOffset>
                </wp:positionH>
                <wp:positionV relativeFrom="paragraph">
                  <wp:posOffset>92710</wp:posOffset>
                </wp:positionV>
                <wp:extent cx="1740535" cy="412750"/>
                <wp:effectExtent l="0" t="0" r="12065" b="25400"/>
                <wp:wrapNone/>
                <wp:docPr id="23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412750"/>
                        </a:xfrm>
                        <a:prstGeom prst="roundRect">
                          <a:avLst>
                            <a:gd name="adj" fmla="val 16667"/>
                          </a:avLst>
                        </a:prstGeom>
                        <a:solidFill>
                          <a:schemeClr val="accent2">
                            <a:lumMod val="40000"/>
                            <a:lumOff val="60000"/>
                          </a:schemeClr>
                        </a:solidFill>
                        <a:ln w="25400" algn="ctr">
                          <a:solidFill>
                            <a:srgbClr val="385D8A"/>
                          </a:solidFill>
                          <a:round/>
                          <a:headEnd/>
                          <a:tailEnd/>
                        </a:ln>
                      </wps:spPr>
                      <wps:txbx>
                        <w:txbxContent>
                          <w:p w:rsidR="00F43639" w:rsidRDefault="00F43639" w:rsidP="00851075">
                            <w:pPr>
                              <w:jc w:val="center"/>
                              <w:rPr>
                                <w:sz w:val="18"/>
                                <w:szCs w:val="18"/>
                              </w:rPr>
                            </w:pPr>
                            <w:r>
                              <w:rPr>
                                <w:sz w:val="18"/>
                                <w:szCs w:val="18"/>
                              </w:rPr>
                              <w:t xml:space="preserve">Grade 6 </w:t>
                            </w:r>
                            <w:r w:rsidRPr="001E2D55">
                              <w:rPr>
                                <w:sz w:val="18"/>
                                <w:szCs w:val="18"/>
                              </w:rPr>
                              <w:t>Legal Officer</w:t>
                            </w:r>
                          </w:p>
                          <w:p w:rsidR="00F43639" w:rsidRPr="001E2D55" w:rsidRDefault="00F43639" w:rsidP="00851075">
                            <w:pPr>
                              <w:jc w:val="center"/>
                              <w:rPr>
                                <w:sz w:val="18"/>
                                <w:szCs w:val="18"/>
                              </w:rPr>
                            </w:pPr>
                            <w:r>
                              <w:rPr>
                                <w:sz w:val="18"/>
                                <w:szCs w:val="18"/>
                              </w:rPr>
                              <w:t>1 FTE</w:t>
                            </w:r>
                          </w:p>
                          <w:p w:rsidR="00F43639" w:rsidRDefault="00F43639" w:rsidP="00851075">
                            <w:pPr>
                              <w:jc w:val="center"/>
                              <w:rPr>
                                <w:sz w:val="16"/>
                                <w:szCs w:val="16"/>
                              </w:rPr>
                            </w:pPr>
                          </w:p>
                          <w:p w:rsidR="00F43639" w:rsidRPr="003873D8" w:rsidRDefault="00F43639" w:rsidP="00851075">
                            <w:pPr>
                              <w:jc w:val="center"/>
                              <w:rPr>
                                <w:sz w:val="16"/>
                                <w:szCs w:val="16"/>
                              </w:rPr>
                            </w:pPr>
                            <w:r>
                              <w:rPr>
                                <w:sz w:val="16"/>
                                <w:szCs w:val="16"/>
                              </w:rPr>
                              <w:t>1 FTE1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3" style="position:absolute;margin-left:-39pt;margin-top:7.3pt;width:137.05pt;height:3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" fillcolor="#e5b8b7 [1301]" strokecolor="#385d8a" strokeweight="2pt">
                <v:textbox>
                  <w:txbxContent>
                    <w:p w:rsidR="00F43639" w:rsidRDefault="00F43639" w:rsidP="00851075">
                      <w:pPr>
                        <w:jc w:val="center"/>
                        <w:rPr>
                          <w:sz w:val="18"/>
                          <w:szCs w:val="18"/>
                        </w:rPr>
                      </w:pPr>
                      <w:r>
                        <w:rPr>
                          <w:sz w:val="18"/>
                          <w:szCs w:val="18"/>
                        </w:rPr>
                        <w:t xml:space="preserve">Grade 6 </w:t>
                      </w:r>
                      <w:r w:rsidRPr="001E2D55">
                        <w:rPr>
                          <w:sz w:val="18"/>
                          <w:szCs w:val="18"/>
                        </w:rPr>
                        <w:t>Legal Officer</w:t>
                      </w:r>
                    </w:p>
                    <w:p w:rsidR="00F43639" w:rsidRPr="001E2D55" w:rsidRDefault="00F43639" w:rsidP="00851075">
                      <w:pPr>
                        <w:jc w:val="center"/>
                        <w:rPr>
                          <w:sz w:val="18"/>
                          <w:szCs w:val="18"/>
                        </w:rPr>
                      </w:pPr>
                      <w:r>
                        <w:rPr>
                          <w:sz w:val="18"/>
                          <w:szCs w:val="18"/>
                        </w:rPr>
                        <w:t>1 FTE</w:t>
                      </w:r>
                    </w:p>
                    <w:p w:rsidR="00F43639" w:rsidRDefault="00F43639" w:rsidP="00851075">
                      <w:pPr>
                        <w:jc w:val="center"/>
                        <w:rPr>
                          <w:sz w:val="16"/>
                          <w:szCs w:val="16"/>
                        </w:rPr>
                      </w:pPr>
                    </w:p>
                    <w:p w:rsidR="00F43639" w:rsidRPr="003873D8" w:rsidRDefault="00F43639" w:rsidP="00851075">
                      <w:pPr>
                        <w:jc w:val="center"/>
                        <w:rPr>
                          <w:sz w:val="16"/>
                          <w:szCs w:val="16"/>
                        </w:rPr>
                      </w:pPr>
                      <w:r>
                        <w:rPr>
                          <w:sz w:val="16"/>
                          <w:szCs w:val="16"/>
                        </w:rPr>
                        <w:t>1 FTE1</w:t>
                      </w:r>
                    </w:p>
                  </w:txbxContent>
                </v:textbox>
              </v:roundrect>
            </w:pict>
          </mc:Fallback>
        </mc:AlternateContent>
      </w:r>
    </w:p>
    <w:p w:rsidR="00526E87" w:rsidRDefault="00526E87" w:rsidP="00526E87"/>
    <w:p w:rsidR="00C02D1C" w:rsidRDefault="00C02D1C" w:rsidP="003545C3">
      <w:pPr>
        <w:spacing w:after="200"/>
        <w:jc w:val="right"/>
        <w:rPr>
          <w:rFonts w:ascii="Tahoma" w:eastAsia="Calibri" w:hAnsi="Tahoma" w:cs="Tahoma"/>
          <w:b/>
          <w:lang w:eastAsia="en-US"/>
        </w:rPr>
      </w:pPr>
    </w:p>
    <w:p w:rsidR="00C02D1C" w:rsidRDefault="00F76D4C" w:rsidP="003545C3">
      <w:pPr>
        <w:spacing w:after="200"/>
        <w:jc w:val="right"/>
        <w:rPr>
          <w:rFonts w:ascii="Tahoma" w:eastAsia="Calibri" w:hAnsi="Tahoma" w:cs="Tahoma"/>
          <w:b/>
          <w:lang w:eastAsia="en-US"/>
        </w:rPr>
      </w:pPr>
      <w:r>
        <w:rPr>
          <w:noProof/>
        </w:rPr>
        <mc:AlternateContent>
          <mc:Choice Requires="wps">
            <w:drawing>
              <wp:anchor distT="0" distB="0" distL="114298" distR="114298" simplePos="0" relativeHeight="251770368" behindDoc="0" locked="0" layoutInCell="1" allowOverlap="1" wp14:anchorId="0EA50B7C" wp14:editId="6CB64A71">
                <wp:simplePos x="0" y="0"/>
                <wp:positionH relativeFrom="column">
                  <wp:posOffset>4391025</wp:posOffset>
                </wp:positionH>
                <wp:positionV relativeFrom="paragraph">
                  <wp:posOffset>814705</wp:posOffset>
                </wp:positionV>
                <wp:extent cx="0" cy="159385"/>
                <wp:effectExtent l="0" t="0" r="19050" b="12065"/>
                <wp:wrapNone/>
                <wp:docPr id="169"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938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770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5.75pt,64.15pt" to="345.7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" strokecolor="#4a7ebb">
                <o:lock v:ext="edit" shapetype="f"/>
              </v:line>
            </w:pict>
          </mc:Fallback>
        </mc:AlternateContent>
      </w:r>
      <w:r>
        <w:rPr>
          <w:noProof/>
        </w:rPr>
        <mc:AlternateContent>
          <mc:Choice Requires="wps">
            <w:drawing>
              <wp:anchor distT="0" distB="0" distL="114300" distR="114300" simplePos="0" relativeHeight="251773440" behindDoc="0" locked="0" layoutInCell="1" allowOverlap="1" wp14:anchorId="280BDACF" wp14:editId="69D5EEB8">
                <wp:simplePos x="0" y="0"/>
                <wp:positionH relativeFrom="column">
                  <wp:posOffset>5262880</wp:posOffset>
                </wp:positionH>
                <wp:positionV relativeFrom="paragraph">
                  <wp:posOffset>1144270</wp:posOffset>
                </wp:positionV>
                <wp:extent cx="2264410" cy="0"/>
                <wp:effectExtent l="0" t="0" r="21590" b="19050"/>
                <wp:wrapNone/>
                <wp:docPr id="92"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44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4pt,90.1pt" to="592.7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" strokecolor="#4a7ebb">
                <o:lock v:ext="edit" shapetype="f"/>
              </v:line>
            </w:pict>
          </mc:Fallback>
        </mc:AlternateContent>
      </w:r>
      <w:r>
        <w:rPr>
          <w:noProof/>
        </w:rPr>
        <mc:AlternateContent>
          <mc:Choice Requires="wps">
            <w:drawing>
              <wp:anchor distT="0" distB="0" distL="114300" distR="114300" simplePos="0" relativeHeight="251771392" behindDoc="0" locked="0" layoutInCell="1" allowOverlap="1" wp14:anchorId="225A175F" wp14:editId="753F6BCE">
                <wp:simplePos x="0" y="0"/>
                <wp:positionH relativeFrom="column">
                  <wp:posOffset>1264920</wp:posOffset>
                </wp:positionH>
                <wp:positionV relativeFrom="paragraph">
                  <wp:posOffset>1144270</wp:posOffset>
                </wp:positionV>
                <wp:extent cx="2338705" cy="0"/>
                <wp:effectExtent l="0" t="0" r="23495" b="19050"/>
                <wp:wrapNone/>
                <wp:docPr id="94"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387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x;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90.1pt" to="283.7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" strokecolor="#4a7ebb">
                <o:lock v:ext="edit" shapetype="f"/>
              </v:line>
            </w:pict>
          </mc:Fallback>
        </mc:AlternateContent>
      </w:r>
      <w:r>
        <w:rPr>
          <w:noProof/>
        </w:rPr>
        <mc:AlternateContent>
          <mc:Choice Requires="wps">
            <w:drawing>
              <wp:anchor distT="0" distB="0" distL="114300" distR="114300" simplePos="0" relativeHeight="251799040" behindDoc="0" locked="0" layoutInCell="1" allowOverlap="1" wp14:anchorId="1D17A4F1" wp14:editId="2F1F62A1">
                <wp:simplePos x="0" y="0"/>
                <wp:positionH relativeFrom="column">
                  <wp:posOffset>1265274</wp:posOffset>
                </wp:positionH>
                <wp:positionV relativeFrom="paragraph">
                  <wp:posOffset>1155287</wp:posOffset>
                </wp:positionV>
                <wp:extent cx="0" cy="467832"/>
                <wp:effectExtent l="0" t="0" r="19050" b="27940"/>
                <wp:wrapNone/>
                <wp:docPr id="186" name="Straight Connector 186"/>
                <wp:cNvGraphicFramePr/>
                <a:graphic xmlns:a="http://schemas.openxmlformats.org/drawingml/2006/main">
                  <a:graphicData uri="http://schemas.microsoft.com/office/word/2010/wordprocessingShape">
                    <wps:wsp>
                      <wps:cNvCnPr/>
                      <wps:spPr>
                        <a:xfrm>
                          <a:off x="0" y="0"/>
                          <a:ext cx="0" cy="4678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86" o:spid="_x0000_s1026" style="position:absolute;z-index:251799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65pt,90.95pt" to="99.65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" strokecolor="#4579b8 [3044]"/>
            </w:pict>
          </mc:Fallback>
        </mc:AlternateContent>
      </w:r>
      <w:r>
        <w:rPr>
          <w:noProof/>
        </w:rPr>
        <mc:AlternateContent>
          <mc:Choice Requires="wps">
            <w:drawing>
              <wp:anchor distT="0" distB="0" distL="114300" distR="114300" simplePos="0" relativeHeight="251801088" behindDoc="0" locked="0" layoutInCell="1" allowOverlap="1" wp14:anchorId="6217935A" wp14:editId="3D7CCDDF">
                <wp:simplePos x="0" y="0"/>
                <wp:positionH relativeFrom="column">
                  <wp:posOffset>3370521</wp:posOffset>
                </wp:positionH>
                <wp:positionV relativeFrom="paragraph">
                  <wp:posOffset>1155287</wp:posOffset>
                </wp:positionV>
                <wp:extent cx="0" cy="467832"/>
                <wp:effectExtent l="0" t="0" r="19050" b="27940"/>
                <wp:wrapNone/>
                <wp:docPr id="215" name="Straight Connector 215"/>
                <wp:cNvGraphicFramePr/>
                <a:graphic xmlns:a="http://schemas.openxmlformats.org/drawingml/2006/main">
                  <a:graphicData uri="http://schemas.microsoft.com/office/word/2010/wordprocessingShape">
                    <wps:wsp>
                      <wps:cNvCnPr/>
                      <wps:spPr>
                        <a:xfrm>
                          <a:off x="0" y="0"/>
                          <a:ext cx="0" cy="4678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15" o:spid="_x0000_s1026" style="position:absolute;z-index:251801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4pt,90.95pt" to="265.4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" strokecolor="#4579b8 [3044]"/>
            </w:pict>
          </mc:Fallback>
        </mc:AlternateContent>
      </w:r>
      <w:r>
        <w:rPr>
          <w:noProof/>
        </w:rPr>
        <mc:AlternateContent>
          <mc:Choice Requires="wps">
            <w:drawing>
              <wp:anchor distT="0" distB="0" distL="114300" distR="114300" simplePos="0" relativeHeight="251804160" behindDoc="0" locked="0" layoutInCell="1" allowOverlap="1" wp14:anchorId="77F2A63F" wp14:editId="32E0AE9B">
                <wp:simplePos x="0" y="0"/>
                <wp:positionH relativeFrom="column">
                  <wp:posOffset>7527290</wp:posOffset>
                </wp:positionH>
                <wp:positionV relativeFrom="paragraph">
                  <wp:posOffset>1155065</wp:posOffset>
                </wp:positionV>
                <wp:extent cx="0" cy="457200"/>
                <wp:effectExtent l="0" t="0" r="19050" b="19050"/>
                <wp:wrapNone/>
                <wp:docPr id="218" name="Straight Connector 218"/>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18" o:spid="_x0000_s1026" style="position:absolute;z-index:25180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2.7pt,90.95pt" to="592.7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" strokecolor="#4579b8 [3044]"/>
            </w:pict>
          </mc:Fallback>
        </mc:AlternateContent>
      </w:r>
      <w:r>
        <w:rPr>
          <w:noProof/>
        </w:rPr>
        <mc:AlternateContent>
          <mc:Choice Requires="wps">
            <w:drawing>
              <wp:anchor distT="0" distB="0" distL="114300" distR="114300" simplePos="0" relativeHeight="251802112" behindDoc="0" locked="0" layoutInCell="1" allowOverlap="1" wp14:anchorId="7097438D" wp14:editId="760770DB">
                <wp:simplePos x="0" y="0"/>
                <wp:positionH relativeFrom="column">
                  <wp:posOffset>5570855</wp:posOffset>
                </wp:positionH>
                <wp:positionV relativeFrom="paragraph">
                  <wp:posOffset>1155065</wp:posOffset>
                </wp:positionV>
                <wp:extent cx="0" cy="457200"/>
                <wp:effectExtent l="0" t="0" r="19050" b="19050"/>
                <wp:wrapNone/>
                <wp:docPr id="216" name="Straight Connector 216"/>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16" o:spid="_x0000_s1026" style="position:absolute;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65pt,90.95pt" to="438.6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" strokecolor="#4579b8 [3044]"/>
            </w:pict>
          </mc:Fallback>
        </mc:AlternateContent>
      </w:r>
      <w:r>
        <w:rPr>
          <w:noProof/>
        </w:rPr>
        <mc:AlternateContent>
          <mc:Choice Requires="wps">
            <w:drawing>
              <wp:anchor distT="0" distB="0" distL="114300" distR="114300" simplePos="0" relativeHeight="251775488" behindDoc="0" locked="0" layoutInCell="1" allowOverlap="1" wp14:anchorId="16816C56" wp14:editId="7E25CC92">
                <wp:simplePos x="0" y="0"/>
                <wp:positionH relativeFrom="column">
                  <wp:posOffset>450215</wp:posOffset>
                </wp:positionH>
                <wp:positionV relativeFrom="paragraph">
                  <wp:posOffset>1621155</wp:posOffset>
                </wp:positionV>
                <wp:extent cx="1543050" cy="428625"/>
                <wp:effectExtent l="0" t="0" r="19050" b="28575"/>
                <wp:wrapNone/>
                <wp:docPr id="78"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28625"/>
                        </a:xfrm>
                        <a:prstGeom prst="roundRect">
                          <a:avLst>
                            <a:gd name="adj" fmla="val 16667"/>
                          </a:avLst>
                        </a:prstGeom>
                        <a:solidFill>
                          <a:srgbClr val="F79646">
                            <a:lumMod val="40000"/>
                            <a:lumOff val="60000"/>
                          </a:srgbClr>
                        </a:solidFill>
                        <a:ln w="25400" algn="ctr">
                          <a:solidFill>
                            <a:srgbClr val="385D8A"/>
                          </a:solidFill>
                          <a:round/>
                          <a:headEnd/>
                          <a:tailEnd/>
                        </a:ln>
                      </wps:spPr>
                      <wps:txbx>
                        <w:txbxContent>
                          <w:p w:rsidR="00F43639" w:rsidRPr="00DD666F" w:rsidRDefault="00F43639" w:rsidP="00526E87">
                            <w:pPr>
                              <w:jc w:val="center"/>
                              <w:rPr>
                                <w:sz w:val="20"/>
                                <w:szCs w:val="20"/>
                              </w:rPr>
                            </w:pPr>
                            <w:r>
                              <w:rPr>
                                <w:sz w:val="18"/>
                                <w:szCs w:val="18"/>
                              </w:rPr>
                              <w:t>1 FTE Control Officer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54" style="position:absolute;left:0;text-align:left;margin-left:35.45pt;margin-top:127.65pt;width:121.5pt;height:33.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" fillcolor="#fcd5b5" strokecolor="#385d8a" strokeweight="2pt">
                <v:textbox>
                  <w:txbxContent>
                    <w:p w:rsidR="00F43639" w:rsidRPr="00DD666F" w:rsidRDefault="00F43639" w:rsidP="00526E87">
                      <w:pPr>
                        <w:jc w:val="center"/>
                        <w:rPr>
                          <w:sz w:val="20"/>
                          <w:szCs w:val="20"/>
                        </w:rPr>
                      </w:pPr>
                      <w:r>
                        <w:rPr>
                          <w:sz w:val="18"/>
                          <w:szCs w:val="18"/>
                        </w:rPr>
                        <w:t>1 FTE Control Officer</w:t>
                      </w:r>
                    </w:p>
                  </w:txbxContent>
                </v:textbox>
              </v:roundrect>
            </w:pict>
          </mc:Fallback>
        </mc:AlternateContent>
      </w:r>
      <w:r>
        <w:rPr>
          <w:noProof/>
        </w:rPr>
        <mc:AlternateContent>
          <mc:Choice Requires="wps">
            <w:drawing>
              <wp:anchor distT="0" distB="0" distL="114300" distR="114300" simplePos="0" relativeHeight="251795968" behindDoc="0" locked="0" layoutInCell="1" allowOverlap="1" wp14:anchorId="0B25F920" wp14:editId="4AD2EC4F">
                <wp:simplePos x="0" y="0"/>
                <wp:positionH relativeFrom="column">
                  <wp:posOffset>2615565</wp:posOffset>
                </wp:positionH>
                <wp:positionV relativeFrom="paragraph">
                  <wp:posOffset>1610360</wp:posOffset>
                </wp:positionV>
                <wp:extent cx="1447800" cy="428625"/>
                <wp:effectExtent l="0" t="0" r="19050" b="28575"/>
                <wp:wrapNone/>
                <wp:docPr id="184"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28625"/>
                        </a:xfrm>
                        <a:prstGeom prst="roundRect">
                          <a:avLst>
                            <a:gd name="adj" fmla="val 16667"/>
                          </a:avLst>
                        </a:prstGeom>
                        <a:solidFill>
                          <a:srgbClr val="E46C0A"/>
                        </a:solidFill>
                        <a:ln w="25400" algn="ctr">
                          <a:solidFill>
                            <a:srgbClr val="385D8A"/>
                          </a:solidFill>
                          <a:round/>
                          <a:headEnd/>
                          <a:tailEnd/>
                        </a:ln>
                      </wps:spPr>
                      <wps:txbx>
                        <w:txbxContent>
                          <w:p w:rsidR="00F43639" w:rsidRDefault="00F43639" w:rsidP="004C7C36">
                            <w:pPr>
                              <w:jc w:val="center"/>
                              <w:rPr>
                                <w:sz w:val="18"/>
                                <w:szCs w:val="18"/>
                              </w:rPr>
                            </w:pPr>
                            <w:r>
                              <w:rPr>
                                <w:sz w:val="18"/>
                                <w:szCs w:val="18"/>
                              </w:rPr>
                              <w:t>Grade 4 support</w:t>
                            </w:r>
                          </w:p>
                          <w:p w:rsidR="00F43639" w:rsidRPr="00DD666F" w:rsidRDefault="00F43639" w:rsidP="004C7C36">
                            <w:pPr>
                              <w:jc w:val="center"/>
                              <w:rPr>
                                <w:sz w:val="20"/>
                                <w:szCs w:val="20"/>
                              </w:rPr>
                            </w:pPr>
                            <w:r>
                              <w:rPr>
                                <w:sz w:val="18"/>
                                <w:szCs w:val="18"/>
                              </w:rPr>
                              <w:t>3 FTE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55" style="position:absolute;left:0;text-align:left;margin-left:205.95pt;margin-top:126.8pt;width:114pt;height:33.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" fillcolor="#e46c0a" strokecolor="#385d8a" strokeweight="2pt">
                <v:textbox>
                  <w:txbxContent>
                    <w:p w:rsidR="00F43639" w:rsidRDefault="00F43639" w:rsidP="004C7C36">
                      <w:pPr>
                        <w:jc w:val="center"/>
                        <w:rPr>
                          <w:sz w:val="18"/>
                          <w:szCs w:val="18"/>
                        </w:rPr>
                      </w:pPr>
                      <w:r>
                        <w:rPr>
                          <w:sz w:val="18"/>
                          <w:szCs w:val="18"/>
                        </w:rPr>
                        <w:t>Grade 4 support</w:t>
                      </w:r>
                    </w:p>
                    <w:p w:rsidR="00F43639" w:rsidRPr="00DD666F" w:rsidRDefault="00F43639" w:rsidP="004C7C36">
                      <w:pPr>
                        <w:jc w:val="center"/>
                        <w:rPr>
                          <w:sz w:val="20"/>
                          <w:szCs w:val="20"/>
                        </w:rPr>
                      </w:pPr>
                      <w:r>
                        <w:rPr>
                          <w:sz w:val="18"/>
                          <w:szCs w:val="18"/>
                        </w:rPr>
                        <w:t>3 FTE</w:t>
                      </w:r>
                    </w:p>
                  </w:txbxContent>
                </v:textbox>
              </v:roundrect>
            </w:pict>
          </mc:Fallback>
        </mc:AlternateContent>
      </w:r>
      <w:r>
        <w:rPr>
          <w:noProof/>
        </w:rPr>
        <mc:AlternateContent>
          <mc:Choice Requires="wps">
            <w:drawing>
              <wp:anchor distT="0" distB="0" distL="114300" distR="114300" simplePos="0" relativeHeight="251762176" behindDoc="0" locked="0" layoutInCell="1" allowOverlap="1" wp14:anchorId="18C06892" wp14:editId="287862A9">
                <wp:simplePos x="0" y="0"/>
                <wp:positionH relativeFrom="column">
                  <wp:posOffset>6776720</wp:posOffset>
                </wp:positionH>
                <wp:positionV relativeFrom="paragraph">
                  <wp:posOffset>1619885</wp:posOffset>
                </wp:positionV>
                <wp:extent cx="1514475" cy="419100"/>
                <wp:effectExtent l="0" t="0" r="28575" b="19050"/>
                <wp:wrapNone/>
                <wp:docPr id="8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19100"/>
                        </a:xfrm>
                        <a:prstGeom prst="roundRect">
                          <a:avLst>
                            <a:gd name="adj" fmla="val 16667"/>
                          </a:avLst>
                        </a:prstGeom>
                        <a:solidFill>
                          <a:schemeClr val="accent6">
                            <a:lumMod val="75000"/>
                          </a:schemeClr>
                        </a:solidFill>
                        <a:ln w="25400" algn="ctr">
                          <a:solidFill>
                            <a:srgbClr val="385D8A"/>
                          </a:solidFill>
                          <a:round/>
                          <a:headEnd/>
                          <a:tailEnd/>
                        </a:ln>
                      </wps:spPr>
                      <wps:txbx>
                        <w:txbxContent>
                          <w:p w:rsidR="00F43639" w:rsidRDefault="00F43639" w:rsidP="00526E87">
                            <w:pPr>
                              <w:jc w:val="center"/>
                              <w:rPr>
                                <w:color w:val="000000"/>
                                <w:sz w:val="18"/>
                                <w:szCs w:val="18"/>
                              </w:rPr>
                            </w:pPr>
                            <w:r>
                              <w:rPr>
                                <w:color w:val="000000"/>
                                <w:sz w:val="18"/>
                                <w:szCs w:val="18"/>
                              </w:rPr>
                              <w:t>Grade 2 support</w:t>
                            </w:r>
                          </w:p>
                          <w:p w:rsidR="00F43639" w:rsidRPr="00FF376B" w:rsidRDefault="00F43639" w:rsidP="00526E87">
                            <w:pPr>
                              <w:jc w:val="center"/>
                              <w:rPr>
                                <w:color w:val="000000"/>
                                <w:sz w:val="16"/>
                                <w:szCs w:val="16"/>
                              </w:rPr>
                            </w:pPr>
                            <w:r>
                              <w:rPr>
                                <w:color w:val="000000"/>
                                <w:sz w:val="18"/>
                                <w:szCs w:val="18"/>
                              </w:rPr>
                              <w:t>3 FTE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56" style="position:absolute;left:0;text-align:left;margin-left:533.6pt;margin-top:127.55pt;width:119.25pt;height:33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" fillcolor="#e36c0a [2409]" strokecolor="#385d8a" strokeweight="2pt">
                <v:textbox>
                  <w:txbxContent>
                    <w:p w:rsidR="00F43639" w:rsidRDefault="00F43639" w:rsidP="00526E87">
                      <w:pPr>
                        <w:jc w:val="center"/>
                        <w:rPr>
                          <w:color w:val="000000"/>
                          <w:sz w:val="18"/>
                          <w:szCs w:val="18"/>
                        </w:rPr>
                      </w:pPr>
                      <w:r>
                        <w:rPr>
                          <w:color w:val="000000"/>
                          <w:sz w:val="18"/>
                          <w:szCs w:val="18"/>
                        </w:rPr>
                        <w:t>Grade 2 support</w:t>
                      </w:r>
                    </w:p>
                    <w:p w:rsidR="00F43639" w:rsidRPr="00FF376B" w:rsidRDefault="00F43639" w:rsidP="00526E87">
                      <w:pPr>
                        <w:jc w:val="center"/>
                        <w:rPr>
                          <w:color w:val="000000"/>
                          <w:sz w:val="16"/>
                          <w:szCs w:val="16"/>
                        </w:rPr>
                      </w:pPr>
                      <w:r>
                        <w:rPr>
                          <w:color w:val="000000"/>
                          <w:sz w:val="18"/>
                          <w:szCs w:val="18"/>
                        </w:rPr>
                        <w:t>3 FTE</w:t>
                      </w:r>
                    </w:p>
                  </w:txbxContent>
                </v:textbox>
              </v:roundrect>
            </w:pict>
          </mc:Fallback>
        </mc:AlternateContent>
      </w:r>
      <w:r>
        <w:rPr>
          <w:noProof/>
        </w:rPr>
        <mc:AlternateContent>
          <mc:Choice Requires="wps">
            <w:drawing>
              <wp:anchor distT="0" distB="0" distL="114300" distR="114300" simplePos="0" relativeHeight="251798016" behindDoc="0" locked="0" layoutInCell="1" allowOverlap="1" wp14:anchorId="2D6DBB06" wp14:editId="65AC8F8C">
                <wp:simplePos x="0" y="0"/>
                <wp:positionH relativeFrom="column">
                  <wp:posOffset>4698365</wp:posOffset>
                </wp:positionH>
                <wp:positionV relativeFrom="paragraph">
                  <wp:posOffset>1609725</wp:posOffset>
                </wp:positionV>
                <wp:extent cx="1482725" cy="428625"/>
                <wp:effectExtent l="0" t="0" r="22225" b="28575"/>
                <wp:wrapNone/>
                <wp:docPr id="185"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725" cy="428625"/>
                        </a:xfrm>
                        <a:prstGeom prst="roundRect">
                          <a:avLst>
                            <a:gd name="adj" fmla="val 16667"/>
                          </a:avLst>
                        </a:prstGeom>
                        <a:solidFill>
                          <a:srgbClr val="E46C0A"/>
                        </a:solidFill>
                        <a:ln w="25400" algn="ctr">
                          <a:solidFill>
                            <a:srgbClr val="385D8A"/>
                          </a:solidFill>
                          <a:round/>
                          <a:headEnd/>
                          <a:tailEnd/>
                        </a:ln>
                      </wps:spPr>
                      <wps:txbx>
                        <w:txbxContent>
                          <w:p w:rsidR="00F43639" w:rsidRDefault="00F43639" w:rsidP="004C7C36">
                            <w:pPr>
                              <w:jc w:val="center"/>
                              <w:rPr>
                                <w:sz w:val="18"/>
                                <w:szCs w:val="18"/>
                              </w:rPr>
                            </w:pPr>
                            <w:r>
                              <w:rPr>
                                <w:sz w:val="18"/>
                                <w:szCs w:val="18"/>
                              </w:rPr>
                              <w:t>Grade 3 support</w:t>
                            </w:r>
                          </w:p>
                          <w:p w:rsidR="00F43639" w:rsidRPr="00DD666F" w:rsidRDefault="00F43639" w:rsidP="004C7C36">
                            <w:pPr>
                              <w:jc w:val="center"/>
                              <w:rPr>
                                <w:sz w:val="20"/>
                                <w:szCs w:val="20"/>
                              </w:rPr>
                            </w:pPr>
                            <w:r>
                              <w:rPr>
                                <w:sz w:val="18"/>
                                <w:szCs w:val="18"/>
                              </w:rPr>
                              <w:t>10 FTE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7" style="position:absolute;left:0;text-align:left;margin-left:369.95pt;margin-top:126.75pt;width:116.75pt;height:33.7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" fillcolor="#e46c0a" strokecolor="#385d8a" strokeweight="2pt">
                <v:textbox>
                  <w:txbxContent>
                    <w:p w:rsidR="00F43639" w:rsidRDefault="00F43639" w:rsidP="004C7C36">
                      <w:pPr>
                        <w:jc w:val="center"/>
                        <w:rPr>
                          <w:sz w:val="18"/>
                          <w:szCs w:val="18"/>
                        </w:rPr>
                      </w:pPr>
                      <w:r>
                        <w:rPr>
                          <w:sz w:val="18"/>
                          <w:szCs w:val="18"/>
                        </w:rPr>
                        <w:t>Grade 3 support</w:t>
                      </w:r>
                    </w:p>
                    <w:p w:rsidR="00F43639" w:rsidRPr="00DD666F" w:rsidRDefault="00F43639" w:rsidP="004C7C36">
                      <w:pPr>
                        <w:jc w:val="center"/>
                        <w:rPr>
                          <w:sz w:val="20"/>
                          <w:szCs w:val="20"/>
                        </w:rPr>
                      </w:pPr>
                      <w:r>
                        <w:rPr>
                          <w:sz w:val="18"/>
                          <w:szCs w:val="18"/>
                        </w:rPr>
                        <w:t>10 FTE</w:t>
                      </w:r>
                    </w:p>
                  </w:txbxContent>
                </v:textbox>
              </v:roundrect>
            </w:pict>
          </mc:Fallback>
        </mc:AlternateContent>
      </w:r>
    </w:p>
    <w:p w:rsidR="00C02D1C" w:rsidRDefault="00C02D1C" w:rsidP="003545C3">
      <w:pPr>
        <w:spacing w:after="200"/>
        <w:jc w:val="right"/>
        <w:rPr>
          <w:rFonts w:ascii="Tahoma" w:eastAsia="Calibri" w:hAnsi="Tahoma" w:cs="Tahoma"/>
          <w:b/>
          <w:lang w:eastAsia="en-US"/>
        </w:rPr>
        <w:sectPr w:rsidR="00C02D1C" w:rsidSect="00F77091">
          <w:pgSz w:w="16838" w:h="11906" w:orient="landscape"/>
          <w:pgMar w:top="1440" w:right="1418" w:bottom="1466" w:left="1440" w:header="709" w:footer="709" w:gutter="0"/>
          <w:cols w:space="708"/>
          <w:docGrid w:linePitch="360"/>
        </w:sectPr>
      </w:pPr>
    </w:p>
    <w:p w:rsidR="003545C3" w:rsidRPr="003545C3" w:rsidRDefault="00F62F43" w:rsidP="003545C3">
      <w:pPr>
        <w:spacing w:after="200"/>
        <w:jc w:val="right"/>
        <w:rPr>
          <w:rFonts w:ascii="Tahoma" w:eastAsia="Calibri" w:hAnsi="Tahoma" w:cs="Tahoma"/>
          <w:b/>
          <w:lang w:eastAsia="en-US"/>
        </w:rPr>
      </w:pPr>
      <w:r>
        <w:rPr>
          <w:noProof/>
        </w:rPr>
        <w:lastRenderedPageBreak/>
        <mc:AlternateContent>
          <mc:Choice Requires="wps">
            <w:drawing>
              <wp:anchor distT="0" distB="0" distL="114300" distR="114300" simplePos="0" relativeHeight="251591168" behindDoc="0" locked="0" layoutInCell="1" allowOverlap="1" wp14:anchorId="55D877EB" wp14:editId="6C7D67B5">
                <wp:simplePos x="0" y="0"/>
                <wp:positionH relativeFrom="column">
                  <wp:posOffset>2864485</wp:posOffset>
                </wp:positionH>
                <wp:positionV relativeFrom="paragraph">
                  <wp:posOffset>13335</wp:posOffset>
                </wp:positionV>
                <wp:extent cx="2867025" cy="914400"/>
                <wp:effectExtent l="0" t="0" r="28575" b="19050"/>
                <wp:wrapNone/>
                <wp:docPr id="68"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914400"/>
                        </a:xfrm>
                        <a:prstGeom prst="ellipse">
                          <a:avLst/>
                        </a:prstGeom>
                        <a:solidFill>
                          <a:sysClr val="window" lastClr="FFFFFF">
                            <a:lumMod val="85000"/>
                          </a:sysClr>
                        </a:solidFill>
                        <a:ln w="25400" cap="flat" cmpd="sng" algn="ctr">
                          <a:solidFill>
                            <a:srgbClr val="4F81BD">
                              <a:shade val="50000"/>
                            </a:srgbClr>
                          </a:solidFill>
                          <a:prstDash val="solid"/>
                        </a:ln>
                        <a:effectLst/>
                      </wps:spPr>
                      <wps:txbx>
                        <w:txbxContent>
                          <w:p w:rsidR="00F43639" w:rsidRPr="00660BA9" w:rsidRDefault="00F43639" w:rsidP="00660BA9">
                            <w:pPr>
                              <w:jc w:val="center"/>
                              <w:rPr>
                                <w:color w:val="17365D"/>
                              </w:rPr>
                            </w:pPr>
                            <w:r w:rsidRPr="00660BA9">
                              <w:rPr>
                                <w:color w:val="17365D"/>
                              </w:rPr>
                              <w:t>PRINCIPAL SOLICITOR SOCIAL CARE AND SAFEGUARDING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1" o:spid="_x0000_s1058" style="position:absolute;left:0;text-align:left;margin-left:225.55pt;margin-top:1.05pt;width:225.75pt;height:1in;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" fillcolor="#d9d9d9" strokecolor="#385d8a" strokeweight="2pt">
                <v:path arrowok="t"/>
                <v:textbox>
                  <w:txbxContent>
                    <w:p w:rsidR="00F43639" w:rsidRPr="00660BA9" w:rsidRDefault="00F43639" w:rsidP="00660BA9">
                      <w:pPr>
                        <w:jc w:val="center"/>
                        <w:rPr>
                          <w:color w:val="17365D"/>
                        </w:rPr>
                      </w:pPr>
                      <w:r w:rsidRPr="00660BA9">
                        <w:rPr>
                          <w:color w:val="17365D"/>
                        </w:rPr>
                        <w:t>PRINCIPAL SOLICITOR SOCIAL CARE AND SAFEGUARDING</w:t>
                      </w:r>
                    </w:p>
                  </w:txbxContent>
                </v:textbox>
              </v:oval>
            </w:pict>
          </mc:Fallback>
        </mc:AlternateContent>
      </w:r>
      <w:r w:rsidR="005229FD">
        <w:rPr>
          <w:rFonts w:ascii="Tahoma" w:eastAsia="Calibri" w:hAnsi="Tahoma" w:cs="Tahoma"/>
          <w:b/>
          <w:lang w:eastAsia="en-US"/>
        </w:rPr>
        <w:t>A</w:t>
      </w:r>
      <w:r w:rsidR="00D3585E">
        <w:rPr>
          <w:rFonts w:ascii="Tahoma" w:eastAsia="Calibri" w:hAnsi="Tahoma" w:cs="Tahoma"/>
          <w:b/>
          <w:lang w:eastAsia="en-US"/>
        </w:rPr>
        <w:t>ppendix 4</w:t>
      </w:r>
      <w:r w:rsidR="00DC45D7">
        <w:rPr>
          <w:rFonts w:ascii="Tahoma" w:eastAsia="Calibri" w:hAnsi="Tahoma" w:cs="Tahoma"/>
          <w:b/>
          <w:lang w:eastAsia="en-US"/>
        </w:rPr>
        <w:t>(a)</w:t>
      </w:r>
    </w:p>
    <w:p w:rsidR="00660BA9" w:rsidRDefault="00660BA9" w:rsidP="00660BA9"/>
    <w:p w:rsidR="00660BA9" w:rsidRPr="000C0215" w:rsidRDefault="00660BA9" w:rsidP="00660BA9"/>
    <w:p w:rsidR="00660BA9" w:rsidRPr="000C0215" w:rsidRDefault="00F62F43" w:rsidP="00660BA9">
      <w:r>
        <w:rPr>
          <w:noProof/>
        </w:rPr>
        <mc:AlternateContent>
          <mc:Choice Requires="wps">
            <w:drawing>
              <wp:anchor distT="0" distB="0" distL="114299" distR="114299" simplePos="0" relativeHeight="251567616" behindDoc="0" locked="0" layoutInCell="1" allowOverlap="1" wp14:anchorId="220075D4" wp14:editId="06B50F39">
                <wp:simplePos x="0" y="0"/>
                <wp:positionH relativeFrom="column">
                  <wp:posOffset>7276464</wp:posOffset>
                </wp:positionH>
                <wp:positionV relativeFrom="paragraph">
                  <wp:posOffset>50800</wp:posOffset>
                </wp:positionV>
                <wp:extent cx="0" cy="410210"/>
                <wp:effectExtent l="0" t="0" r="19050" b="27940"/>
                <wp:wrapNone/>
                <wp:docPr id="66"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02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2.95pt,4pt" to="572.9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" strokecolor="#4a7ebb">
                <o:lock v:ext="edit" shapetype="f"/>
              </v:line>
            </w:pict>
          </mc:Fallback>
        </mc:AlternateContent>
      </w:r>
      <w:r>
        <w:rPr>
          <w:noProof/>
        </w:rPr>
        <mc:AlternateContent>
          <mc:Choice Requires="wps">
            <w:drawing>
              <wp:anchor distT="4294967295" distB="4294967295" distL="114300" distR="114300" simplePos="0" relativeHeight="251566592" behindDoc="0" locked="0" layoutInCell="1" allowOverlap="1" wp14:anchorId="6B15C2F0" wp14:editId="3CE46B19">
                <wp:simplePos x="0" y="0"/>
                <wp:positionH relativeFrom="column">
                  <wp:posOffset>5542915</wp:posOffset>
                </wp:positionH>
                <wp:positionV relativeFrom="paragraph">
                  <wp:posOffset>50799</wp:posOffset>
                </wp:positionV>
                <wp:extent cx="1733550" cy="0"/>
                <wp:effectExtent l="0" t="0" r="19050" b="19050"/>
                <wp:wrapNone/>
                <wp:docPr id="65"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566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45pt,4pt" to="572.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" strokecolor="#4a7ebb">
                <o:lock v:ext="edit" shapetype="f"/>
              </v:line>
            </w:pict>
          </mc:Fallback>
        </mc:AlternateContent>
      </w:r>
      <w:r>
        <w:rPr>
          <w:noProof/>
        </w:rPr>
        <mc:AlternateContent>
          <mc:Choice Requires="wps">
            <w:drawing>
              <wp:anchor distT="0" distB="0" distL="114299" distR="114299" simplePos="0" relativeHeight="251565568" behindDoc="0" locked="0" layoutInCell="1" allowOverlap="1" wp14:anchorId="21ED65F1" wp14:editId="2B6C8972">
                <wp:simplePos x="0" y="0"/>
                <wp:positionH relativeFrom="column">
                  <wp:posOffset>2238374</wp:posOffset>
                </wp:positionH>
                <wp:positionV relativeFrom="paragraph">
                  <wp:posOffset>50800</wp:posOffset>
                </wp:positionV>
                <wp:extent cx="0" cy="342900"/>
                <wp:effectExtent l="0" t="0" r="19050" b="19050"/>
                <wp:wrapNone/>
                <wp:docPr id="61"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565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6.25pt,4pt" to="17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" strokecolor="#4a7ebb">
                <o:lock v:ext="edit" shapetype="f"/>
              </v:line>
            </w:pict>
          </mc:Fallback>
        </mc:AlternateContent>
      </w:r>
      <w:r>
        <w:rPr>
          <w:noProof/>
        </w:rPr>
        <mc:AlternateContent>
          <mc:Choice Requires="wps">
            <w:drawing>
              <wp:anchor distT="4294967295" distB="4294967295" distL="114300" distR="114300" simplePos="0" relativeHeight="251564544" behindDoc="0" locked="0" layoutInCell="1" allowOverlap="1" wp14:anchorId="7DE1AB68" wp14:editId="5579C28B">
                <wp:simplePos x="0" y="0"/>
                <wp:positionH relativeFrom="column">
                  <wp:posOffset>2238375</wp:posOffset>
                </wp:positionH>
                <wp:positionV relativeFrom="paragraph">
                  <wp:posOffset>50799</wp:posOffset>
                </wp:positionV>
                <wp:extent cx="857250" cy="0"/>
                <wp:effectExtent l="0" t="0" r="19050" b="19050"/>
                <wp:wrapNone/>
                <wp:docPr id="56"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7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56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25pt,4pt" to="243.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" strokecolor="#4a7ebb">
                <o:lock v:ext="edit" shapetype="f"/>
              </v:line>
            </w:pict>
          </mc:Fallback>
        </mc:AlternateContent>
      </w:r>
    </w:p>
    <w:p w:rsidR="00660BA9" w:rsidRPr="000C0215" w:rsidRDefault="005229FD" w:rsidP="00660BA9">
      <w:r>
        <w:rPr>
          <w:noProof/>
        </w:rPr>
        <mc:AlternateContent>
          <mc:Choice Requires="wps">
            <w:drawing>
              <wp:anchor distT="0" distB="0" distL="114300" distR="114300" simplePos="0" relativeHeight="251783680" behindDoc="0" locked="0" layoutInCell="1" allowOverlap="1">
                <wp:simplePos x="0" y="0"/>
                <wp:positionH relativeFrom="column">
                  <wp:posOffset>1247775</wp:posOffset>
                </wp:positionH>
                <wp:positionV relativeFrom="paragraph">
                  <wp:posOffset>29845</wp:posOffset>
                </wp:positionV>
                <wp:extent cx="2266950" cy="3762375"/>
                <wp:effectExtent l="0" t="0" r="19050" b="28575"/>
                <wp:wrapNone/>
                <wp:docPr id="225" name="Straight Connector 225"/>
                <wp:cNvGraphicFramePr/>
                <a:graphic xmlns:a="http://schemas.openxmlformats.org/drawingml/2006/main">
                  <a:graphicData uri="http://schemas.microsoft.com/office/word/2010/wordprocessingShape">
                    <wps:wsp>
                      <wps:cNvCnPr/>
                      <wps:spPr>
                        <a:xfrm flipV="1">
                          <a:off x="0" y="0"/>
                          <a:ext cx="2266950" cy="376237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5" o:spid="_x0000_s1026" style="position:absolute;flip:y;z-index:251783680;visibility:visible;mso-wrap-style:square;mso-wrap-distance-left:9pt;mso-wrap-distance-top:0;mso-wrap-distance-right:9pt;mso-wrap-distance-bottom:0;mso-position-horizontal:absolute;mso-position-horizontal-relative:text;mso-position-vertical:absolute;mso-position-vertical-relative:text" from="98.25pt,2.35pt" to="276.75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" strokecolor="#4579b8 [3044]">
                <v:stroke dashstyle="3 1"/>
              </v:line>
            </w:pict>
          </mc:Fallback>
        </mc:AlternateContent>
      </w:r>
    </w:p>
    <w:p w:rsidR="00660BA9" w:rsidRPr="000C0215" w:rsidRDefault="00F62F43" w:rsidP="00660BA9">
      <w:r>
        <w:rPr>
          <w:noProof/>
        </w:rPr>
        <mc:AlternateContent>
          <mc:Choice Requires="wps">
            <w:drawing>
              <wp:anchor distT="0" distB="0" distL="114300" distR="114300" simplePos="0" relativeHeight="251547136" behindDoc="0" locked="0" layoutInCell="1" allowOverlap="1" wp14:anchorId="3B2941D0" wp14:editId="38CE90F2">
                <wp:simplePos x="0" y="0"/>
                <wp:positionH relativeFrom="column">
                  <wp:posOffset>1159510</wp:posOffset>
                </wp:positionH>
                <wp:positionV relativeFrom="paragraph">
                  <wp:posOffset>62865</wp:posOffset>
                </wp:positionV>
                <wp:extent cx="1704975" cy="438150"/>
                <wp:effectExtent l="0" t="0" r="28575" b="19050"/>
                <wp:wrapNone/>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438150"/>
                        </a:xfrm>
                        <a:prstGeom prst="rect">
                          <a:avLst/>
                        </a:prstGeom>
                        <a:solidFill>
                          <a:sysClr val="window" lastClr="FFFFFF">
                            <a:lumMod val="85000"/>
                          </a:sysClr>
                        </a:solidFill>
                        <a:ln w="25400" cap="flat" cmpd="sng" algn="ctr">
                          <a:solidFill>
                            <a:srgbClr val="4F81BD">
                              <a:shade val="50000"/>
                            </a:srgbClr>
                          </a:solidFill>
                          <a:prstDash val="solid"/>
                        </a:ln>
                        <a:effectLst/>
                      </wps:spPr>
                      <wps:txbx>
                        <w:txbxContent>
                          <w:p w:rsidR="00F43639" w:rsidRPr="00660BA9" w:rsidRDefault="00F43639" w:rsidP="00660BA9">
                            <w:pPr>
                              <w:jc w:val="center"/>
                              <w:rPr>
                                <w:color w:val="244061"/>
                              </w:rPr>
                            </w:pPr>
                            <w:r w:rsidRPr="00660BA9">
                              <w:rPr>
                                <w:color w:val="244061"/>
                              </w:rPr>
                              <w:t>CHILD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59" style="position:absolute;margin-left:91.3pt;margin-top:4.95pt;width:134.25pt;height:34.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" fillcolor="#d9d9d9" strokecolor="#385d8a" strokeweight="2pt">
                <v:path arrowok="t"/>
                <v:textbox>
                  <w:txbxContent>
                    <w:p w:rsidR="00F43639" w:rsidRPr="00660BA9" w:rsidRDefault="00F43639" w:rsidP="00660BA9">
                      <w:pPr>
                        <w:jc w:val="center"/>
                        <w:rPr>
                          <w:color w:val="244061"/>
                        </w:rPr>
                      </w:pPr>
                      <w:r w:rsidRPr="00660BA9">
                        <w:rPr>
                          <w:color w:val="244061"/>
                        </w:rPr>
                        <w:t>CHILD CARE</w:t>
                      </w:r>
                    </w:p>
                  </w:txbxContent>
                </v:textbox>
              </v:rect>
            </w:pict>
          </mc:Fallback>
        </mc:AlternateContent>
      </w:r>
      <w:r>
        <w:rPr>
          <w:noProof/>
        </w:rPr>
        <mc:AlternateContent>
          <mc:Choice Requires="wps">
            <w:drawing>
              <wp:anchor distT="0" distB="0" distL="114300" distR="114300" simplePos="0" relativeHeight="251548160" behindDoc="0" locked="0" layoutInCell="1" allowOverlap="1" wp14:anchorId="679B5938" wp14:editId="4DBABA38">
                <wp:simplePos x="0" y="0"/>
                <wp:positionH relativeFrom="column">
                  <wp:posOffset>6257925</wp:posOffset>
                </wp:positionH>
                <wp:positionV relativeFrom="paragraph">
                  <wp:posOffset>110490</wp:posOffset>
                </wp:positionV>
                <wp:extent cx="1924050" cy="390525"/>
                <wp:effectExtent l="0" t="0" r="19050" b="28575"/>
                <wp:wrapNone/>
                <wp:docPr id="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390525"/>
                        </a:xfrm>
                        <a:prstGeom prst="rect">
                          <a:avLst/>
                        </a:prstGeom>
                        <a:solidFill>
                          <a:sysClr val="window" lastClr="FFFFFF">
                            <a:lumMod val="85000"/>
                          </a:sysClr>
                        </a:solidFill>
                        <a:ln w="25400" cap="flat" cmpd="sng" algn="ctr">
                          <a:solidFill>
                            <a:srgbClr val="4F81BD">
                              <a:shade val="50000"/>
                            </a:srgbClr>
                          </a:solidFill>
                          <a:prstDash val="solid"/>
                        </a:ln>
                        <a:effectLst/>
                      </wps:spPr>
                      <wps:txbx>
                        <w:txbxContent>
                          <w:p w:rsidR="00F43639" w:rsidRPr="00660BA9" w:rsidRDefault="00F43639" w:rsidP="00660BA9">
                            <w:pPr>
                              <w:jc w:val="center"/>
                              <w:rPr>
                                <w:color w:val="0F243E"/>
                              </w:rPr>
                            </w:pPr>
                            <w:r w:rsidRPr="00660BA9">
                              <w:rPr>
                                <w:color w:val="0F243E"/>
                              </w:rPr>
                              <w:t>ADULT SOCIAL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60" style="position:absolute;margin-left:492.75pt;margin-top:8.7pt;width:151.5pt;height:30.7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" fillcolor="#d9d9d9" strokecolor="#385d8a" strokeweight="2pt">
                <v:path arrowok="t"/>
                <v:textbox>
                  <w:txbxContent>
                    <w:p w:rsidR="00F43639" w:rsidRPr="00660BA9" w:rsidRDefault="00F43639" w:rsidP="00660BA9">
                      <w:pPr>
                        <w:jc w:val="center"/>
                        <w:rPr>
                          <w:color w:val="0F243E"/>
                        </w:rPr>
                      </w:pPr>
                      <w:r w:rsidRPr="00660BA9">
                        <w:rPr>
                          <w:color w:val="0F243E"/>
                        </w:rPr>
                        <w:t>ADULT SOCIAL CARE</w:t>
                      </w:r>
                    </w:p>
                  </w:txbxContent>
                </v:textbox>
              </v:rect>
            </w:pict>
          </mc:Fallback>
        </mc:AlternateContent>
      </w:r>
    </w:p>
    <w:p w:rsidR="00660BA9" w:rsidRPr="000C0215" w:rsidRDefault="00F62F43" w:rsidP="00660BA9">
      <w:r>
        <w:rPr>
          <w:noProof/>
        </w:rPr>
        <mc:AlternateContent>
          <mc:Choice Requires="wps">
            <w:drawing>
              <wp:anchor distT="0" distB="0" distL="114299" distR="114299" simplePos="0" relativeHeight="251570688" behindDoc="0" locked="0" layoutInCell="1" allowOverlap="1" wp14:anchorId="0F86E05F" wp14:editId="445A50D0">
                <wp:simplePos x="0" y="0"/>
                <wp:positionH relativeFrom="column">
                  <wp:posOffset>4105274</wp:posOffset>
                </wp:positionH>
                <wp:positionV relativeFrom="paragraph">
                  <wp:posOffset>104140</wp:posOffset>
                </wp:positionV>
                <wp:extent cx="0" cy="221615"/>
                <wp:effectExtent l="0" t="0" r="19050" b="26035"/>
                <wp:wrapNone/>
                <wp:docPr id="5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16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570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5pt,8.2pt" to="323.2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" strokecolor="#4a7ebb">
                <o:lock v:ext="edit" shapetype="f"/>
              </v:line>
            </w:pict>
          </mc:Fallback>
        </mc:AlternateContent>
      </w:r>
      <w:r>
        <w:rPr>
          <w:noProof/>
        </w:rPr>
        <mc:AlternateContent>
          <mc:Choice Requires="wps">
            <w:drawing>
              <wp:anchor distT="0" distB="0" distL="114299" distR="114299" simplePos="0" relativeHeight="251568640" behindDoc="0" locked="0" layoutInCell="1" allowOverlap="1" wp14:anchorId="57DB0D29" wp14:editId="0994B052">
                <wp:simplePos x="0" y="0"/>
                <wp:positionH relativeFrom="column">
                  <wp:posOffset>457199</wp:posOffset>
                </wp:positionH>
                <wp:positionV relativeFrom="paragraph">
                  <wp:posOffset>103505</wp:posOffset>
                </wp:positionV>
                <wp:extent cx="0" cy="487680"/>
                <wp:effectExtent l="0" t="0" r="19050" b="26670"/>
                <wp:wrapNone/>
                <wp:docPr id="5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768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568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8.15pt" to="3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" strokecolor="#4a7ebb">
                <o:lock v:ext="edit" shapetype="f"/>
              </v:line>
            </w:pict>
          </mc:Fallback>
        </mc:AlternateContent>
      </w:r>
      <w:r>
        <w:rPr>
          <w:noProof/>
        </w:rPr>
        <mc:AlternateContent>
          <mc:Choice Requires="wps">
            <w:drawing>
              <wp:anchor distT="4294967295" distB="4294967295" distL="114300" distR="114300" simplePos="0" relativeHeight="251569664" behindDoc="0" locked="0" layoutInCell="1" allowOverlap="1" wp14:anchorId="283CE5C6" wp14:editId="4347A84F">
                <wp:simplePos x="0" y="0"/>
                <wp:positionH relativeFrom="column">
                  <wp:posOffset>2864485</wp:posOffset>
                </wp:positionH>
                <wp:positionV relativeFrom="paragraph">
                  <wp:posOffset>103504</wp:posOffset>
                </wp:positionV>
                <wp:extent cx="1240790" cy="0"/>
                <wp:effectExtent l="0" t="0" r="16510" b="19050"/>
                <wp:wrapNone/>
                <wp:docPr id="4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079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56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55pt,8.15pt" to="323.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" strokecolor="#4a7ebb">
                <o:lock v:ext="edit" shapetype="f"/>
              </v:line>
            </w:pict>
          </mc:Fallback>
        </mc:AlternateContent>
      </w:r>
      <w:r>
        <w:rPr>
          <w:noProof/>
        </w:rPr>
        <mc:AlternateContent>
          <mc:Choice Requires="wps">
            <w:drawing>
              <wp:anchor distT="0" distB="0" distL="114300" distR="114300" simplePos="0" relativeHeight="251592192" behindDoc="0" locked="0" layoutInCell="1" allowOverlap="1" wp14:anchorId="2F10AE33" wp14:editId="2DF7A9A7">
                <wp:simplePos x="0" y="0"/>
                <wp:positionH relativeFrom="column">
                  <wp:posOffset>457200</wp:posOffset>
                </wp:positionH>
                <wp:positionV relativeFrom="paragraph">
                  <wp:posOffset>103505</wp:posOffset>
                </wp:positionV>
                <wp:extent cx="702310" cy="635"/>
                <wp:effectExtent l="9525" t="8255" r="12065" b="10160"/>
                <wp:wrapNone/>
                <wp:docPr id="4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2310" cy="635"/>
                        </a:xfrm>
                        <a:prstGeom prst="straightConnector1">
                          <a:avLst/>
                        </a:prstGeom>
                        <a:noFill/>
                        <a:ln w="31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5" o:spid="_x0000_s1026" type="#_x0000_t32" style="position:absolute;margin-left:36pt;margin-top:8.15pt;width:55.3pt;height:.05pt;flip:x;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" strokecolor="#548dd4" strokeweight=".25pt"/>
            </w:pict>
          </mc:Fallback>
        </mc:AlternateContent>
      </w:r>
    </w:p>
    <w:p w:rsidR="00660BA9" w:rsidRPr="000C0215" w:rsidRDefault="00F62F43" w:rsidP="00660BA9">
      <w:r>
        <w:rPr>
          <w:noProof/>
        </w:rPr>
        <mc:AlternateContent>
          <mc:Choice Requires="wps">
            <w:drawing>
              <wp:anchor distT="0" distB="0" distL="114300" distR="114300" simplePos="0" relativeHeight="251550208" behindDoc="0" locked="0" layoutInCell="1" allowOverlap="1" wp14:anchorId="11343E51" wp14:editId="1C476A51">
                <wp:simplePos x="0" y="0"/>
                <wp:positionH relativeFrom="column">
                  <wp:posOffset>3267075</wp:posOffset>
                </wp:positionH>
                <wp:positionV relativeFrom="paragraph">
                  <wp:posOffset>150495</wp:posOffset>
                </wp:positionV>
                <wp:extent cx="1638300" cy="671830"/>
                <wp:effectExtent l="0" t="0" r="19050" b="13970"/>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671830"/>
                        </a:xfrm>
                        <a:prstGeom prst="rect">
                          <a:avLst/>
                        </a:prstGeom>
                        <a:solidFill>
                          <a:sysClr val="window" lastClr="FFFFFF">
                            <a:lumMod val="85000"/>
                          </a:sysClr>
                        </a:solidFill>
                        <a:ln w="25400" cap="flat" cmpd="sng" algn="ctr">
                          <a:solidFill>
                            <a:srgbClr val="4F81BD">
                              <a:shade val="50000"/>
                            </a:srgbClr>
                          </a:solidFill>
                          <a:prstDash val="solid"/>
                        </a:ln>
                        <a:effectLst/>
                      </wps:spPr>
                      <wps:txbx>
                        <w:txbxContent>
                          <w:p w:rsidR="00F43639" w:rsidRPr="00660BA9" w:rsidRDefault="00F43639" w:rsidP="00660BA9">
                            <w:pPr>
                              <w:jc w:val="center"/>
                              <w:rPr>
                                <w:color w:val="0F243E"/>
                              </w:rPr>
                            </w:pPr>
                            <w:r w:rsidRPr="00660BA9">
                              <w:rPr>
                                <w:color w:val="0F243E"/>
                              </w:rPr>
                              <w:t>COURT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61" style="position:absolute;margin-left:257.25pt;margin-top:11.85pt;width:129pt;height:52.9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" fillcolor="#d9d9d9" strokecolor="#385d8a" strokeweight="2pt">
                <v:path arrowok="t"/>
                <v:textbox>
                  <w:txbxContent>
                    <w:p w:rsidR="00F43639" w:rsidRPr="00660BA9" w:rsidRDefault="00F43639" w:rsidP="00660BA9">
                      <w:pPr>
                        <w:jc w:val="center"/>
                        <w:rPr>
                          <w:color w:val="0F243E"/>
                        </w:rPr>
                      </w:pPr>
                      <w:r w:rsidRPr="00660BA9">
                        <w:rPr>
                          <w:color w:val="0F243E"/>
                        </w:rPr>
                        <w:t>COURT TEAM</w:t>
                      </w:r>
                    </w:p>
                  </w:txbxContent>
                </v:textbox>
              </v:rect>
            </w:pict>
          </mc:Fallback>
        </mc:AlternateContent>
      </w:r>
    </w:p>
    <w:p w:rsidR="00660BA9" w:rsidRPr="000C0215" w:rsidRDefault="00F62F43" w:rsidP="00660BA9">
      <w:r>
        <w:rPr>
          <w:noProof/>
        </w:rPr>
        <mc:AlternateContent>
          <mc:Choice Requires="wps">
            <w:drawing>
              <wp:anchor distT="0" distB="0" distL="114300" distR="114300" simplePos="0" relativeHeight="251582976" behindDoc="0" locked="0" layoutInCell="1" allowOverlap="1" wp14:anchorId="7AC66470" wp14:editId="280813AD">
                <wp:simplePos x="0" y="0"/>
                <wp:positionH relativeFrom="column">
                  <wp:posOffset>7276465</wp:posOffset>
                </wp:positionH>
                <wp:positionV relativeFrom="paragraph">
                  <wp:posOffset>-11430</wp:posOffset>
                </wp:positionV>
                <wp:extent cx="0" cy="309245"/>
                <wp:effectExtent l="8890" t="7620" r="10160" b="6985"/>
                <wp:wrapNone/>
                <wp:docPr id="46"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24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flip:y;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95pt,-.9pt" to="572.9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" strokecolor="#4a7ebb"/>
            </w:pict>
          </mc:Fallback>
        </mc:AlternateContent>
      </w:r>
      <w:r>
        <w:rPr>
          <w:noProof/>
        </w:rPr>
        <mc:AlternateContent>
          <mc:Choice Requires="wps">
            <w:drawing>
              <wp:anchor distT="0" distB="0" distL="114300" distR="114300" simplePos="0" relativeHeight="251555328" behindDoc="0" locked="0" layoutInCell="1" allowOverlap="1" wp14:anchorId="58E79868" wp14:editId="47CEAF56">
                <wp:simplePos x="0" y="0"/>
                <wp:positionH relativeFrom="column">
                  <wp:posOffset>6577965</wp:posOffset>
                </wp:positionH>
                <wp:positionV relativeFrom="paragraph">
                  <wp:posOffset>83185</wp:posOffset>
                </wp:positionV>
                <wp:extent cx="1295400" cy="581025"/>
                <wp:effectExtent l="0" t="0" r="19050" b="28575"/>
                <wp:wrapNone/>
                <wp:docPr id="45"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581025"/>
                        </a:xfrm>
                        <a:prstGeom prst="roundRect">
                          <a:avLst/>
                        </a:prstGeom>
                        <a:solidFill>
                          <a:srgbClr val="4F81BD"/>
                        </a:solidFill>
                        <a:ln w="25400" cap="flat" cmpd="sng" algn="ctr">
                          <a:solidFill>
                            <a:srgbClr val="4F81BD">
                              <a:shade val="50000"/>
                            </a:srgbClr>
                          </a:solidFill>
                          <a:prstDash val="solid"/>
                        </a:ln>
                        <a:effectLst/>
                      </wps:spPr>
                      <wps:txbx>
                        <w:txbxContent>
                          <w:p w:rsidR="00F43639" w:rsidRDefault="00F43639" w:rsidP="00660BA9">
                            <w:pPr>
                              <w:jc w:val="center"/>
                            </w:pPr>
                            <w:r>
                              <w:t>Solicitor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62" style="position:absolute;margin-left:517.95pt;margin-top:6.55pt;width:102pt;height:45.7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" fillcolor="#4f81bd" strokecolor="#385d8a" strokeweight="2pt">
                <v:path arrowok="t"/>
                <v:textbox>
                  <w:txbxContent>
                    <w:p w:rsidR="00F43639" w:rsidRDefault="00F43639" w:rsidP="00660BA9">
                      <w:pPr>
                        <w:jc w:val="center"/>
                      </w:pPr>
                      <w:r>
                        <w:t>Solicitor</w:t>
                      </w:r>
                    </w:p>
                  </w:txbxContent>
                </v:textbox>
              </v:roundrect>
            </w:pict>
          </mc:Fallback>
        </mc:AlternateContent>
      </w:r>
    </w:p>
    <w:p w:rsidR="00660BA9" w:rsidRPr="000C0215" w:rsidRDefault="00F62F43" w:rsidP="00660BA9">
      <w:r>
        <w:rPr>
          <w:noProof/>
        </w:rPr>
        <mc:AlternateContent>
          <mc:Choice Requires="wps">
            <w:drawing>
              <wp:anchor distT="0" distB="0" distL="114300" distR="114300" simplePos="0" relativeHeight="251549184" behindDoc="0" locked="0" layoutInCell="1" allowOverlap="1" wp14:anchorId="5F29631D" wp14:editId="51CC2674">
                <wp:simplePos x="0" y="0"/>
                <wp:positionH relativeFrom="column">
                  <wp:posOffset>-285750</wp:posOffset>
                </wp:positionH>
                <wp:positionV relativeFrom="paragraph">
                  <wp:posOffset>74930</wp:posOffset>
                </wp:positionV>
                <wp:extent cx="1590675" cy="581025"/>
                <wp:effectExtent l="0" t="0" r="28575" b="28575"/>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581025"/>
                        </a:xfrm>
                        <a:prstGeom prst="rect">
                          <a:avLst/>
                        </a:prstGeom>
                        <a:solidFill>
                          <a:sysClr val="window" lastClr="FFFFFF">
                            <a:lumMod val="85000"/>
                          </a:sysClr>
                        </a:solidFill>
                        <a:ln w="25400" cap="flat" cmpd="sng" algn="ctr">
                          <a:solidFill>
                            <a:srgbClr val="4F81BD">
                              <a:shade val="50000"/>
                            </a:srgbClr>
                          </a:solidFill>
                          <a:prstDash val="solid"/>
                        </a:ln>
                        <a:effectLst/>
                      </wps:spPr>
                      <wps:txbx>
                        <w:txbxContent>
                          <w:p w:rsidR="00F43639" w:rsidRPr="00660BA9" w:rsidRDefault="00F43639" w:rsidP="00660BA9">
                            <w:pPr>
                              <w:jc w:val="center"/>
                              <w:rPr>
                                <w:color w:val="244061"/>
                                <w:sz w:val="22"/>
                                <w:szCs w:val="22"/>
                              </w:rPr>
                            </w:pPr>
                            <w:r w:rsidRPr="00660BA9">
                              <w:rPr>
                                <w:color w:val="244061"/>
                                <w:sz w:val="22"/>
                                <w:szCs w:val="22"/>
                              </w:rPr>
                              <w:t>PRE-PROCEEDINGS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63" style="position:absolute;margin-left:-22.5pt;margin-top:5.9pt;width:125.25pt;height:45.7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" fillcolor="#d9d9d9" strokecolor="#385d8a" strokeweight="2pt">
                <v:path arrowok="t"/>
                <v:textbox>
                  <w:txbxContent>
                    <w:p w:rsidR="00F43639" w:rsidRPr="00660BA9" w:rsidRDefault="00F43639" w:rsidP="00660BA9">
                      <w:pPr>
                        <w:jc w:val="center"/>
                        <w:rPr>
                          <w:color w:val="244061"/>
                          <w:sz w:val="22"/>
                          <w:szCs w:val="22"/>
                        </w:rPr>
                      </w:pPr>
                      <w:r w:rsidRPr="00660BA9">
                        <w:rPr>
                          <w:color w:val="244061"/>
                          <w:sz w:val="22"/>
                          <w:szCs w:val="22"/>
                        </w:rPr>
                        <w:t>PRE-PROCEEDINGS TEAM</w:t>
                      </w:r>
                    </w:p>
                  </w:txbxContent>
                </v:textbox>
              </v:rect>
            </w:pict>
          </mc:Fallback>
        </mc:AlternateContent>
      </w:r>
    </w:p>
    <w:p w:rsidR="00660BA9" w:rsidRPr="000C0215" w:rsidRDefault="00660BA9" w:rsidP="00660BA9"/>
    <w:p w:rsidR="00660BA9" w:rsidRPr="000C0215" w:rsidRDefault="00F62F43" w:rsidP="00660BA9">
      <w:r>
        <w:rPr>
          <w:noProof/>
        </w:rPr>
        <mc:AlternateContent>
          <mc:Choice Requires="wps">
            <w:drawing>
              <wp:anchor distT="0" distB="0" distL="114300" distR="114300" simplePos="0" relativeHeight="251728384" behindDoc="0" locked="0" layoutInCell="1" allowOverlap="1" wp14:anchorId="1FEBFE98" wp14:editId="3B92C783">
                <wp:simplePos x="0" y="0"/>
                <wp:positionH relativeFrom="column">
                  <wp:posOffset>7276465</wp:posOffset>
                </wp:positionH>
                <wp:positionV relativeFrom="paragraph">
                  <wp:posOffset>121920</wp:posOffset>
                </wp:positionV>
                <wp:extent cx="0" cy="250190"/>
                <wp:effectExtent l="8890" t="7620" r="10160" b="8890"/>
                <wp:wrapNone/>
                <wp:docPr id="32"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5" o:spid="_x0000_s1026" type="#_x0000_t32" style="position:absolute;margin-left:572.95pt;margin-top:9.6pt;width:0;height:19.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" strokecolor="#548dd4"/>
            </w:pict>
          </mc:Fallback>
        </mc:AlternateContent>
      </w:r>
      <w:r>
        <w:rPr>
          <w:noProof/>
        </w:rPr>
        <mc:AlternateContent>
          <mc:Choice Requires="wps">
            <w:drawing>
              <wp:anchor distT="0" distB="0" distL="114300" distR="114300" simplePos="0" relativeHeight="251573760" behindDoc="0" locked="0" layoutInCell="1" allowOverlap="1" wp14:anchorId="08FCD292" wp14:editId="6626E6AE">
                <wp:simplePos x="0" y="0"/>
                <wp:positionH relativeFrom="column">
                  <wp:posOffset>4114800</wp:posOffset>
                </wp:positionH>
                <wp:positionV relativeFrom="paragraph">
                  <wp:posOffset>121920</wp:posOffset>
                </wp:positionV>
                <wp:extent cx="9525" cy="184150"/>
                <wp:effectExtent l="0" t="0" r="28575" b="2540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841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6pt" to="324.7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" strokecolor="#4a7ebb">
                <o:lock v:ext="edit" shapetype="f"/>
              </v:line>
            </w:pict>
          </mc:Fallback>
        </mc:AlternateContent>
      </w:r>
    </w:p>
    <w:p w:rsidR="00660BA9" w:rsidRPr="000C0215" w:rsidRDefault="00F62F43" w:rsidP="00660BA9">
      <w:r>
        <w:rPr>
          <w:noProof/>
        </w:rPr>
        <mc:AlternateContent>
          <mc:Choice Requires="wps">
            <w:drawing>
              <wp:anchor distT="0" distB="0" distL="114300" distR="114300" simplePos="0" relativeHeight="251552256" behindDoc="0" locked="0" layoutInCell="1" allowOverlap="1" wp14:anchorId="7D6C9186" wp14:editId="4917CC99">
                <wp:simplePos x="0" y="0"/>
                <wp:positionH relativeFrom="column">
                  <wp:posOffset>3267075</wp:posOffset>
                </wp:positionH>
                <wp:positionV relativeFrom="paragraph">
                  <wp:posOffset>144145</wp:posOffset>
                </wp:positionV>
                <wp:extent cx="1638300" cy="609600"/>
                <wp:effectExtent l="0" t="0" r="19050" b="19050"/>
                <wp:wrapNone/>
                <wp:docPr id="255"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609600"/>
                        </a:xfrm>
                        <a:prstGeom prst="roundRect">
                          <a:avLst/>
                        </a:prstGeom>
                        <a:solidFill>
                          <a:srgbClr val="9BBB59">
                            <a:lumMod val="60000"/>
                            <a:lumOff val="40000"/>
                          </a:srgbClr>
                        </a:solidFill>
                        <a:ln w="25400" cap="flat" cmpd="sng" algn="ctr">
                          <a:solidFill>
                            <a:srgbClr val="4F81BD">
                              <a:shade val="50000"/>
                            </a:srgbClr>
                          </a:solidFill>
                          <a:prstDash val="solid"/>
                        </a:ln>
                        <a:effectLst/>
                      </wps:spPr>
                      <wps:txbx>
                        <w:txbxContent>
                          <w:p w:rsidR="00F43639" w:rsidRDefault="00F43639" w:rsidP="00660BA9">
                            <w:pPr>
                              <w:jc w:val="center"/>
                            </w:pPr>
                            <w:r w:rsidRPr="00660BA9">
                              <w:rPr>
                                <w:color w:val="000000"/>
                              </w:rPr>
                              <w:t>Supervisory</w:t>
                            </w:r>
                            <w:r>
                              <w:t xml:space="preserve"> </w:t>
                            </w:r>
                            <w:r w:rsidRPr="00660BA9">
                              <w:rPr>
                                <w:color w:val="000000"/>
                              </w:rPr>
                              <w:t xml:space="preserve">Solicitor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4" style="position:absolute;margin-left:257.25pt;margin-top:11.35pt;width:129pt;height:48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" fillcolor="#c3d69b" strokecolor="#385d8a" strokeweight="2pt">
                <v:path arrowok="t"/>
                <v:textbox>
                  <w:txbxContent>
                    <w:p w:rsidR="00F43639" w:rsidRDefault="00F43639" w:rsidP="00660BA9">
                      <w:pPr>
                        <w:jc w:val="center"/>
                      </w:pPr>
                      <w:r w:rsidRPr="00660BA9">
                        <w:rPr>
                          <w:color w:val="000000"/>
                        </w:rPr>
                        <w:t>Supervisory</w:t>
                      </w:r>
                      <w:r>
                        <w:t xml:space="preserve"> </w:t>
                      </w:r>
                      <w:r w:rsidRPr="00660BA9">
                        <w:rPr>
                          <w:color w:val="000000"/>
                        </w:rPr>
                        <w:t xml:space="preserve">Solicitor </w:t>
                      </w:r>
                    </w:p>
                  </w:txbxContent>
                </v:textbox>
              </v:roundrect>
            </w:pict>
          </mc:Fallback>
        </mc:AlternateContent>
      </w:r>
      <w:r>
        <w:rPr>
          <w:noProof/>
        </w:rPr>
        <mc:AlternateContent>
          <mc:Choice Requires="wps">
            <w:drawing>
              <wp:anchor distT="0" distB="0" distL="114299" distR="114299" simplePos="0" relativeHeight="251571712" behindDoc="0" locked="0" layoutInCell="1" allowOverlap="1" wp14:anchorId="3110DA48" wp14:editId="6E92C7AE">
                <wp:simplePos x="0" y="0"/>
                <wp:positionH relativeFrom="column">
                  <wp:posOffset>457199</wp:posOffset>
                </wp:positionH>
                <wp:positionV relativeFrom="paragraph">
                  <wp:posOffset>144145</wp:posOffset>
                </wp:positionV>
                <wp:extent cx="0" cy="41910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571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11.35pt" to="36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" strokecolor="#4a7ebb">
                <o:lock v:ext="edit" shapetype="f"/>
              </v:line>
            </w:pict>
          </mc:Fallback>
        </mc:AlternateContent>
      </w:r>
    </w:p>
    <w:p w:rsidR="00660BA9" w:rsidRPr="000C0215" w:rsidRDefault="00F62F43" w:rsidP="00660BA9">
      <w:r>
        <w:rPr>
          <w:noProof/>
        </w:rPr>
        <mc:AlternateContent>
          <mc:Choice Requires="wps">
            <w:drawing>
              <wp:anchor distT="0" distB="0" distL="114300" distR="114300" simplePos="0" relativeHeight="251556352" behindDoc="0" locked="0" layoutInCell="1" allowOverlap="1" wp14:anchorId="10036203" wp14:editId="6CD3D40B">
                <wp:simplePos x="0" y="0"/>
                <wp:positionH relativeFrom="column">
                  <wp:posOffset>6821170</wp:posOffset>
                </wp:positionH>
                <wp:positionV relativeFrom="paragraph">
                  <wp:posOffset>21590</wp:posOffset>
                </wp:positionV>
                <wp:extent cx="895350" cy="609600"/>
                <wp:effectExtent l="0" t="0" r="19050" b="19050"/>
                <wp:wrapNone/>
                <wp:docPr id="254"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609600"/>
                        </a:xfrm>
                        <a:prstGeom prst="roundRect">
                          <a:avLst/>
                        </a:prstGeom>
                        <a:solidFill>
                          <a:srgbClr val="FFFF00"/>
                        </a:solidFill>
                        <a:ln w="25400" cap="flat" cmpd="sng" algn="ctr">
                          <a:solidFill>
                            <a:srgbClr val="4F81BD">
                              <a:shade val="50000"/>
                            </a:srgbClr>
                          </a:solidFill>
                          <a:prstDash val="solid"/>
                        </a:ln>
                        <a:effectLst/>
                      </wps:spPr>
                      <wps:txbx>
                        <w:txbxContent>
                          <w:p w:rsidR="00F43639" w:rsidRDefault="00F43639" w:rsidP="00660BA9">
                            <w:pPr>
                              <w:jc w:val="center"/>
                              <w:rPr>
                                <w:color w:val="000000"/>
                                <w:sz w:val="22"/>
                                <w:szCs w:val="22"/>
                              </w:rPr>
                            </w:pPr>
                          </w:p>
                          <w:p w:rsidR="00F43639" w:rsidRDefault="00F43639" w:rsidP="00660BA9">
                            <w:pPr>
                              <w:jc w:val="center"/>
                              <w:rPr>
                                <w:color w:val="000000"/>
                                <w:sz w:val="22"/>
                                <w:szCs w:val="22"/>
                              </w:rPr>
                            </w:pPr>
                            <w:r w:rsidRPr="00660BA9">
                              <w:rPr>
                                <w:color w:val="000000"/>
                                <w:sz w:val="22"/>
                                <w:szCs w:val="22"/>
                              </w:rPr>
                              <w:t>Paralegal</w:t>
                            </w:r>
                          </w:p>
                          <w:p w:rsidR="00F43639" w:rsidRPr="00660BA9" w:rsidRDefault="00F43639" w:rsidP="00660BA9">
                            <w:pPr>
                              <w:jc w:val="center"/>
                              <w:rPr>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5" style="position:absolute;margin-left:537.1pt;margin-top:1.7pt;width:70.5pt;height:48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" fillcolor="yellow" strokecolor="#385d8a" strokeweight="2pt">
                <v:path arrowok="t"/>
                <v:textbox>
                  <w:txbxContent>
                    <w:p w:rsidR="00F43639" w:rsidRDefault="00F43639" w:rsidP="00660BA9">
                      <w:pPr>
                        <w:jc w:val="center"/>
                        <w:rPr>
                          <w:color w:val="000000"/>
                          <w:sz w:val="22"/>
                          <w:szCs w:val="22"/>
                        </w:rPr>
                      </w:pPr>
                    </w:p>
                    <w:p w:rsidR="00F43639" w:rsidRDefault="00F43639" w:rsidP="00660BA9">
                      <w:pPr>
                        <w:jc w:val="center"/>
                        <w:rPr>
                          <w:color w:val="000000"/>
                          <w:sz w:val="22"/>
                          <w:szCs w:val="22"/>
                        </w:rPr>
                      </w:pPr>
                      <w:r w:rsidRPr="00660BA9">
                        <w:rPr>
                          <w:color w:val="000000"/>
                          <w:sz w:val="22"/>
                          <w:szCs w:val="22"/>
                        </w:rPr>
                        <w:t>Paralegal</w:t>
                      </w:r>
                    </w:p>
                    <w:p w:rsidR="00F43639" w:rsidRPr="00660BA9" w:rsidRDefault="00F43639" w:rsidP="00660BA9">
                      <w:pPr>
                        <w:jc w:val="center"/>
                        <w:rPr>
                          <w:color w:val="000000"/>
                          <w:sz w:val="22"/>
                          <w:szCs w:val="22"/>
                        </w:rPr>
                      </w:pPr>
                    </w:p>
                  </w:txbxContent>
                </v:textbox>
              </v:roundrect>
            </w:pict>
          </mc:Fallback>
        </mc:AlternateContent>
      </w:r>
    </w:p>
    <w:p w:rsidR="00660BA9" w:rsidRPr="000C0215" w:rsidRDefault="00F62F43" w:rsidP="00660BA9">
      <w:r>
        <w:rPr>
          <w:noProof/>
        </w:rPr>
        <mc:AlternateContent>
          <mc:Choice Requires="wps">
            <w:drawing>
              <wp:anchor distT="4294967295" distB="4294967295" distL="114300" distR="114300" simplePos="0" relativeHeight="251579904" behindDoc="0" locked="0" layoutInCell="1" allowOverlap="1" wp14:anchorId="157AAABA" wp14:editId="1DF4574C">
                <wp:simplePos x="0" y="0"/>
                <wp:positionH relativeFrom="column">
                  <wp:posOffset>4905375</wp:posOffset>
                </wp:positionH>
                <wp:positionV relativeFrom="paragraph">
                  <wp:posOffset>160654</wp:posOffset>
                </wp:positionV>
                <wp:extent cx="45720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579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6.25pt,12.65pt" to="422.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" strokecolor="#4a7ebb">
                <o:lock v:ext="edit" shapetype="f"/>
              </v:line>
            </w:pict>
          </mc:Fallback>
        </mc:AlternateContent>
      </w:r>
      <w:r>
        <w:rPr>
          <w:noProof/>
        </w:rPr>
        <mc:AlternateContent>
          <mc:Choice Requires="wps">
            <w:drawing>
              <wp:anchor distT="4294967295" distB="4294967295" distL="114300" distR="114300" simplePos="0" relativeHeight="251577856" behindDoc="0" locked="0" layoutInCell="1" allowOverlap="1" wp14:anchorId="41C5BB27" wp14:editId="59A99804">
                <wp:simplePos x="0" y="0"/>
                <wp:positionH relativeFrom="column">
                  <wp:posOffset>3009900</wp:posOffset>
                </wp:positionH>
                <wp:positionV relativeFrom="paragraph">
                  <wp:posOffset>160654</wp:posOffset>
                </wp:positionV>
                <wp:extent cx="257175" cy="0"/>
                <wp:effectExtent l="0" t="0" r="9525"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7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x;z-index:251577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pt,12.65pt" to="25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" strokecolor="#4a7ebb">
                <o:lock v:ext="edit" shapetype="f"/>
              </v:line>
            </w:pict>
          </mc:Fallback>
        </mc:AlternateContent>
      </w:r>
      <w:r>
        <w:rPr>
          <w:noProof/>
        </w:rPr>
        <mc:AlternateContent>
          <mc:Choice Requires="wps">
            <w:drawing>
              <wp:anchor distT="0" distB="0" distL="114299" distR="114299" simplePos="0" relativeHeight="251578880" behindDoc="0" locked="0" layoutInCell="1" allowOverlap="1" wp14:anchorId="5A39AAEB" wp14:editId="715ECE90">
                <wp:simplePos x="0" y="0"/>
                <wp:positionH relativeFrom="column">
                  <wp:posOffset>3009899</wp:posOffset>
                </wp:positionH>
                <wp:positionV relativeFrom="paragraph">
                  <wp:posOffset>160655</wp:posOffset>
                </wp:positionV>
                <wp:extent cx="0" cy="580390"/>
                <wp:effectExtent l="0" t="0" r="19050" b="1016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39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578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pt,12.65pt" to="237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" strokecolor="#4a7ebb">
                <o:lock v:ext="edit" shapetype="f"/>
              </v:line>
            </w:pict>
          </mc:Fallback>
        </mc:AlternateContent>
      </w:r>
      <w:r>
        <w:rPr>
          <w:noProof/>
        </w:rPr>
        <mc:AlternateContent>
          <mc:Choice Requires="wps">
            <w:drawing>
              <wp:anchor distT="0" distB="0" distL="114299" distR="114299" simplePos="0" relativeHeight="251580928" behindDoc="0" locked="0" layoutInCell="1" allowOverlap="1" wp14:anchorId="5D27584E" wp14:editId="49739B0D">
                <wp:simplePos x="0" y="0"/>
                <wp:positionH relativeFrom="column">
                  <wp:posOffset>5372099</wp:posOffset>
                </wp:positionH>
                <wp:positionV relativeFrom="paragraph">
                  <wp:posOffset>160655</wp:posOffset>
                </wp:positionV>
                <wp:extent cx="0" cy="580390"/>
                <wp:effectExtent l="0" t="0" r="19050" b="1016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39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580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12.65pt" to="423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" strokecolor="#4a7ebb">
                <o:lock v:ext="edit" shapetype="f"/>
              </v:line>
            </w:pict>
          </mc:Fallback>
        </mc:AlternateContent>
      </w:r>
    </w:p>
    <w:p w:rsidR="00660BA9" w:rsidRPr="000C0215" w:rsidRDefault="00F62F43" w:rsidP="00660BA9">
      <w:r>
        <w:rPr>
          <w:noProof/>
        </w:rPr>
        <mc:AlternateContent>
          <mc:Choice Requires="wps">
            <w:drawing>
              <wp:anchor distT="0" distB="0" distL="114300" distR="114300" simplePos="0" relativeHeight="251551232" behindDoc="0" locked="0" layoutInCell="1" allowOverlap="1" wp14:anchorId="73101F15" wp14:editId="4C854EE8">
                <wp:simplePos x="0" y="0"/>
                <wp:positionH relativeFrom="column">
                  <wp:posOffset>-285750</wp:posOffset>
                </wp:positionH>
                <wp:positionV relativeFrom="paragraph">
                  <wp:posOffset>52070</wp:posOffset>
                </wp:positionV>
                <wp:extent cx="1533525" cy="552450"/>
                <wp:effectExtent l="0" t="0" r="28575" b="19050"/>
                <wp:wrapNone/>
                <wp:docPr id="253"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552450"/>
                        </a:xfrm>
                        <a:prstGeom prst="roundRect">
                          <a:avLst/>
                        </a:prstGeom>
                        <a:solidFill>
                          <a:srgbClr val="9BBB59">
                            <a:lumMod val="60000"/>
                            <a:lumOff val="40000"/>
                          </a:srgbClr>
                        </a:solidFill>
                        <a:ln w="25400" cap="flat" cmpd="sng" algn="ctr">
                          <a:solidFill>
                            <a:srgbClr val="4F81BD">
                              <a:shade val="50000"/>
                            </a:srgbClr>
                          </a:solidFill>
                          <a:prstDash val="solid"/>
                        </a:ln>
                        <a:effectLst/>
                      </wps:spPr>
                      <wps:txbx>
                        <w:txbxContent>
                          <w:p w:rsidR="00F43639" w:rsidRPr="00660BA9" w:rsidRDefault="00F43639" w:rsidP="00660BA9">
                            <w:pPr>
                              <w:jc w:val="center"/>
                              <w:rPr>
                                <w:color w:val="000000"/>
                              </w:rPr>
                            </w:pPr>
                            <w:r w:rsidRPr="00660BA9">
                              <w:rPr>
                                <w:color w:val="000000"/>
                              </w:rPr>
                              <w:t xml:space="preserve">Supervisory Solicitor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6" style="position:absolute;margin-left:-22.5pt;margin-top:4.1pt;width:120.75pt;height:43.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" fillcolor="#c3d69b" strokecolor="#385d8a" strokeweight="2pt">
                <v:path arrowok="t"/>
                <v:textbox>
                  <w:txbxContent>
                    <w:p w:rsidR="00F43639" w:rsidRPr="00660BA9" w:rsidRDefault="00F43639" w:rsidP="00660BA9">
                      <w:pPr>
                        <w:jc w:val="center"/>
                        <w:rPr>
                          <w:color w:val="000000"/>
                        </w:rPr>
                      </w:pPr>
                      <w:r w:rsidRPr="00660BA9">
                        <w:rPr>
                          <w:color w:val="000000"/>
                        </w:rPr>
                        <w:t xml:space="preserve">Supervisory Solicitor </w:t>
                      </w:r>
                    </w:p>
                  </w:txbxContent>
                </v:textbox>
              </v:roundrect>
            </w:pict>
          </mc:Fallback>
        </mc:AlternateContent>
      </w:r>
    </w:p>
    <w:p w:rsidR="00660BA9" w:rsidRPr="000C0215" w:rsidRDefault="00660BA9" w:rsidP="00660BA9">
      <w:pPr>
        <w:jc w:val="center"/>
      </w:pPr>
    </w:p>
    <w:p w:rsidR="00660BA9" w:rsidRPr="000C0215" w:rsidRDefault="00660BA9" w:rsidP="00660BA9"/>
    <w:p w:rsidR="00660BA9" w:rsidRPr="000C0215" w:rsidRDefault="00F62F43" w:rsidP="00660BA9">
      <w:r>
        <w:rPr>
          <w:noProof/>
        </w:rPr>
        <mc:AlternateContent>
          <mc:Choice Requires="wps">
            <w:drawing>
              <wp:anchor distT="0" distB="0" distL="114300" distR="114300" simplePos="0" relativeHeight="251589120" behindDoc="0" locked="0" layoutInCell="1" allowOverlap="1" wp14:anchorId="3130F1E0" wp14:editId="3DBBDED0">
                <wp:simplePos x="0" y="0"/>
                <wp:positionH relativeFrom="column">
                  <wp:posOffset>7966710</wp:posOffset>
                </wp:positionH>
                <wp:positionV relativeFrom="paragraph">
                  <wp:posOffset>101600</wp:posOffset>
                </wp:positionV>
                <wp:extent cx="914400" cy="262255"/>
                <wp:effectExtent l="0" t="0" r="19050" b="2349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62255"/>
                        </a:xfrm>
                        <a:prstGeom prst="rect">
                          <a:avLst/>
                        </a:prstGeom>
                        <a:solidFill>
                          <a:sysClr val="window" lastClr="FFFFFF"/>
                        </a:solidFill>
                        <a:ln w="25400" cap="flat" cmpd="sng" algn="ctr">
                          <a:solidFill>
                            <a:srgbClr val="4F81BD">
                              <a:shade val="50000"/>
                            </a:srgbClr>
                          </a:solidFill>
                          <a:prstDash val="solid"/>
                        </a:ln>
                        <a:effectLst/>
                      </wps:spPr>
                      <wps:txbx>
                        <w:txbxContent>
                          <w:p w:rsidR="00F43639" w:rsidRPr="00660BA9" w:rsidRDefault="00F43639" w:rsidP="00660BA9">
                            <w:pPr>
                              <w:jc w:val="center"/>
                              <w:rPr>
                                <w:b/>
                                <w:color w:val="000000"/>
                                <w:sz w:val="20"/>
                                <w:szCs w:val="20"/>
                              </w:rPr>
                            </w:pPr>
                            <w:r w:rsidRPr="00660BA9">
                              <w:rPr>
                                <w:b/>
                                <w:color w:val="000000"/>
                                <w:sz w:val="20"/>
                                <w:szCs w:val="20"/>
                              </w:rPr>
                              <w:t>KEY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70" o:spid="_x0000_s1067" style="position:absolute;margin-left:627.3pt;margin-top:8pt;width:1in;height:20.6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" fillcolor="window" strokecolor="#385d8a" strokeweight="2pt">
                <v:path arrowok="t"/>
                <v:textbox>
                  <w:txbxContent>
                    <w:p w:rsidR="00F43639" w:rsidRPr="00660BA9" w:rsidRDefault="00F43639" w:rsidP="00660BA9">
                      <w:pPr>
                        <w:jc w:val="center"/>
                        <w:rPr>
                          <w:b/>
                          <w:color w:val="000000"/>
                          <w:sz w:val="20"/>
                          <w:szCs w:val="20"/>
                        </w:rPr>
                      </w:pPr>
                      <w:r w:rsidRPr="00660BA9">
                        <w:rPr>
                          <w:b/>
                          <w:color w:val="000000"/>
                          <w:sz w:val="20"/>
                          <w:szCs w:val="20"/>
                        </w:rPr>
                        <w:t>KEY</w:t>
                      </w:r>
                    </w:p>
                  </w:txbxContent>
                </v:textbox>
              </v:rect>
            </w:pict>
          </mc:Fallback>
        </mc:AlternateContent>
      </w:r>
      <w:r>
        <w:rPr>
          <w:noProof/>
        </w:rPr>
        <mc:AlternateContent>
          <mc:Choice Requires="wps">
            <w:drawing>
              <wp:anchor distT="0" distB="0" distL="114300" distR="114300" simplePos="0" relativeHeight="251559424" behindDoc="0" locked="0" layoutInCell="1" allowOverlap="1" wp14:anchorId="6B5FB37E" wp14:editId="5175D21F">
                <wp:simplePos x="0" y="0"/>
                <wp:positionH relativeFrom="column">
                  <wp:posOffset>4467225</wp:posOffset>
                </wp:positionH>
                <wp:positionV relativeFrom="paragraph">
                  <wp:posOffset>40005</wp:posOffset>
                </wp:positionV>
                <wp:extent cx="1638300" cy="619125"/>
                <wp:effectExtent l="0" t="0" r="19050" b="28575"/>
                <wp:wrapNone/>
                <wp:docPr id="252"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619125"/>
                        </a:xfrm>
                        <a:prstGeom prst="roundRect">
                          <a:avLst/>
                        </a:prstGeom>
                        <a:solidFill>
                          <a:srgbClr val="4F81BD"/>
                        </a:solidFill>
                        <a:ln w="25400" cap="flat" cmpd="sng" algn="ctr">
                          <a:solidFill>
                            <a:srgbClr val="4F81BD">
                              <a:shade val="50000"/>
                            </a:srgbClr>
                          </a:solidFill>
                          <a:prstDash val="solid"/>
                        </a:ln>
                        <a:effectLst/>
                      </wps:spPr>
                      <wps:txbx>
                        <w:txbxContent>
                          <w:p w:rsidR="00F43639" w:rsidRDefault="00F43639" w:rsidP="00660BA9">
                            <w:pPr>
                              <w:jc w:val="center"/>
                            </w:pPr>
                            <w:r>
                              <w:t xml:space="preserve">Solicitor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8" style="position:absolute;margin-left:351.75pt;margin-top:3.15pt;width:129pt;height:48.7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" fillcolor="#4f81bd" strokecolor="#385d8a" strokeweight="2pt">
                <v:path arrowok="t"/>
                <v:textbox>
                  <w:txbxContent>
                    <w:p w:rsidR="00F43639" w:rsidRDefault="00F43639" w:rsidP="00660BA9">
                      <w:pPr>
                        <w:jc w:val="center"/>
                      </w:pPr>
                      <w:r>
                        <w:t xml:space="preserve">Solicitor </w:t>
                      </w:r>
                    </w:p>
                  </w:txbxContent>
                </v:textbox>
              </v:roundrect>
            </w:pict>
          </mc:Fallback>
        </mc:AlternateContent>
      </w:r>
      <w:r>
        <w:rPr>
          <w:noProof/>
        </w:rPr>
        <mc:AlternateContent>
          <mc:Choice Requires="wps">
            <w:drawing>
              <wp:anchor distT="0" distB="0" distL="114300" distR="114300" simplePos="0" relativeHeight="251554304" behindDoc="0" locked="0" layoutInCell="1" allowOverlap="1" wp14:anchorId="300AD7F0" wp14:editId="2B0AE283">
                <wp:simplePos x="0" y="0"/>
                <wp:positionH relativeFrom="column">
                  <wp:posOffset>2238375</wp:posOffset>
                </wp:positionH>
                <wp:positionV relativeFrom="paragraph">
                  <wp:posOffset>40005</wp:posOffset>
                </wp:positionV>
                <wp:extent cx="1638300" cy="619125"/>
                <wp:effectExtent l="0" t="0" r="19050" b="28575"/>
                <wp:wrapNone/>
                <wp:docPr id="251"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619125"/>
                        </a:xfrm>
                        <a:prstGeom prst="roundRect">
                          <a:avLst/>
                        </a:prstGeom>
                        <a:solidFill>
                          <a:srgbClr val="4F81BD"/>
                        </a:solidFill>
                        <a:ln w="25400" cap="flat" cmpd="sng" algn="ctr">
                          <a:solidFill>
                            <a:srgbClr val="4F81BD">
                              <a:shade val="50000"/>
                            </a:srgbClr>
                          </a:solidFill>
                          <a:prstDash val="solid"/>
                        </a:ln>
                        <a:effectLst/>
                      </wps:spPr>
                      <wps:txbx>
                        <w:txbxContent>
                          <w:p w:rsidR="00F43639" w:rsidRDefault="00F43639" w:rsidP="00660BA9">
                            <w:pPr>
                              <w:jc w:val="center"/>
                            </w:pPr>
                            <w:r>
                              <w:t xml:space="preserve">Solicitor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9" style="position:absolute;margin-left:176.25pt;margin-top:3.15pt;width:129pt;height:48.7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" fillcolor="#4f81bd" strokecolor="#385d8a" strokeweight="2pt">
                <v:path arrowok="t"/>
                <v:textbox>
                  <w:txbxContent>
                    <w:p w:rsidR="00F43639" w:rsidRDefault="00F43639" w:rsidP="00660BA9">
                      <w:pPr>
                        <w:jc w:val="center"/>
                      </w:pPr>
                      <w:r>
                        <w:t xml:space="preserve">Solicitor </w:t>
                      </w:r>
                    </w:p>
                  </w:txbxContent>
                </v:textbox>
              </v:roundrect>
            </w:pict>
          </mc:Fallback>
        </mc:AlternateContent>
      </w:r>
      <w:r>
        <w:rPr>
          <w:noProof/>
        </w:rPr>
        <mc:AlternateContent>
          <mc:Choice Requires="wps">
            <w:drawing>
              <wp:anchor distT="0" distB="0" distL="114299" distR="114299" simplePos="0" relativeHeight="251572736" behindDoc="0" locked="0" layoutInCell="1" allowOverlap="1" wp14:anchorId="5BA08AA3" wp14:editId="38F38142">
                <wp:simplePos x="0" y="0"/>
                <wp:positionH relativeFrom="column">
                  <wp:posOffset>457199</wp:posOffset>
                </wp:positionH>
                <wp:positionV relativeFrom="paragraph">
                  <wp:posOffset>102235</wp:posOffset>
                </wp:positionV>
                <wp:extent cx="0" cy="15240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572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8.05pt" to="3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" strokecolor="#4a7ebb">
                <o:lock v:ext="edit" shapetype="f"/>
              </v:line>
            </w:pict>
          </mc:Fallback>
        </mc:AlternateContent>
      </w:r>
    </w:p>
    <w:p w:rsidR="00660BA9" w:rsidRPr="000C0215" w:rsidRDefault="00F62F43" w:rsidP="00660BA9">
      <w:r>
        <w:rPr>
          <w:noProof/>
        </w:rPr>
        <mc:AlternateContent>
          <mc:Choice Requires="wps">
            <w:drawing>
              <wp:anchor distT="0" distB="0" distL="114300" distR="114300" simplePos="0" relativeHeight="251553280" behindDoc="0" locked="0" layoutInCell="1" allowOverlap="1" wp14:anchorId="70B285FC" wp14:editId="0BCAF98E">
                <wp:simplePos x="0" y="0"/>
                <wp:positionH relativeFrom="column">
                  <wp:posOffset>-285750</wp:posOffset>
                </wp:positionH>
                <wp:positionV relativeFrom="paragraph">
                  <wp:posOffset>93345</wp:posOffset>
                </wp:positionV>
                <wp:extent cx="1562100" cy="619125"/>
                <wp:effectExtent l="0" t="0" r="19050" b="28575"/>
                <wp:wrapNone/>
                <wp:docPr id="250"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619125"/>
                        </a:xfrm>
                        <a:prstGeom prst="roundRect">
                          <a:avLst/>
                        </a:prstGeom>
                        <a:solidFill>
                          <a:srgbClr val="4F81BD"/>
                        </a:solidFill>
                        <a:ln w="25400" cap="flat" cmpd="sng" algn="ctr">
                          <a:solidFill>
                            <a:srgbClr val="4F81BD">
                              <a:shade val="50000"/>
                            </a:srgbClr>
                          </a:solidFill>
                          <a:prstDash val="solid"/>
                        </a:ln>
                        <a:effectLst/>
                      </wps:spPr>
                      <wps:txbx>
                        <w:txbxContent>
                          <w:p w:rsidR="00F43639" w:rsidRDefault="00F43639" w:rsidP="00660BA9">
                            <w:pPr>
                              <w:jc w:val="center"/>
                            </w:pPr>
                            <w:r>
                              <w:t xml:space="preserve">Solicitor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0" style="position:absolute;margin-left:-22.5pt;margin-top:7.35pt;width:123pt;height:48.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" fillcolor="#4f81bd" strokecolor="#385d8a" strokeweight="2pt">
                <v:path arrowok="t"/>
                <v:textbox>
                  <w:txbxContent>
                    <w:p w:rsidR="00F43639" w:rsidRDefault="00F43639" w:rsidP="00660BA9">
                      <w:pPr>
                        <w:jc w:val="center"/>
                      </w:pPr>
                      <w:r>
                        <w:t xml:space="preserve">Solicitor </w:t>
                      </w:r>
                    </w:p>
                  </w:txbxContent>
                </v:textbox>
              </v:roundrect>
            </w:pict>
          </mc:Fallback>
        </mc:AlternateContent>
      </w:r>
    </w:p>
    <w:p w:rsidR="00660BA9" w:rsidRPr="000C0215" w:rsidRDefault="00F62F43" w:rsidP="00660BA9">
      <w:r>
        <w:rPr>
          <w:noProof/>
        </w:rPr>
        <mc:AlternateContent>
          <mc:Choice Requires="wps">
            <w:drawing>
              <wp:anchor distT="0" distB="0" distL="114300" distR="114300" simplePos="0" relativeHeight="251588096" behindDoc="0" locked="0" layoutInCell="1" allowOverlap="1" wp14:anchorId="04D46A5F" wp14:editId="64017150">
                <wp:simplePos x="0" y="0"/>
                <wp:positionH relativeFrom="column">
                  <wp:posOffset>7966710</wp:posOffset>
                </wp:positionH>
                <wp:positionV relativeFrom="paragraph">
                  <wp:posOffset>13335</wp:posOffset>
                </wp:positionV>
                <wp:extent cx="914400" cy="252730"/>
                <wp:effectExtent l="0" t="0" r="19050" b="1397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52730"/>
                        </a:xfrm>
                        <a:prstGeom prst="rect">
                          <a:avLst/>
                        </a:prstGeom>
                        <a:solidFill>
                          <a:srgbClr val="9BBB59">
                            <a:lumMod val="60000"/>
                            <a:lumOff val="40000"/>
                          </a:srgbClr>
                        </a:solidFill>
                        <a:ln w="25400" cap="flat" cmpd="sng" algn="ctr">
                          <a:solidFill>
                            <a:srgbClr val="4F81BD">
                              <a:shade val="50000"/>
                            </a:srgbClr>
                          </a:solidFill>
                          <a:prstDash val="solid"/>
                        </a:ln>
                        <a:effectLst/>
                      </wps:spPr>
                      <wps:txbx>
                        <w:txbxContent>
                          <w:p w:rsidR="00F43639" w:rsidRPr="00510B4C" w:rsidRDefault="00F43639" w:rsidP="00660BA9">
                            <w:pPr>
                              <w:jc w:val="center"/>
                              <w:rPr>
                                <w:b/>
                                <w:color w:val="000000"/>
                                <w:sz w:val="20"/>
                                <w:szCs w:val="20"/>
                              </w:rPr>
                            </w:pPr>
                            <w:r w:rsidRPr="00510B4C">
                              <w:rPr>
                                <w:b/>
                                <w:color w:val="000000"/>
                                <w:sz w:val="20"/>
                                <w:szCs w:val="20"/>
                              </w:rPr>
                              <w:t>2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56" o:spid="_x0000_s1071" style="position:absolute;margin-left:627.3pt;margin-top:1.05pt;width:1in;height:19.9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" fillcolor="#c3d69b" strokecolor="#385d8a" strokeweight="2pt">
                <v:path arrowok="t"/>
                <v:textbox>
                  <w:txbxContent>
                    <w:p w:rsidR="00F43639" w:rsidRPr="00510B4C" w:rsidRDefault="00F43639" w:rsidP="00660BA9">
                      <w:pPr>
                        <w:jc w:val="center"/>
                        <w:rPr>
                          <w:b/>
                          <w:color w:val="000000"/>
                          <w:sz w:val="20"/>
                          <w:szCs w:val="20"/>
                        </w:rPr>
                      </w:pPr>
                      <w:r w:rsidRPr="00510B4C">
                        <w:rPr>
                          <w:b/>
                          <w:color w:val="000000"/>
                          <w:sz w:val="20"/>
                          <w:szCs w:val="20"/>
                        </w:rPr>
                        <w:t>2 FTE</w:t>
                      </w:r>
                    </w:p>
                  </w:txbxContent>
                </v:textbox>
              </v:rect>
            </w:pict>
          </mc:Fallback>
        </mc:AlternateContent>
      </w:r>
    </w:p>
    <w:p w:rsidR="00660BA9" w:rsidRPr="000C0215" w:rsidRDefault="00F62F43" w:rsidP="00660BA9">
      <w:r>
        <w:rPr>
          <w:noProof/>
        </w:rPr>
        <mc:AlternateContent>
          <mc:Choice Requires="wps">
            <w:drawing>
              <wp:anchor distT="0" distB="0" distL="114300" distR="114300" simplePos="0" relativeHeight="251732480" behindDoc="0" locked="0" layoutInCell="1" allowOverlap="1" wp14:anchorId="2664E9BF" wp14:editId="08681C82">
                <wp:simplePos x="0" y="0"/>
                <wp:positionH relativeFrom="column">
                  <wp:posOffset>3009900</wp:posOffset>
                </wp:positionH>
                <wp:positionV relativeFrom="paragraph">
                  <wp:posOffset>133350</wp:posOffset>
                </wp:positionV>
                <wp:extent cx="0" cy="228600"/>
                <wp:effectExtent l="9525" t="9525" r="9525" b="9525"/>
                <wp:wrapNone/>
                <wp:docPr id="249"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0" o:spid="_x0000_s1026" type="#_x0000_t32" style="position:absolute;margin-left:237pt;margin-top:10.5pt;width:0;height:1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" strokecolor="#548dd4"/>
            </w:pict>
          </mc:Fallback>
        </mc:AlternateContent>
      </w:r>
      <w:r>
        <w:rPr>
          <w:noProof/>
        </w:rPr>
        <mc:AlternateContent>
          <mc:Choice Requires="wps">
            <w:drawing>
              <wp:anchor distT="0" distB="0" distL="114300" distR="114300" simplePos="0" relativeHeight="251729408" behindDoc="0" locked="0" layoutInCell="1" allowOverlap="1" wp14:anchorId="1D1A4BB8" wp14:editId="14D796EE">
                <wp:simplePos x="0" y="0"/>
                <wp:positionH relativeFrom="column">
                  <wp:posOffset>5372100</wp:posOffset>
                </wp:positionH>
                <wp:positionV relativeFrom="paragraph">
                  <wp:posOffset>133350</wp:posOffset>
                </wp:positionV>
                <wp:extent cx="0" cy="180975"/>
                <wp:effectExtent l="9525" t="9525" r="9525" b="9525"/>
                <wp:wrapNone/>
                <wp:docPr id="248"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7" o:spid="_x0000_s1026" type="#_x0000_t32" style="position:absolute;margin-left:423pt;margin-top:10.5pt;width:0;height:14.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" strokecolor="#548dd4"/>
            </w:pict>
          </mc:Fallback>
        </mc:AlternateContent>
      </w:r>
      <w:r>
        <w:rPr>
          <w:noProof/>
        </w:rPr>
        <mc:AlternateContent>
          <mc:Choice Requires="wps">
            <w:drawing>
              <wp:anchor distT="0" distB="0" distL="114300" distR="114300" simplePos="0" relativeHeight="251584000" behindDoc="0" locked="0" layoutInCell="1" allowOverlap="1" wp14:anchorId="2DC5EE12" wp14:editId="1D4AF891">
                <wp:simplePos x="0" y="0"/>
                <wp:positionH relativeFrom="column">
                  <wp:posOffset>7966710</wp:posOffset>
                </wp:positionH>
                <wp:positionV relativeFrom="paragraph">
                  <wp:posOffset>90805</wp:posOffset>
                </wp:positionV>
                <wp:extent cx="914400" cy="335915"/>
                <wp:effectExtent l="0" t="0" r="19050" b="2603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35915"/>
                        </a:xfrm>
                        <a:prstGeom prst="rect">
                          <a:avLst/>
                        </a:prstGeom>
                        <a:solidFill>
                          <a:srgbClr val="4F81BD"/>
                        </a:solidFill>
                        <a:ln w="25400" cap="flat" cmpd="sng" algn="ctr">
                          <a:solidFill>
                            <a:srgbClr val="4F81BD">
                              <a:shade val="50000"/>
                            </a:srgbClr>
                          </a:solidFill>
                          <a:prstDash val="solid"/>
                        </a:ln>
                        <a:effectLst/>
                      </wps:spPr>
                      <wps:txbx>
                        <w:txbxContent>
                          <w:p w:rsidR="00F43639" w:rsidRPr="00510B4C" w:rsidRDefault="00F43639" w:rsidP="00660BA9">
                            <w:pPr>
                              <w:jc w:val="center"/>
                              <w:rPr>
                                <w:b/>
                                <w:sz w:val="20"/>
                                <w:szCs w:val="20"/>
                              </w:rPr>
                            </w:pPr>
                            <w:r>
                              <w:rPr>
                                <w:b/>
                                <w:sz w:val="20"/>
                                <w:szCs w:val="20"/>
                              </w:rPr>
                              <w:t>5.5</w:t>
                            </w:r>
                            <w:r w:rsidRPr="00510B4C">
                              <w:rPr>
                                <w:b/>
                                <w:sz w:val="20"/>
                                <w:szCs w:val="20"/>
                              </w:rPr>
                              <w:t xml:space="preserve">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44" o:spid="_x0000_s1072" style="position:absolute;margin-left:627.3pt;margin-top:7.15pt;width:1in;height:26.4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" fillcolor="#4f81bd" strokecolor="#385d8a" strokeweight="2pt">
                <v:path arrowok="t"/>
                <v:textbox>
                  <w:txbxContent>
                    <w:p w:rsidR="00F43639" w:rsidRPr="00510B4C" w:rsidRDefault="00F43639" w:rsidP="00660BA9">
                      <w:pPr>
                        <w:jc w:val="center"/>
                        <w:rPr>
                          <w:b/>
                          <w:sz w:val="20"/>
                          <w:szCs w:val="20"/>
                        </w:rPr>
                      </w:pPr>
                      <w:r>
                        <w:rPr>
                          <w:b/>
                          <w:sz w:val="20"/>
                          <w:szCs w:val="20"/>
                        </w:rPr>
                        <w:t>5.5</w:t>
                      </w:r>
                      <w:r w:rsidRPr="00510B4C">
                        <w:rPr>
                          <w:b/>
                          <w:sz w:val="20"/>
                          <w:szCs w:val="20"/>
                        </w:rPr>
                        <w:t xml:space="preserve"> FTE</w:t>
                      </w:r>
                    </w:p>
                  </w:txbxContent>
                </v:textbox>
              </v:rect>
            </w:pict>
          </mc:Fallback>
        </mc:AlternateContent>
      </w:r>
    </w:p>
    <w:p w:rsidR="00660BA9" w:rsidRPr="000C0215" w:rsidRDefault="00F62F43" w:rsidP="00660BA9">
      <w:r>
        <w:rPr>
          <w:noProof/>
        </w:rPr>
        <mc:AlternateContent>
          <mc:Choice Requires="wps">
            <w:drawing>
              <wp:anchor distT="0" distB="0" distL="114300" distR="114300" simplePos="0" relativeHeight="251561472" behindDoc="0" locked="0" layoutInCell="1" allowOverlap="1" wp14:anchorId="602E85DA" wp14:editId="73D1D85B">
                <wp:simplePos x="0" y="0"/>
                <wp:positionH relativeFrom="column">
                  <wp:posOffset>4467225</wp:posOffset>
                </wp:positionH>
                <wp:positionV relativeFrom="paragraph">
                  <wp:posOffset>139065</wp:posOffset>
                </wp:positionV>
                <wp:extent cx="1638300" cy="657225"/>
                <wp:effectExtent l="0" t="0" r="19050" b="28575"/>
                <wp:wrapNone/>
                <wp:docPr id="247"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657225"/>
                        </a:xfrm>
                        <a:prstGeom prst="roundRect">
                          <a:avLst/>
                        </a:prstGeom>
                        <a:solidFill>
                          <a:srgbClr val="4F81BD"/>
                        </a:solidFill>
                        <a:ln w="25400" cap="flat" cmpd="sng" algn="ctr">
                          <a:solidFill>
                            <a:srgbClr val="4F81BD">
                              <a:shade val="50000"/>
                            </a:srgbClr>
                          </a:solidFill>
                          <a:prstDash val="solid"/>
                        </a:ln>
                        <a:effectLst/>
                      </wps:spPr>
                      <wps:txbx>
                        <w:txbxContent>
                          <w:p w:rsidR="00F43639" w:rsidRDefault="00F43639" w:rsidP="00660BA9">
                            <w:pPr>
                              <w:jc w:val="center"/>
                            </w:pPr>
                            <w:r>
                              <w:t xml:space="preserve">Solicitor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3" style="position:absolute;margin-left:351.75pt;margin-top:10.95pt;width:129pt;height:51.7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" fillcolor="#4f81bd" strokecolor="#385d8a" strokeweight="2pt">
                <v:path arrowok="t"/>
                <v:textbox>
                  <w:txbxContent>
                    <w:p w:rsidR="00F43639" w:rsidRDefault="00F43639" w:rsidP="00660BA9">
                      <w:pPr>
                        <w:jc w:val="center"/>
                      </w:pPr>
                      <w:r>
                        <w:t xml:space="preserve">Solicitor </w:t>
                      </w:r>
                    </w:p>
                  </w:txbxContent>
                </v:textbox>
              </v:roundrect>
            </w:pict>
          </mc:Fallback>
        </mc:AlternateContent>
      </w:r>
    </w:p>
    <w:p w:rsidR="00660BA9" w:rsidRPr="000C0215" w:rsidRDefault="00F62F43" w:rsidP="00660BA9">
      <w:r>
        <w:rPr>
          <w:noProof/>
        </w:rPr>
        <mc:AlternateContent>
          <mc:Choice Requires="wps">
            <w:drawing>
              <wp:anchor distT="0" distB="0" distL="114300" distR="114300" simplePos="0" relativeHeight="251585024" behindDoc="0" locked="0" layoutInCell="1" allowOverlap="1" wp14:anchorId="546604EE" wp14:editId="68D811A0">
                <wp:simplePos x="0" y="0"/>
                <wp:positionH relativeFrom="column">
                  <wp:posOffset>7966710</wp:posOffset>
                </wp:positionH>
                <wp:positionV relativeFrom="paragraph">
                  <wp:posOffset>81915</wp:posOffset>
                </wp:positionV>
                <wp:extent cx="914400" cy="289560"/>
                <wp:effectExtent l="0" t="0" r="19050" b="1524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89560"/>
                        </a:xfrm>
                        <a:prstGeom prst="rect">
                          <a:avLst/>
                        </a:prstGeom>
                        <a:solidFill>
                          <a:srgbClr val="FF0000"/>
                        </a:solidFill>
                        <a:ln w="25400" cap="flat" cmpd="sng" algn="ctr">
                          <a:solidFill>
                            <a:srgbClr val="4F81BD">
                              <a:shade val="50000"/>
                            </a:srgbClr>
                          </a:solidFill>
                          <a:prstDash val="solid"/>
                        </a:ln>
                        <a:effectLst/>
                      </wps:spPr>
                      <wps:txbx>
                        <w:txbxContent>
                          <w:p w:rsidR="00F43639" w:rsidRPr="00510B4C" w:rsidRDefault="00F43639" w:rsidP="00660BA9">
                            <w:pPr>
                              <w:jc w:val="center"/>
                              <w:rPr>
                                <w:b/>
                                <w:sz w:val="20"/>
                                <w:szCs w:val="20"/>
                              </w:rPr>
                            </w:pPr>
                            <w:r w:rsidRPr="00510B4C">
                              <w:rPr>
                                <w:b/>
                                <w:sz w:val="20"/>
                                <w:szCs w:val="20"/>
                              </w:rPr>
                              <w:t>1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45" o:spid="_x0000_s1074" style="position:absolute;margin-left:627.3pt;margin-top:6.45pt;width:1in;height:22.8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" fillcolor="red" strokecolor="#385d8a" strokeweight="2pt">
                <v:path arrowok="t"/>
                <v:textbox>
                  <w:txbxContent>
                    <w:p w:rsidR="00F43639" w:rsidRPr="00510B4C" w:rsidRDefault="00F43639" w:rsidP="00660BA9">
                      <w:pPr>
                        <w:jc w:val="center"/>
                        <w:rPr>
                          <w:b/>
                          <w:sz w:val="20"/>
                          <w:szCs w:val="20"/>
                        </w:rPr>
                      </w:pPr>
                      <w:r w:rsidRPr="00510B4C">
                        <w:rPr>
                          <w:b/>
                          <w:sz w:val="20"/>
                          <w:szCs w:val="20"/>
                        </w:rPr>
                        <w:t>1 FTE</w:t>
                      </w:r>
                    </w:p>
                  </w:txbxContent>
                </v:textbox>
              </v:rect>
            </w:pict>
          </mc:Fallback>
        </mc:AlternateContent>
      </w:r>
      <w:r>
        <w:rPr>
          <w:noProof/>
        </w:rPr>
        <mc:AlternateContent>
          <mc:Choice Requires="wps">
            <w:drawing>
              <wp:anchor distT="0" distB="0" distL="114300" distR="114300" simplePos="0" relativeHeight="251560448" behindDoc="0" locked="0" layoutInCell="1" allowOverlap="1" wp14:anchorId="442907EF" wp14:editId="7522295F">
                <wp:simplePos x="0" y="0"/>
                <wp:positionH relativeFrom="column">
                  <wp:posOffset>2238375</wp:posOffset>
                </wp:positionH>
                <wp:positionV relativeFrom="paragraph">
                  <wp:posOffset>11430</wp:posOffset>
                </wp:positionV>
                <wp:extent cx="1638300" cy="609600"/>
                <wp:effectExtent l="0" t="0" r="19050" b="19050"/>
                <wp:wrapNone/>
                <wp:docPr id="246"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609600"/>
                        </a:xfrm>
                        <a:prstGeom prst="roundRect">
                          <a:avLst/>
                        </a:prstGeom>
                        <a:solidFill>
                          <a:srgbClr val="4F81BD"/>
                        </a:solidFill>
                        <a:ln w="25400" cap="flat" cmpd="sng" algn="ctr">
                          <a:solidFill>
                            <a:srgbClr val="4F81BD">
                              <a:shade val="50000"/>
                            </a:srgbClr>
                          </a:solidFill>
                          <a:prstDash val="solid"/>
                        </a:ln>
                        <a:effectLst/>
                      </wps:spPr>
                      <wps:txbx>
                        <w:txbxContent>
                          <w:p w:rsidR="00F43639" w:rsidRDefault="00F43639" w:rsidP="00660BA9">
                            <w:pPr>
                              <w:jc w:val="center"/>
                            </w:pPr>
                            <w:r>
                              <w:t xml:space="preserve"> Solicitor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5" style="position:absolute;margin-left:176.25pt;margin-top:.9pt;width:129pt;height:48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" fillcolor="#4f81bd" strokecolor="#385d8a" strokeweight="2pt">
                <v:path arrowok="t"/>
                <v:textbox>
                  <w:txbxContent>
                    <w:p w:rsidR="00F43639" w:rsidRDefault="00F43639" w:rsidP="00660BA9">
                      <w:pPr>
                        <w:jc w:val="center"/>
                      </w:pPr>
                      <w:r>
                        <w:t xml:space="preserve"> Solicitor </w:t>
                      </w:r>
                    </w:p>
                  </w:txbxContent>
                </v:textbox>
              </v:roundrect>
            </w:pict>
          </mc:Fallback>
        </mc:AlternateContent>
      </w:r>
      <w:r>
        <w:rPr>
          <w:noProof/>
        </w:rPr>
        <mc:AlternateContent>
          <mc:Choice Requires="wps">
            <w:drawing>
              <wp:anchor distT="0" distB="0" distL="114299" distR="114299" simplePos="0" relativeHeight="251581952" behindDoc="0" locked="0" layoutInCell="1" allowOverlap="1" wp14:anchorId="3A9A21A4" wp14:editId="46095B48">
                <wp:simplePos x="0" y="0"/>
                <wp:positionH relativeFrom="column">
                  <wp:posOffset>5362574</wp:posOffset>
                </wp:positionH>
                <wp:positionV relativeFrom="paragraph">
                  <wp:posOffset>30480</wp:posOffset>
                </wp:positionV>
                <wp:extent cx="0" cy="257175"/>
                <wp:effectExtent l="0" t="0" r="19050" b="952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4" o:spid="_x0000_s1026" style="position:absolute;z-index:251581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422.25pt,2.4pt" to="422.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" strokecolor="#4a7ebb">
                <o:lock v:ext="edit" shapetype="f"/>
              </v:line>
            </w:pict>
          </mc:Fallback>
        </mc:AlternateContent>
      </w:r>
      <w:r>
        <w:rPr>
          <w:noProof/>
        </w:rPr>
        <mc:AlternateContent>
          <mc:Choice Requires="wps">
            <w:drawing>
              <wp:anchor distT="0" distB="0" distL="114299" distR="114299" simplePos="0" relativeHeight="251574784" behindDoc="0" locked="0" layoutInCell="1" allowOverlap="1" wp14:anchorId="6FFFB6AA" wp14:editId="400F8BF9">
                <wp:simplePos x="0" y="0"/>
                <wp:positionH relativeFrom="column">
                  <wp:posOffset>590549</wp:posOffset>
                </wp:positionH>
                <wp:positionV relativeFrom="paragraph">
                  <wp:posOffset>30480</wp:posOffset>
                </wp:positionV>
                <wp:extent cx="0" cy="80010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6" o:spid="_x0000_s1026" style="position:absolute;z-index:251574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46.5pt,2.4pt" to="46.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" strokecolor="#4a7ebb">
                <o:lock v:ext="edit" shapetype="f"/>
              </v:line>
            </w:pict>
          </mc:Fallback>
        </mc:AlternateContent>
      </w:r>
    </w:p>
    <w:p w:rsidR="00660BA9" w:rsidRPr="000C0215" w:rsidRDefault="00660BA9" w:rsidP="00660BA9"/>
    <w:p w:rsidR="00660BA9" w:rsidRPr="000C0215" w:rsidRDefault="00F62F43" w:rsidP="00660BA9">
      <w:r>
        <w:rPr>
          <w:noProof/>
        </w:rPr>
        <mc:AlternateContent>
          <mc:Choice Requires="wps">
            <w:drawing>
              <wp:anchor distT="0" distB="0" distL="114300" distR="114300" simplePos="0" relativeHeight="251586048" behindDoc="0" locked="0" layoutInCell="1" allowOverlap="1" wp14:anchorId="2F799ECF" wp14:editId="67CE2C62">
                <wp:simplePos x="0" y="0"/>
                <wp:positionH relativeFrom="column">
                  <wp:posOffset>7966710</wp:posOffset>
                </wp:positionH>
                <wp:positionV relativeFrom="paragraph">
                  <wp:posOffset>20955</wp:posOffset>
                </wp:positionV>
                <wp:extent cx="914400" cy="242570"/>
                <wp:effectExtent l="0" t="0" r="19050" b="2413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42570"/>
                        </a:xfrm>
                        <a:prstGeom prst="rect">
                          <a:avLst/>
                        </a:prstGeom>
                        <a:solidFill>
                          <a:sysClr val="windowText" lastClr="000000"/>
                        </a:solidFill>
                        <a:ln w="25400" cap="flat" cmpd="sng" algn="ctr">
                          <a:solidFill>
                            <a:srgbClr val="4F81BD">
                              <a:shade val="50000"/>
                            </a:srgbClr>
                          </a:solidFill>
                          <a:prstDash val="solid"/>
                        </a:ln>
                        <a:effectLst/>
                      </wps:spPr>
                      <wps:txbx>
                        <w:txbxContent>
                          <w:p w:rsidR="00F43639" w:rsidRPr="00510B4C" w:rsidRDefault="00F43639" w:rsidP="00660BA9">
                            <w:pPr>
                              <w:jc w:val="center"/>
                              <w:rPr>
                                <w:b/>
                                <w:sz w:val="20"/>
                                <w:szCs w:val="20"/>
                              </w:rPr>
                            </w:pPr>
                            <w:r w:rsidRPr="00510B4C">
                              <w:rPr>
                                <w:b/>
                                <w:sz w:val="20"/>
                                <w:szCs w:val="20"/>
                              </w:rPr>
                              <w:t>1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46" o:spid="_x0000_s1076" style="position:absolute;margin-left:627.3pt;margin-top:1.65pt;width:1in;height:19.1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" fillcolor="windowText" strokecolor="#385d8a" strokeweight="2pt">
                <v:path arrowok="t"/>
                <v:textbox>
                  <w:txbxContent>
                    <w:p w:rsidR="00F43639" w:rsidRPr="00510B4C" w:rsidRDefault="00F43639" w:rsidP="00660BA9">
                      <w:pPr>
                        <w:jc w:val="center"/>
                        <w:rPr>
                          <w:b/>
                          <w:sz w:val="20"/>
                          <w:szCs w:val="20"/>
                        </w:rPr>
                      </w:pPr>
                      <w:r w:rsidRPr="00510B4C">
                        <w:rPr>
                          <w:b/>
                          <w:sz w:val="20"/>
                          <w:szCs w:val="20"/>
                        </w:rPr>
                        <w:t>1 FTE</w:t>
                      </w:r>
                    </w:p>
                  </w:txbxContent>
                </v:textbox>
              </v:rect>
            </w:pict>
          </mc:Fallback>
        </mc:AlternateContent>
      </w:r>
      <w:r>
        <w:rPr>
          <w:noProof/>
        </w:rPr>
        <mc:AlternateContent>
          <mc:Choice Requires="wps">
            <w:drawing>
              <wp:anchor distT="0" distB="0" distL="114300" distR="114300" simplePos="0" relativeHeight="251557376" behindDoc="0" locked="0" layoutInCell="1" allowOverlap="1" wp14:anchorId="6B89ACDA" wp14:editId="1BB90DB3">
                <wp:simplePos x="0" y="0"/>
                <wp:positionH relativeFrom="column">
                  <wp:posOffset>-428625</wp:posOffset>
                </wp:positionH>
                <wp:positionV relativeFrom="paragraph">
                  <wp:posOffset>108585</wp:posOffset>
                </wp:positionV>
                <wp:extent cx="771525" cy="714375"/>
                <wp:effectExtent l="0" t="0" r="28575" b="28575"/>
                <wp:wrapNone/>
                <wp:docPr id="245"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714375"/>
                        </a:xfrm>
                        <a:prstGeom prst="roundRect">
                          <a:avLst/>
                        </a:prstGeom>
                        <a:solidFill>
                          <a:srgbClr val="FF0000"/>
                        </a:solidFill>
                        <a:ln w="25400" cap="flat" cmpd="sng" algn="ctr">
                          <a:solidFill>
                            <a:srgbClr val="4F81BD">
                              <a:shade val="50000"/>
                            </a:srgbClr>
                          </a:solidFill>
                          <a:prstDash val="solid"/>
                        </a:ln>
                        <a:effectLst/>
                      </wps:spPr>
                      <wps:txbx>
                        <w:txbxContent>
                          <w:p w:rsidR="00F43639" w:rsidRDefault="00F43639" w:rsidP="00660BA9">
                            <w:pPr>
                              <w:jc w:val="center"/>
                            </w:pPr>
                            <w:r>
                              <w:t>Legal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7" style="position:absolute;margin-left:-33.75pt;margin-top:8.55pt;width:60.75pt;height:56.2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" fillcolor="red" strokecolor="#385d8a" strokeweight="2pt">
                <v:path arrowok="t"/>
                <v:textbox>
                  <w:txbxContent>
                    <w:p w:rsidR="00F43639" w:rsidRDefault="00F43639" w:rsidP="00660BA9">
                      <w:pPr>
                        <w:jc w:val="center"/>
                      </w:pPr>
                      <w:r>
                        <w:t>Legal Officer</w:t>
                      </w:r>
                    </w:p>
                  </w:txbxContent>
                </v:textbox>
              </v:roundrect>
            </w:pict>
          </mc:Fallback>
        </mc:AlternateContent>
      </w:r>
      <w:r>
        <w:rPr>
          <w:noProof/>
        </w:rPr>
        <mc:AlternateContent>
          <mc:Choice Requires="wps">
            <w:drawing>
              <wp:anchor distT="0" distB="0" distL="114300" distR="114300" simplePos="0" relativeHeight="251558400" behindDoc="0" locked="0" layoutInCell="1" allowOverlap="1" wp14:anchorId="254F5216" wp14:editId="6F0CE976">
                <wp:simplePos x="0" y="0"/>
                <wp:positionH relativeFrom="column">
                  <wp:posOffset>914400</wp:posOffset>
                </wp:positionH>
                <wp:positionV relativeFrom="paragraph">
                  <wp:posOffset>108585</wp:posOffset>
                </wp:positionV>
                <wp:extent cx="771525" cy="714375"/>
                <wp:effectExtent l="0" t="0" r="28575" b="28575"/>
                <wp:wrapNone/>
                <wp:docPr id="244"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714375"/>
                        </a:xfrm>
                        <a:prstGeom prst="roundRect">
                          <a:avLst/>
                        </a:prstGeom>
                        <a:solidFill>
                          <a:srgbClr val="EEECE1">
                            <a:lumMod val="10000"/>
                          </a:srgbClr>
                        </a:solidFill>
                        <a:ln w="25400" cap="flat" cmpd="sng" algn="ctr">
                          <a:solidFill>
                            <a:srgbClr val="4F81BD">
                              <a:shade val="50000"/>
                            </a:srgbClr>
                          </a:solidFill>
                          <a:prstDash val="solid"/>
                        </a:ln>
                        <a:effectLst/>
                      </wps:spPr>
                      <wps:txbx>
                        <w:txbxContent>
                          <w:p w:rsidR="00F43639" w:rsidRPr="00660BA9" w:rsidRDefault="00F43639" w:rsidP="00660BA9">
                            <w:pPr>
                              <w:jc w:val="center"/>
                              <w:rPr>
                                <w:color w:val="000000"/>
                                <w:sz w:val="22"/>
                                <w:szCs w:val="22"/>
                              </w:rPr>
                            </w:pPr>
                            <w:r w:rsidRPr="00660BA9">
                              <w:rPr>
                                <w:color w:val="FFFFFF"/>
                                <w:sz w:val="22"/>
                                <w:szCs w:val="22"/>
                              </w:rPr>
                              <w:t>Trainee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8" style="position:absolute;margin-left:1in;margin-top:8.55pt;width:60.75pt;height:56.2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" fillcolor="#1e1c11" strokecolor="#385d8a" strokeweight="2pt">
                <v:path arrowok="t"/>
                <v:textbox>
                  <w:txbxContent>
                    <w:p w:rsidR="00F43639" w:rsidRPr="00660BA9" w:rsidRDefault="00F43639" w:rsidP="00660BA9">
                      <w:pPr>
                        <w:jc w:val="center"/>
                        <w:rPr>
                          <w:color w:val="000000"/>
                          <w:sz w:val="22"/>
                          <w:szCs w:val="22"/>
                        </w:rPr>
                      </w:pPr>
                      <w:r w:rsidRPr="00660BA9">
                        <w:rPr>
                          <w:color w:val="FFFFFF"/>
                          <w:sz w:val="22"/>
                          <w:szCs w:val="22"/>
                        </w:rPr>
                        <w:t>Trainee</w:t>
                      </w:r>
                    </w:p>
                  </w:txbxContent>
                </v:textbox>
              </v:roundrect>
            </w:pict>
          </mc:Fallback>
        </mc:AlternateContent>
      </w:r>
    </w:p>
    <w:p w:rsidR="00660BA9" w:rsidRDefault="004C7C36" w:rsidP="00660BA9">
      <w:r>
        <w:rPr>
          <w:noProof/>
        </w:rPr>
        <mc:AlternateContent>
          <mc:Choice Requires="wps">
            <w:drawing>
              <wp:anchor distT="0" distB="0" distL="114300" distR="114300" simplePos="0" relativeHeight="251587072" behindDoc="0" locked="0" layoutInCell="1" allowOverlap="1" wp14:anchorId="21A31426" wp14:editId="0848A756">
                <wp:simplePos x="0" y="0"/>
                <wp:positionH relativeFrom="column">
                  <wp:posOffset>7962900</wp:posOffset>
                </wp:positionH>
                <wp:positionV relativeFrom="paragraph">
                  <wp:posOffset>99060</wp:posOffset>
                </wp:positionV>
                <wp:extent cx="914400" cy="285750"/>
                <wp:effectExtent l="0" t="0" r="19050" b="1905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85750"/>
                        </a:xfrm>
                        <a:prstGeom prst="rect">
                          <a:avLst/>
                        </a:prstGeom>
                        <a:solidFill>
                          <a:srgbClr val="FFFF00"/>
                        </a:solidFill>
                        <a:ln w="25400" cap="flat" cmpd="sng" algn="ctr">
                          <a:solidFill>
                            <a:srgbClr val="4F81BD">
                              <a:shade val="50000"/>
                            </a:srgbClr>
                          </a:solidFill>
                          <a:prstDash val="solid"/>
                        </a:ln>
                        <a:effectLst/>
                      </wps:spPr>
                      <wps:txbx>
                        <w:txbxContent>
                          <w:p w:rsidR="00F43639" w:rsidRPr="00510B4C" w:rsidRDefault="00F43639" w:rsidP="00660BA9">
                            <w:pPr>
                              <w:jc w:val="center"/>
                              <w:rPr>
                                <w:b/>
                                <w:color w:val="000000"/>
                                <w:sz w:val="20"/>
                                <w:szCs w:val="20"/>
                              </w:rPr>
                            </w:pPr>
                            <w:r w:rsidRPr="00510B4C">
                              <w:rPr>
                                <w:b/>
                                <w:color w:val="000000"/>
                                <w:sz w:val="20"/>
                                <w:szCs w:val="20"/>
                              </w:rPr>
                              <w:t>2.5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50" o:spid="_x0000_s1079" style="position:absolute;margin-left:627pt;margin-top:7.8pt;width:1in;height:22.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" fillcolor="yellow" strokecolor="#385d8a" strokeweight="2pt">
                <v:path arrowok="t"/>
                <v:textbox>
                  <w:txbxContent>
                    <w:p w:rsidR="00F43639" w:rsidRPr="00510B4C" w:rsidRDefault="00F43639" w:rsidP="00660BA9">
                      <w:pPr>
                        <w:jc w:val="center"/>
                        <w:rPr>
                          <w:b/>
                          <w:color w:val="000000"/>
                          <w:sz w:val="20"/>
                          <w:szCs w:val="20"/>
                        </w:rPr>
                      </w:pPr>
                      <w:r w:rsidRPr="00510B4C">
                        <w:rPr>
                          <w:b/>
                          <w:color w:val="000000"/>
                          <w:sz w:val="20"/>
                          <w:szCs w:val="20"/>
                        </w:rPr>
                        <w:t>2.5 FTE</w:t>
                      </w:r>
                    </w:p>
                  </w:txbxContent>
                </v:textbox>
              </v:rect>
            </w:pict>
          </mc:Fallback>
        </mc:AlternateContent>
      </w:r>
      <w:r w:rsidR="00F62F43">
        <w:rPr>
          <w:noProof/>
        </w:rPr>
        <mc:AlternateContent>
          <mc:Choice Requires="wps">
            <w:drawing>
              <wp:anchor distT="0" distB="0" distL="114300" distR="114300" simplePos="0" relativeHeight="251730432" behindDoc="0" locked="0" layoutInCell="1" allowOverlap="1" wp14:anchorId="52B36488" wp14:editId="4724A294">
                <wp:simplePos x="0" y="0"/>
                <wp:positionH relativeFrom="column">
                  <wp:posOffset>5284470</wp:posOffset>
                </wp:positionH>
                <wp:positionV relativeFrom="paragraph">
                  <wp:posOffset>95250</wp:posOffset>
                </wp:positionV>
                <wp:extent cx="0" cy="209550"/>
                <wp:effectExtent l="7620" t="9525" r="11430" b="9525"/>
                <wp:wrapNone/>
                <wp:docPr id="243"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416.1pt;margin-top:7.5pt;width:0;height:16.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" strokecolor="#548dd4"/>
            </w:pict>
          </mc:Fallback>
        </mc:AlternateContent>
      </w:r>
      <w:r w:rsidR="00F62F43">
        <w:rPr>
          <w:noProof/>
        </w:rPr>
        <mc:AlternateContent>
          <mc:Choice Requires="wps">
            <w:drawing>
              <wp:anchor distT="0" distB="0" distL="114300" distR="114300" simplePos="0" relativeHeight="251731456" behindDoc="0" locked="0" layoutInCell="1" allowOverlap="1" wp14:anchorId="637DD431" wp14:editId="6D424021">
                <wp:simplePos x="0" y="0"/>
                <wp:positionH relativeFrom="column">
                  <wp:posOffset>3009900</wp:posOffset>
                </wp:positionH>
                <wp:positionV relativeFrom="paragraph">
                  <wp:posOffset>95250</wp:posOffset>
                </wp:positionV>
                <wp:extent cx="0" cy="209550"/>
                <wp:effectExtent l="9525" t="9525" r="9525" b="9525"/>
                <wp:wrapNone/>
                <wp:docPr id="242"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9" o:spid="_x0000_s1026" type="#_x0000_t32" style="position:absolute;margin-left:237pt;margin-top:7.5pt;width:0;height:1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" strokecolor="#548dd4"/>
            </w:pict>
          </mc:Fallback>
        </mc:AlternateContent>
      </w:r>
    </w:p>
    <w:p w:rsidR="00772D19" w:rsidRDefault="00D92D94" w:rsidP="00D92D94">
      <w:pPr>
        <w:rPr>
          <w:rFonts w:ascii="Tahoma" w:eastAsia="Calibri" w:hAnsi="Tahoma" w:cs="Tahoma"/>
          <w:sz w:val="22"/>
          <w:szCs w:val="22"/>
          <w:lang w:eastAsia="en-US"/>
        </w:rPr>
        <w:sectPr w:rsidR="00772D19" w:rsidSect="00F77091">
          <w:pgSz w:w="16838" w:h="11906" w:orient="landscape"/>
          <w:pgMar w:top="1440" w:right="1418" w:bottom="1466" w:left="1440" w:header="709" w:footer="709" w:gutter="0"/>
          <w:cols w:space="708"/>
          <w:docGrid w:linePitch="360"/>
        </w:sectPr>
      </w:pPr>
      <w:r>
        <w:rPr>
          <w:noProof/>
        </w:rPr>
        <mc:AlternateContent>
          <mc:Choice Requires="wps">
            <w:drawing>
              <wp:anchor distT="0" distB="0" distL="114300" distR="114300" simplePos="0" relativeHeight="251727360" behindDoc="0" locked="0" layoutInCell="1" allowOverlap="1" wp14:anchorId="37FE3186" wp14:editId="2DBEB9CC">
                <wp:simplePos x="0" y="0"/>
                <wp:positionH relativeFrom="column">
                  <wp:posOffset>7962900</wp:posOffset>
                </wp:positionH>
                <wp:positionV relativeFrom="paragraph">
                  <wp:posOffset>209550</wp:posOffset>
                </wp:positionV>
                <wp:extent cx="914400" cy="352425"/>
                <wp:effectExtent l="0" t="0" r="19050" b="28575"/>
                <wp:wrapNone/>
                <wp:docPr id="240"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w="25400">
                          <a:solidFill>
                            <a:srgbClr val="385D8A"/>
                          </a:solidFill>
                          <a:miter lim="800000"/>
                          <a:headEnd/>
                          <a:tailEnd/>
                        </a:ln>
                      </wps:spPr>
                      <wps:txbx>
                        <w:txbxContent>
                          <w:p w:rsidR="00F43639" w:rsidRPr="00F50810" w:rsidRDefault="00F43639" w:rsidP="007512E3">
                            <w:pPr>
                              <w:jc w:val="center"/>
                              <w:rPr>
                                <w:b/>
                                <w:color w:val="000000"/>
                              </w:rPr>
                            </w:pPr>
                            <w:r>
                              <w:rPr>
                                <w:b/>
                                <w:color w:val="000000"/>
                              </w:rPr>
                              <w:t xml:space="preserve">T = </w:t>
                            </w:r>
                            <w:r w:rsidRPr="00F50810">
                              <w:rPr>
                                <w:b/>
                                <w:color w:val="000000"/>
                              </w:rPr>
                              <w:t xml:space="preserve">12.00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314" o:spid="_x0000_s1080" style="position:absolute;margin-left:627pt;margin-top:16.5pt;width:1in;height:27.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" strokecolor="#385d8a" strokeweight="2pt">
                <v:textbox>
                  <w:txbxContent>
                    <w:p w:rsidR="00F43639" w:rsidRPr="00F50810" w:rsidRDefault="00F43639" w:rsidP="007512E3">
                      <w:pPr>
                        <w:jc w:val="center"/>
                        <w:rPr>
                          <w:b/>
                          <w:color w:val="000000"/>
                        </w:rPr>
                      </w:pPr>
                      <w:r>
                        <w:rPr>
                          <w:b/>
                          <w:color w:val="000000"/>
                        </w:rPr>
                        <w:t xml:space="preserve">T = </w:t>
                      </w:r>
                      <w:r w:rsidRPr="00F50810">
                        <w:rPr>
                          <w:b/>
                          <w:color w:val="000000"/>
                        </w:rPr>
                        <w:t xml:space="preserve">12.00 </w:t>
                      </w:r>
                    </w:p>
                  </w:txbxContent>
                </v:textbox>
              </v:rect>
            </w:pict>
          </mc:Fallback>
        </mc:AlternateContent>
      </w:r>
      <w:r w:rsidR="00F62F43">
        <w:rPr>
          <w:noProof/>
        </w:rPr>
        <mc:AlternateContent>
          <mc:Choice Requires="wps">
            <w:drawing>
              <wp:anchor distT="0" distB="0" distL="114300" distR="114300" simplePos="0" relativeHeight="251562496" behindDoc="0" locked="0" layoutInCell="1" allowOverlap="1" wp14:anchorId="1FA8CB6E" wp14:editId="2990EDC4">
                <wp:simplePos x="0" y="0"/>
                <wp:positionH relativeFrom="column">
                  <wp:posOffset>2578100</wp:posOffset>
                </wp:positionH>
                <wp:positionV relativeFrom="paragraph">
                  <wp:posOffset>148590</wp:posOffset>
                </wp:positionV>
                <wp:extent cx="933450" cy="695325"/>
                <wp:effectExtent l="0" t="0" r="19050" b="28575"/>
                <wp:wrapNone/>
                <wp:docPr id="241"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695325"/>
                        </a:xfrm>
                        <a:prstGeom prst="roundRect">
                          <a:avLst/>
                        </a:prstGeom>
                        <a:solidFill>
                          <a:srgbClr val="FFFF00"/>
                        </a:solidFill>
                        <a:ln w="25400" cap="flat" cmpd="sng" algn="ctr">
                          <a:solidFill>
                            <a:srgbClr val="4F81BD">
                              <a:shade val="50000"/>
                            </a:srgbClr>
                          </a:solidFill>
                          <a:prstDash val="solid"/>
                        </a:ln>
                        <a:effectLst/>
                      </wps:spPr>
                      <wps:txbx>
                        <w:txbxContent>
                          <w:p w:rsidR="00F43639" w:rsidRPr="00660BA9" w:rsidRDefault="00F43639" w:rsidP="00660BA9">
                            <w:pPr>
                              <w:jc w:val="center"/>
                              <w:rPr>
                                <w:color w:val="000000"/>
                              </w:rPr>
                            </w:pPr>
                            <w:r w:rsidRPr="00660BA9">
                              <w:rPr>
                                <w:color w:val="000000"/>
                              </w:rPr>
                              <w:t>Paralegal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81" style="position:absolute;margin-left:203pt;margin-top:11.7pt;width:73.5pt;height:54.7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" fillcolor="yellow" strokecolor="#385d8a" strokeweight="2pt">
                <v:path arrowok="t"/>
                <v:textbox>
                  <w:txbxContent>
                    <w:p w:rsidR="00F43639" w:rsidRPr="00660BA9" w:rsidRDefault="00F43639" w:rsidP="00660BA9">
                      <w:pPr>
                        <w:jc w:val="center"/>
                        <w:rPr>
                          <w:color w:val="000000"/>
                        </w:rPr>
                      </w:pPr>
                      <w:r w:rsidRPr="00660BA9">
                        <w:rPr>
                          <w:color w:val="000000"/>
                        </w:rPr>
                        <w:t>Paralegal</w:t>
                      </w:r>
                    </w:p>
                  </w:txbxContent>
                </v:textbox>
              </v:roundrect>
            </w:pict>
          </mc:Fallback>
        </mc:AlternateContent>
      </w:r>
      <w:r w:rsidR="00F62F43">
        <w:rPr>
          <w:noProof/>
        </w:rPr>
        <mc:AlternateContent>
          <mc:Choice Requires="wps">
            <w:drawing>
              <wp:anchor distT="0" distB="0" distL="114300" distR="114300" simplePos="0" relativeHeight="251563520" behindDoc="0" locked="0" layoutInCell="1" allowOverlap="1" wp14:anchorId="218D88A5" wp14:editId="4DBFF0FE">
                <wp:simplePos x="0" y="0"/>
                <wp:positionH relativeFrom="column">
                  <wp:posOffset>4798060</wp:posOffset>
                </wp:positionH>
                <wp:positionV relativeFrom="paragraph">
                  <wp:posOffset>148590</wp:posOffset>
                </wp:positionV>
                <wp:extent cx="933450" cy="714375"/>
                <wp:effectExtent l="0" t="0" r="19050" b="28575"/>
                <wp:wrapNone/>
                <wp:docPr id="239"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714375"/>
                        </a:xfrm>
                        <a:prstGeom prst="roundRect">
                          <a:avLst/>
                        </a:prstGeom>
                        <a:solidFill>
                          <a:srgbClr val="FFFF00"/>
                        </a:solidFill>
                        <a:ln w="25400" cap="flat" cmpd="sng" algn="ctr">
                          <a:solidFill>
                            <a:srgbClr val="4F81BD">
                              <a:shade val="50000"/>
                            </a:srgbClr>
                          </a:solidFill>
                          <a:prstDash val="solid"/>
                        </a:ln>
                        <a:effectLst/>
                      </wps:spPr>
                      <wps:txbx>
                        <w:txbxContent>
                          <w:p w:rsidR="00F43639" w:rsidRPr="00660BA9" w:rsidRDefault="00F43639" w:rsidP="00660BA9">
                            <w:pPr>
                              <w:rPr>
                                <w:color w:val="000000"/>
                              </w:rPr>
                            </w:pPr>
                            <w:r w:rsidRPr="00660BA9">
                              <w:rPr>
                                <w:color w:val="000000"/>
                              </w:rPr>
                              <w:t xml:space="preserve">Paralegal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82" style="position:absolute;margin-left:377.8pt;margin-top:11.7pt;width:73.5pt;height:56.2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" fillcolor="yellow" strokecolor="#385d8a" strokeweight="2pt">
                <v:path arrowok="t"/>
                <v:textbox>
                  <w:txbxContent>
                    <w:p w:rsidR="00F43639" w:rsidRPr="00660BA9" w:rsidRDefault="00F43639" w:rsidP="00660BA9">
                      <w:pPr>
                        <w:rPr>
                          <w:color w:val="000000"/>
                        </w:rPr>
                      </w:pPr>
                      <w:r w:rsidRPr="00660BA9">
                        <w:rPr>
                          <w:color w:val="000000"/>
                        </w:rPr>
                        <w:t xml:space="preserve">Paralegal </w:t>
                      </w:r>
                    </w:p>
                  </w:txbxContent>
                </v:textbox>
              </v:roundrect>
            </w:pict>
          </mc:Fallback>
        </mc:AlternateContent>
      </w:r>
      <w:r w:rsidR="00F62F43">
        <w:rPr>
          <w:noProof/>
        </w:rPr>
        <mc:AlternateContent>
          <mc:Choice Requires="wps">
            <w:drawing>
              <wp:anchor distT="4294967295" distB="4294967295" distL="114300" distR="114300" simplePos="0" relativeHeight="251576832" behindDoc="0" locked="0" layoutInCell="1" allowOverlap="1" wp14:anchorId="578D0BF3" wp14:editId="591054A6">
                <wp:simplePos x="0" y="0"/>
                <wp:positionH relativeFrom="column">
                  <wp:posOffset>590550</wp:posOffset>
                </wp:positionH>
                <wp:positionV relativeFrom="paragraph">
                  <wp:posOffset>148589</wp:posOffset>
                </wp:positionV>
                <wp:extent cx="32385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576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11.7pt" to="1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" strokecolor="#4a7ebb">
                <o:lock v:ext="edit" shapetype="f"/>
              </v:line>
            </w:pict>
          </mc:Fallback>
        </mc:AlternateContent>
      </w:r>
      <w:r w:rsidR="00F62F43">
        <w:rPr>
          <w:noProof/>
        </w:rPr>
        <mc:AlternateContent>
          <mc:Choice Requires="wps">
            <w:drawing>
              <wp:anchor distT="4294967295" distB="4294967295" distL="114300" distR="114300" simplePos="0" relativeHeight="251575808" behindDoc="0" locked="0" layoutInCell="1" allowOverlap="1" wp14:anchorId="628C494E" wp14:editId="3AE52FD8">
                <wp:simplePos x="0" y="0"/>
                <wp:positionH relativeFrom="column">
                  <wp:posOffset>342900</wp:posOffset>
                </wp:positionH>
                <wp:positionV relativeFrom="paragraph">
                  <wp:posOffset>148589</wp:posOffset>
                </wp:positionV>
                <wp:extent cx="24765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x;z-index:251575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1.7pt" to="4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" strokecolor="#4a7ebb">
                <o:lock v:ext="edit" shapetype="f"/>
              </v:line>
            </w:pict>
          </mc:Fallback>
        </mc:AlternateContent>
      </w:r>
    </w:p>
    <w:p w:rsidR="00360C03" w:rsidRPr="003545C3" w:rsidRDefault="00F62F43" w:rsidP="00360C03">
      <w:pPr>
        <w:spacing w:after="200"/>
        <w:jc w:val="right"/>
        <w:rPr>
          <w:rFonts w:ascii="Tahoma" w:eastAsia="Calibri" w:hAnsi="Tahoma" w:cs="Tahoma"/>
          <w:b/>
          <w:lang w:eastAsia="en-US"/>
        </w:rPr>
      </w:pPr>
      <w:r>
        <w:rPr>
          <w:noProof/>
        </w:rPr>
        <w:lastRenderedPageBreak/>
        <mc:AlternateContent>
          <mc:Choice Requires="wps">
            <w:drawing>
              <wp:anchor distT="0" distB="0" distL="114300" distR="114300" simplePos="0" relativeHeight="251532800" behindDoc="0" locked="0" layoutInCell="1" allowOverlap="1" wp14:anchorId="3035AB99" wp14:editId="1604E321">
                <wp:simplePos x="0" y="0"/>
                <wp:positionH relativeFrom="column">
                  <wp:posOffset>2990850</wp:posOffset>
                </wp:positionH>
                <wp:positionV relativeFrom="paragraph">
                  <wp:posOffset>53975</wp:posOffset>
                </wp:positionV>
                <wp:extent cx="2867025" cy="914400"/>
                <wp:effectExtent l="0" t="0" r="28575" b="19050"/>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914400"/>
                        </a:xfrm>
                        <a:prstGeom prst="ellipse">
                          <a:avLst/>
                        </a:prstGeom>
                        <a:solidFill>
                          <a:sysClr val="window" lastClr="FFFFFF">
                            <a:lumMod val="85000"/>
                          </a:sysClr>
                        </a:solidFill>
                        <a:ln w="25400" cap="flat" cmpd="sng" algn="ctr">
                          <a:solidFill>
                            <a:srgbClr val="4F81BD">
                              <a:shade val="50000"/>
                            </a:srgbClr>
                          </a:solidFill>
                          <a:prstDash val="solid"/>
                        </a:ln>
                        <a:effectLst/>
                      </wps:spPr>
                      <wps:txbx>
                        <w:txbxContent>
                          <w:p w:rsidR="00F43639" w:rsidRPr="001F223F" w:rsidRDefault="00F43639" w:rsidP="00360C03">
                            <w:pPr>
                              <w:jc w:val="center"/>
                              <w:rPr>
                                <w:color w:val="17365D"/>
                              </w:rPr>
                            </w:pPr>
                            <w:r w:rsidRPr="001F223F">
                              <w:rPr>
                                <w:color w:val="17365D"/>
                              </w:rPr>
                              <w:t>PRINCIPAL SOLICITOR COMMERCIAL AND CONTRACTS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62" o:spid="_x0000_s1083" style="position:absolute;left:0;text-align:left;margin-left:235.5pt;margin-top:4.25pt;width:225.75pt;height:1in;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" fillcolor="#d9d9d9" strokecolor="#385d8a" strokeweight="2pt">
                <v:path arrowok="t"/>
                <v:textbox>
                  <w:txbxContent>
                    <w:p w:rsidR="00F43639" w:rsidRPr="001F223F" w:rsidRDefault="00F43639" w:rsidP="00360C03">
                      <w:pPr>
                        <w:jc w:val="center"/>
                        <w:rPr>
                          <w:color w:val="17365D"/>
                        </w:rPr>
                      </w:pPr>
                      <w:r w:rsidRPr="001F223F">
                        <w:rPr>
                          <w:color w:val="17365D"/>
                        </w:rPr>
                        <w:t>PRINCIPAL SOLICITOR COMMERCIAL AND CONTRACTS</w:t>
                      </w:r>
                    </w:p>
                  </w:txbxContent>
                </v:textbox>
              </v:oval>
            </w:pict>
          </mc:Fallback>
        </mc:AlternateContent>
      </w:r>
      <w:r w:rsidR="00D3585E">
        <w:rPr>
          <w:rFonts w:ascii="Tahoma" w:eastAsia="Calibri" w:hAnsi="Tahoma" w:cs="Tahoma"/>
          <w:b/>
          <w:lang w:eastAsia="en-US"/>
        </w:rPr>
        <w:t>Appendix 4</w:t>
      </w:r>
      <w:r w:rsidR="00DC45D7">
        <w:rPr>
          <w:rFonts w:ascii="Tahoma" w:eastAsia="Calibri" w:hAnsi="Tahoma" w:cs="Tahoma"/>
          <w:b/>
          <w:lang w:eastAsia="en-US"/>
        </w:rPr>
        <w:t>(b)</w:t>
      </w:r>
    </w:p>
    <w:p w:rsidR="00360C03" w:rsidRDefault="00360C03" w:rsidP="00360C03"/>
    <w:p w:rsidR="00360C03" w:rsidRDefault="00360C03" w:rsidP="00360C03"/>
    <w:p w:rsidR="00360C03" w:rsidRDefault="00360C03" w:rsidP="00360C03"/>
    <w:p w:rsidR="00360C03" w:rsidRDefault="00F62F43" w:rsidP="00360C03">
      <w:r>
        <w:rPr>
          <w:noProof/>
        </w:rPr>
        <mc:AlternateContent>
          <mc:Choice Requires="wps">
            <w:drawing>
              <wp:anchor distT="0" distB="0" distL="114300" distR="114300" simplePos="0" relativeHeight="251601408" behindDoc="0" locked="0" layoutInCell="1" allowOverlap="1">
                <wp:simplePos x="0" y="0"/>
                <wp:positionH relativeFrom="column">
                  <wp:posOffset>4343400</wp:posOffset>
                </wp:positionH>
                <wp:positionV relativeFrom="paragraph">
                  <wp:posOffset>131445</wp:posOffset>
                </wp:positionV>
                <wp:extent cx="0" cy="241935"/>
                <wp:effectExtent l="9525" t="7620" r="9525" b="7620"/>
                <wp:wrapNone/>
                <wp:docPr id="237"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342pt;margin-top:10.35pt;width:0;height:19.0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" strokecolor="#548dd4"/>
            </w:pict>
          </mc:Fallback>
        </mc:AlternateContent>
      </w:r>
    </w:p>
    <w:p w:rsidR="00360C03" w:rsidRDefault="00360C03" w:rsidP="00360C03"/>
    <w:p w:rsidR="00360C03" w:rsidRDefault="00F62F43" w:rsidP="00360C03">
      <w:r>
        <w:rPr>
          <w:noProof/>
        </w:rPr>
        <mc:AlternateContent>
          <mc:Choice Requires="wps">
            <w:drawing>
              <wp:anchor distT="0" distB="0" distL="114300" distR="114300" simplePos="0" relativeHeight="251610624" behindDoc="0" locked="0" layoutInCell="1" allowOverlap="1">
                <wp:simplePos x="0" y="0"/>
                <wp:positionH relativeFrom="column">
                  <wp:posOffset>8094980</wp:posOffset>
                </wp:positionH>
                <wp:positionV relativeFrom="paragraph">
                  <wp:posOffset>22860</wp:posOffset>
                </wp:positionV>
                <wp:extent cx="0" cy="376555"/>
                <wp:effectExtent l="8255" t="13335" r="10795" b="10160"/>
                <wp:wrapNone/>
                <wp:docPr id="236"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637.4pt;margin-top:1.8pt;width:0;height:29.6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" strokecolor="#548dd4"/>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6951980</wp:posOffset>
                </wp:positionH>
                <wp:positionV relativeFrom="paragraph">
                  <wp:posOffset>22860</wp:posOffset>
                </wp:positionV>
                <wp:extent cx="13335" cy="376555"/>
                <wp:effectExtent l="8255" t="13335" r="6985" b="10160"/>
                <wp:wrapNone/>
                <wp:docPr id="235"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37655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547.4pt;margin-top:1.8pt;width:1.05pt;height:29.6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" strokecolor="#548dd4"/>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5728335</wp:posOffset>
                </wp:positionH>
                <wp:positionV relativeFrom="paragraph">
                  <wp:posOffset>22860</wp:posOffset>
                </wp:positionV>
                <wp:extent cx="0" cy="376555"/>
                <wp:effectExtent l="13335" t="13335" r="5715" b="10160"/>
                <wp:wrapNone/>
                <wp:docPr id="233"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451.05pt;margin-top:1.8pt;width:0;height:29.6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" strokecolor="#548dd4"/>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4450715</wp:posOffset>
                </wp:positionH>
                <wp:positionV relativeFrom="paragraph">
                  <wp:posOffset>22860</wp:posOffset>
                </wp:positionV>
                <wp:extent cx="0" cy="376555"/>
                <wp:effectExtent l="12065" t="13335" r="6985" b="10160"/>
                <wp:wrapNone/>
                <wp:docPr id="232"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350.45pt;margin-top:1.8pt;width:0;height:29.6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" strokecolor="#548dd4"/>
            </w:pict>
          </mc:Fallback>
        </mc:AlternateContent>
      </w:r>
      <w:r>
        <w:rPr>
          <w:noProof/>
        </w:rPr>
        <mc:AlternateContent>
          <mc:Choice Requires="wps">
            <w:drawing>
              <wp:anchor distT="0" distB="0" distL="114300" distR="114300" simplePos="0" relativeHeight="251606528" behindDoc="0" locked="0" layoutInCell="1" allowOverlap="1">
                <wp:simplePos x="0" y="0"/>
                <wp:positionH relativeFrom="column">
                  <wp:posOffset>3146425</wp:posOffset>
                </wp:positionH>
                <wp:positionV relativeFrom="paragraph">
                  <wp:posOffset>22860</wp:posOffset>
                </wp:positionV>
                <wp:extent cx="0" cy="376555"/>
                <wp:effectExtent l="12700" t="13335" r="6350" b="10160"/>
                <wp:wrapNone/>
                <wp:docPr id="231"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247.75pt;margin-top:1.8pt;width:0;height:29.6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" strokecolor="#548dd4"/>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1707515</wp:posOffset>
                </wp:positionH>
                <wp:positionV relativeFrom="paragraph">
                  <wp:posOffset>22860</wp:posOffset>
                </wp:positionV>
                <wp:extent cx="0" cy="376555"/>
                <wp:effectExtent l="12065" t="13335" r="6985" b="10160"/>
                <wp:wrapNone/>
                <wp:docPr id="230"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134.45pt;margin-top:1.8pt;width:0;height:29.6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" strokecolor="#548dd4"/>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215265</wp:posOffset>
                </wp:positionH>
                <wp:positionV relativeFrom="paragraph">
                  <wp:posOffset>22860</wp:posOffset>
                </wp:positionV>
                <wp:extent cx="0" cy="376555"/>
                <wp:effectExtent l="5715" t="13335" r="13335" b="10160"/>
                <wp:wrapNone/>
                <wp:docPr id="227"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16.95pt;margin-top:1.8pt;width:0;height:29.6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" strokecolor="#548dd4"/>
            </w:pict>
          </mc:Fallback>
        </mc:AlternateContent>
      </w:r>
      <w:r>
        <w:rPr>
          <w:noProof/>
        </w:rPr>
        <mc:AlternateContent>
          <mc:Choice Requires="wps">
            <w:drawing>
              <wp:anchor distT="0" distB="0" distL="114300" distR="114300" simplePos="0" relativeHeight="251603456" behindDoc="0" locked="0" layoutInCell="1" allowOverlap="1">
                <wp:simplePos x="0" y="0"/>
                <wp:positionH relativeFrom="column">
                  <wp:posOffset>4330065</wp:posOffset>
                </wp:positionH>
                <wp:positionV relativeFrom="paragraph">
                  <wp:posOffset>22860</wp:posOffset>
                </wp:positionV>
                <wp:extent cx="3764915" cy="0"/>
                <wp:effectExtent l="5715" t="13335" r="10795" b="5715"/>
                <wp:wrapNone/>
                <wp:docPr id="224"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49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340.95pt;margin-top:1.8pt;width:296.45pt;height:0;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" strokecolor="#548dd4"/>
            </w:pict>
          </mc:Fallback>
        </mc:AlternateContent>
      </w:r>
      <w:r>
        <w:rPr>
          <w:noProof/>
        </w:rPr>
        <mc:AlternateContent>
          <mc:Choice Requires="wps">
            <w:drawing>
              <wp:anchor distT="0" distB="0" distL="114300" distR="114300" simplePos="0" relativeHeight="251602432" behindDoc="0" locked="0" layoutInCell="1" allowOverlap="1">
                <wp:simplePos x="0" y="0"/>
                <wp:positionH relativeFrom="column">
                  <wp:posOffset>215265</wp:posOffset>
                </wp:positionH>
                <wp:positionV relativeFrom="paragraph">
                  <wp:posOffset>22860</wp:posOffset>
                </wp:positionV>
                <wp:extent cx="4101465" cy="0"/>
                <wp:effectExtent l="5715" t="13335" r="7620" b="5715"/>
                <wp:wrapNone/>
                <wp:docPr id="31"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0146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16.95pt;margin-top:1.8pt;width:322.95pt;height:0;flip:x;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" strokecolor="#548dd4"/>
            </w:pict>
          </mc:Fallback>
        </mc:AlternateContent>
      </w:r>
    </w:p>
    <w:p w:rsidR="00360C03" w:rsidRDefault="00360C03" w:rsidP="00360C03"/>
    <w:p w:rsidR="00360C03" w:rsidRDefault="00F62F43" w:rsidP="00360C03">
      <w:r>
        <w:rPr>
          <w:noProof/>
        </w:rPr>
        <mc:AlternateContent>
          <mc:Choice Requires="wps">
            <w:drawing>
              <wp:anchor distT="0" distB="0" distL="114300" distR="114300" simplePos="0" relativeHeight="251594240" behindDoc="0" locked="0" layoutInCell="1" allowOverlap="1">
                <wp:simplePos x="0" y="0"/>
                <wp:positionH relativeFrom="column">
                  <wp:posOffset>7728585</wp:posOffset>
                </wp:positionH>
                <wp:positionV relativeFrom="paragraph">
                  <wp:posOffset>48895</wp:posOffset>
                </wp:positionV>
                <wp:extent cx="1095375" cy="1085850"/>
                <wp:effectExtent l="13335" t="20320" r="15240" b="17780"/>
                <wp:wrapNone/>
                <wp:docPr id="30"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085850"/>
                        </a:xfrm>
                        <a:prstGeom prst="roundRect">
                          <a:avLst>
                            <a:gd name="adj" fmla="val 16667"/>
                          </a:avLst>
                        </a:prstGeom>
                        <a:solidFill>
                          <a:srgbClr val="FFFF00"/>
                        </a:solidFill>
                        <a:ln w="25400">
                          <a:solidFill>
                            <a:srgbClr val="385D8A"/>
                          </a:solidFill>
                          <a:round/>
                          <a:headEnd/>
                          <a:tailEnd/>
                        </a:ln>
                      </wps:spPr>
                      <wps:txbx>
                        <w:txbxContent>
                          <w:p w:rsidR="00F43639" w:rsidRDefault="00F43639" w:rsidP="00F30773">
                            <w:pPr>
                              <w:jc w:val="center"/>
                            </w:pPr>
                            <w:r>
                              <w:t xml:space="preserve">Paralegal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5" o:spid="_x0000_s1084" style="position:absolute;margin-left:608.55pt;margin-top:3.85pt;width:86.25pt;height:85.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" fillcolor="yellow" strokecolor="#385d8a" strokeweight="2pt">
                <v:textbox>
                  <w:txbxContent>
                    <w:p w:rsidR="00F43639" w:rsidRDefault="00F43639" w:rsidP="00F30773">
                      <w:pPr>
                        <w:jc w:val="center"/>
                      </w:pPr>
                      <w:r>
                        <w:t xml:space="preserve">Paralegal </w:t>
                      </w:r>
                    </w:p>
                  </w:txbxContent>
                </v:textbox>
              </v:roundrect>
            </w:pict>
          </mc:Fallback>
        </mc:AlternateContent>
      </w:r>
      <w:r>
        <w:rPr>
          <w:noProof/>
        </w:rPr>
        <mc:AlternateContent>
          <mc:Choice Requires="wps">
            <w:drawing>
              <wp:anchor distT="0" distB="0" distL="114300" distR="114300" simplePos="0" relativeHeight="251593216" behindDoc="0" locked="0" layoutInCell="1" allowOverlap="1">
                <wp:simplePos x="0" y="0"/>
                <wp:positionH relativeFrom="column">
                  <wp:posOffset>6412865</wp:posOffset>
                </wp:positionH>
                <wp:positionV relativeFrom="paragraph">
                  <wp:posOffset>48895</wp:posOffset>
                </wp:positionV>
                <wp:extent cx="1095375" cy="1085850"/>
                <wp:effectExtent l="21590" t="20320" r="16510" b="17780"/>
                <wp:wrapNone/>
                <wp:docPr id="29"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085850"/>
                        </a:xfrm>
                        <a:prstGeom prst="roundRect">
                          <a:avLst>
                            <a:gd name="adj" fmla="val 16667"/>
                          </a:avLst>
                        </a:prstGeom>
                        <a:solidFill>
                          <a:srgbClr val="FF0000"/>
                        </a:solidFill>
                        <a:ln w="25400">
                          <a:solidFill>
                            <a:srgbClr val="385D8A"/>
                          </a:solidFill>
                          <a:round/>
                          <a:headEnd/>
                          <a:tailEnd/>
                        </a:ln>
                      </wps:spPr>
                      <wps:txbx>
                        <w:txbxContent>
                          <w:p w:rsidR="00F43639" w:rsidRDefault="00F43639" w:rsidP="00F30773">
                            <w:pPr>
                              <w:jc w:val="center"/>
                            </w:pPr>
                            <w:r>
                              <w:t>Legal Officer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4" o:spid="_x0000_s1085" style="position:absolute;margin-left:504.95pt;margin-top:3.85pt;width:86.25pt;height:85.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" fillcolor="red" strokecolor="#385d8a" strokeweight="2pt">
                <v:textbox>
                  <w:txbxContent>
                    <w:p w:rsidR="00F43639" w:rsidRDefault="00F43639" w:rsidP="00F30773">
                      <w:pPr>
                        <w:jc w:val="center"/>
                      </w:pPr>
                      <w:r>
                        <w:t>Legal Officer</w:t>
                      </w:r>
                    </w:p>
                  </w:txbxContent>
                </v:textbox>
              </v:roundrect>
            </w:pict>
          </mc:Fallback>
        </mc:AlternateContent>
      </w:r>
      <w:r>
        <w:rPr>
          <w:noProof/>
        </w:rPr>
        <mc:AlternateContent>
          <mc:Choice Requires="wps">
            <w:drawing>
              <wp:anchor distT="0" distB="0" distL="114300" distR="114300" simplePos="0" relativeHeight="251538944" behindDoc="0" locked="0" layoutInCell="1" allowOverlap="1">
                <wp:simplePos x="0" y="0"/>
                <wp:positionH relativeFrom="column">
                  <wp:posOffset>2522855</wp:posOffset>
                </wp:positionH>
                <wp:positionV relativeFrom="paragraph">
                  <wp:posOffset>48895</wp:posOffset>
                </wp:positionV>
                <wp:extent cx="1162050" cy="1085850"/>
                <wp:effectExtent l="0" t="0" r="19050" b="1905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1085850"/>
                        </a:xfrm>
                        <a:prstGeom prst="roundRect">
                          <a:avLst/>
                        </a:prstGeom>
                        <a:solidFill>
                          <a:srgbClr val="4F81BD"/>
                        </a:solidFill>
                        <a:ln w="25400" cap="flat" cmpd="sng" algn="ctr">
                          <a:solidFill>
                            <a:srgbClr val="4F81BD">
                              <a:shade val="50000"/>
                            </a:srgbClr>
                          </a:solidFill>
                          <a:prstDash val="solid"/>
                        </a:ln>
                        <a:effectLst/>
                      </wps:spPr>
                      <wps:txbx>
                        <w:txbxContent>
                          <w:p w:rsidR="00F43639" w:rsidRDefault="00F43639" w:rsidP="00360C03">
                            <w:pPr>
                              <w:jc w:val="center"/>
                            </w:pPr>
                            <w:r>
                              <w:t xml:space="preserve">Solicitor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86" style="position:absolute;margin-left:198.65pt;margin-top:3.85pt;width:91.5pt;height:85.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" fillcolor="#4f81bd" strokecolor="#385d8a" strokeweight="2pt">
                <v:path arrowok="t"/>
                <v:textbox>
                  <w:txbxContent>
                    <w:p w:rsidR="00F43639" w:rsidRDefault="00F43639" w:rsidP="00360C03">
                      <w:pPr>
                        <w:jc w:val="center"/>
                      </w:pPr>
                      <w:r>
                        <w:t xml:space="preserve">Solicitor </w:t>
                      </w:r>
                    </w:p>
                  </w:txbxContent>
                </v:textbox>
              </v:roundrect>
            </w:pict>
          </mc:Fallback>
        </mc:AlternateContent>
      </w:r>
      <w:r>
        <w:rPr>
          <w:noProof/>
        </w:rPr>
        <mc:AlternateContent>
          <mc:Choice Requires="wps">
            <w:drawing>
              <wp:anchor distT="0" distB="0" distL="114300" distR="114300" simplePos="0" relativeHeight="251537920" behindDoc="0" locked="0" layoutInCell="1" allowOverlap="1">
                <wp:simplePos x="0" y="0"/>
                <wp:positionH relativeFrom="column">
                  <wp:posOffset>5147310</wp:posOffset>
                </wp:positionH>
                <wp:positionV relativeFrom="paragraph">
                  <wp:posOffset>48895</wp:posOffset>
                </wp:positionV>
                <wp:extent cx="1095375" cy="1085850"/>
                <wp:effectExtent l="0" t="0" r="28575" b="19050"/>
                <wp:wrapNone/>
                <wp:docPr id="28"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1085850"/>
                        </a:xfrm>
                        <a:prstGeom prst="roundRect">
                          <a:avLst/>
                        </a:prstGeom>
                        <a:solidFill>
                          <a:srgbClr val="4F81BD"/>
                        </a:solidFill>
                        <a:ln w="25400" cap="flat" cmpd="sng" algn="ctr">
                          <a:solidFill>
                            <a:srgbClr val="4F81BD">
                              <a:shade val="50000"/>
                            </a:srgbClr>
                          </a:solidFill>
                          <a:prstDash val="solid"/>
                        </a:ln>
                        <a:effectLst/>
                      </wps:spPr>
                      <wps:txbx>
                        <w:txbxContent>
                          <w:p w:rsidR="00F43639" w:rsidRDefault="00F43639" w:rsidP="00360C03">
                            <w:pPr>
                              <w:jc w:val="center"/>
                            </w:pPr>
                            <w:r>
                              <w:t xml:space="preserve">Solicitor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87" style="position:absolute;margin-left:405.3pt;margin-top:3.85pt;width:86.25pt;height:85.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" fillcolor="#4f81bd" strokecolor="#385d8a" strokeweight="2pt">
                <v:path arrowok="t"/>
                <v:textbox>
                  <w:txbxContent>
                    <w:p w:rsidR="00F43639" w:rsidRDefault="00F43639" w:rsidP="00360C03">
                      <w:pPr>
                        <w:jc w:val="center"/>
                      </w:pPr>
                      <w:r>
                        <w:t xml:space="preserve">Solicitor </w:t>
                      </w:r>
                    </w:p>
                  </w:txbxContent>
                </v:textbox>
              </v:roundrect>
            </w:pict>
          </mc:Fallback>
        </mc:AlternateContent>
      </w:r>
      <w:r>
        <w:rPr>
          <w:noProof/>
        </w:rPr>
        <mc:AlternateContent>
          <mc:Choice Requires="wps">
            <w:drawing>
              <wp:anchor distT="0" distB="0" distL="114300" distR="114300" simplePos="0" relativeHeight="251536896" behindDoc="0" locked="0" layoutInCell="1" allowOverlap="1">
                <wp:simplePos x="0" y="0"/>
                <wp:positionH relativeFrom="column">
                  <wp:posOffset>3798570</wp:posOffset>
                </wp:positionH>
                <wp:positionV relativeFrom="paragraph">
                  <wp:posOffset>48895</wp:posOffset>
                </wp:positionV>
                <wp:extent cx="1143000" cy="1085850"/>
                <wp:effectExtent l="0" t="0" r="19050" b="19050"/>
                <wp:wrapNone/>
                <wp:docPr id="27"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085850"/>
                        </a:xfrm>
                        <a:prstGeom prst="roundRect">
                          <a:avLst/>
                        </a:prstGeom>
                        <a:solidFill>
                          <a:srgbClr val="4F81BD"/>
                        </a:solidFill>
                        <a:ln w="25400" cap="flat" cmpd="sng" algn="ctr">
                          <a:solidFill>
                            <a:srgbClr val="4F81BD">
                              <a:shade val="50000"/>
                            </a:srgbClr>
                          </a:solidFill>
                          <a:prstDash val="solid"/>
                        </a:ln>
                        <a:effectLst/>
                      </wps:spPr>
                      <wps:txbx>
                        <w:txbxContent>
                          <w:p w:rsidR="00F43639" w:rsidRDefault="00F43639" w:rsidP="00360C03">
                            <w:pPr>
                              <w:jc w:val="center"/>
                            </w:pPr>
                            <w:r>
                              <w:t xml:space="preserve">Solicitor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88" style="position:absolute;margin-left:299.1pt;margin-top:3.85pt;width:90pt;height:85.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" fillcolor="#4f81bd" strokecolor="#385d8a" strokeweight="2pt">
                <v:path arrowok="t"/>
                <v:textbox>
                  <w:txbxContent>
                    <w:p w:rsidR="00F43639" w:rsidRDefault="00F43639" w:rsidP="00360C03">
                      <w:pPr>
                        <w:jc w:val="center"/>
                      </w:pPr>
                      <w:r>
                        <w:t xml:space="preserve">Solicitor </w:t>
                      </w:r>
                    </w:p>
                  </w:txbxContent>
                </v:textbox>
              </v:roundrect>
            </w:pict>
          </mc:Fallback>
        </mc:AlternateContent>
      </w:r>
      <w:r>
        <w:rPr>
          <w:noProof/>
        </w:rPr>
        <mc:AlternateContent>
          <mc:Choice Requires="wps">
            <w:drawing>
              <wp:anchor distT="0" distB="0" distL="114300" distR="114300" simplePos="0" relativeHeight="251533824" behindDoc="0" locked="0" layoutInCell="1" allowOverlap="1">
                <wp:simplePos x="0" y="0"/>
                <wp:positionH relativeFrom="column">
                  <wp:posOffset>-354330</wp:posOffset>
                </wp:positionH>
                <wp:positionV relativeFrom="paragraph">
                  <wp:posOffset>48895</wp:posOffset>
                </wp:positionV>
                <wp:extent cx="1219200" cy="1085850"/>
                <wp:effectExtent l="0" t="0" r="19050" b="19050"/>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1085850"/>
                        </a:xfrm>
                        <a:prstGeom prst="roundRect">
                          <a:avLst/>
                        </a:prstGeom>
                        <a:solidFill>
                          <a:srgbClr val="8064A2"/>
                        </a:solidFill>
                        <a:ln w="25400" cap="flat" cmpd="sng" algn="ctr">
                          <a:solidFill>
                            <a:srgbClr val="4F81BD">
                              <a:shade val="50000"/>
                            </a:srgbClr>
                          </a:solidFill>
                          <a:prstDash val="solid"/>
                        </a:ln>
                        <a:effectLst/>
                      </wps:spPr>
                      <wps:txbx>
                        <w:txbxContent>
                          <w:p w:rsidR="00F43639" w:rsidRDefault="00F43639" w:rsidP="00360C03">
                            <w:pPr>
                              <w:jc w:val="center"/>
                            </w:pPr>
                          </w:p>
                          <w:p w:rsidR="00F43639" w:rsidRDefault="00F43639" w:rsidP="00360C03">
                            <w:pPr>
                              <w:jc w:val="center"/>
                            </w:pPr>
                            <w:r>
                              <w:t xml:space="preserve">Public Health Solicitor </w:t>
                            </w:r>
                          </w:p>
                          <w:p w:rsidR="00F43639" w:rsidRDefault="00F43639" w:rsidP="00360C03">
                            <w:pPr>
                              <w:jc w:val="center"/>
                            </w:pPr>
                            <w:r>
                              <w:t>0.75</w:t>
                            </w:r>
                          </w:p>
                          <w:p w:rsidR="00F43639" w:rsidRDefault="00F43639" w:rsidP="00360C03">
                            <w:pPr>
                              <w:jc w:val="center"/>
                            </w:pPr>
                            <w:r>
                              <w:t>(</w:t>
                            </w:r>
                            <w:r w:rsidRPr="0069656E">
                              <w:rPr>
                                <w:sz w:val="16"/>
                                <w:szCs w:val="16"/>
                              </w:rPr>
                              <w:t>Funded for</w:t>
                            </w:r>
                            <w:r>
                              <w:t xml:space="preserve"> </w:t>
                            </w:r>
                            <w:r w:rsidRPr="0069656E">
                              <w:rPr>
                                <w:sz w:val="16"/>
                                <w:szCs w:val="16"/>
                              </w:rPr>
                              <w:t>13/14</w:t>
                            </w:r>
                            <w:r>
                              <w:t>)</w:t>
                            </w:r>
                          </w:p>
                          <w:p w:rsidR="00F43639" w:rsidRDefault="00F43639" w:rsidP="00360C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 o:spid="_x0000_s1089" style="position:absolute;margin-left:-27.9pt;margin-top:3.85pt;width:96pt;height:85.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" fillcolor="#8064a2" strokecolor="#385d8a" strokeweight="2pt">
                <v:path arrowok="t"/>
                <v:textbox>
                  <w:txbxContent>
                    <w:p w:rsidR="00F43639" w:rsidRDefault="00F43639" w:rsidP="00360C03">
                      <w:pPr>
                        <w:jc w:val="center"/>
                      </w:pPr>
                    </w:p>
                    <w:p w:rsidR="00F43639" w:rsidRDefault="00F43639" w:rsidP="00360C03">
                      <w:pPr>
                        <w:jc w:val="center"/>
                      </w:pPr>
                      <w:r>
                        <w:t xml:space="preserve">Public Health Solicitor </w:t>
                      </w:r>
                    </w:p>
                    <w:p w:rsidR="00F43639" w:rsidRDefault="00F43639" w:rsidP="00360C03">
                      <w:pPr>
                        <w:jc w:val="center"/>
                      </w:pPr>
                      <w:r>
                        <w:t>0.75</w:t>
                      </w:r>
                    </w:p>
                    <w:p w:rsidR="00F43639" w:rsidRDefault="00F43639" w:rsidP="00360C03">
                      <w:pPr>
                        <w:jc w:val="center"/>
                      </w:pPr>
                      <w:r>
                        <w:t>(</w:t>
                      </w:r>
                      <w:r w:rsidRPr="0069656E">
                        <w:rPr>
                          <w:sz w:val="16"/>
                          <w:szCs w:val="16"/>
                        </w:rPr>
                        <w:t>Funded for</w:t>
                      </w:r>
                      <w:r>
                        <w:t xml:space="preserve"> </w:t>
                      </w:r>
                      <w:r w:rsidRPr="0069656E">
                        <w:rPr>
                          <w:sz w:val="16"/>
                          <w:szCs w:val="16"/>
                        </w:rPr>
                        <w:t>13/14</w:t>
                      </w:r>
                      <w:r>
                        <w:t>)</w:t>
                      </w:r>
                    </w:p>
                    <w:p w:rsidR="00F43639" w:rsidRDefault="00F43639" w:rsidP="00360C03">
                      <w:pPr>
                        <w:jc w:val="center"/>
                      </w:pPr>
                    </w:p>
                  </w:txbxContent>
                </v:textbox>
              </v:roundrect>
            </w:pict>
          </mc:Fallback>
        </mc:AlternateContent>
      </w:r>
      <w:r>
        <w:rPr>
          <w:noProof/>
        </w:rPr>
        <mc:AlternateContent>
          <mc:Choice Requires="wps">
            <w:drawing>
              <wp:anchor distT="0" distB="0" distL="114300" distR="114300" simplePos="0" relativeHeight="251534848" behindDoc="0" locked="0" layoutInCell="1" allowOverlap="1">
                <wp:simplePos x="0" y="0"/>
                <wp:positionH relativeFrom="column">
                  <wp:posOffset>1133475</wp:posOffset>
                </wp:positionH>
                <wp:positionV relativeFrom="paragraph">
                  <wp:posOffset>48895</wp:posOffset>
                </wp:positionV>
                <wp:extent cx="1162050" cy="1085850"/>
                <wp:effectExtent l="0" t="0" r="19050" b="19050"/>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1085850"/>
                        </a:xfrm>
                        <a:prstGeom prst="roundRect">
                          <a:avLst/>
                        </a:prstGeom>
                        <a:solidFill>
                          <a:srgbClr val="4F81BD"/>
                        </a:solidFill>
                        <a:ln w="25400" cap="flat" cmpd="sng" algn="ctr">
                          <a:solidFill>
                            <a:srgbClr val="4F81BD">
                              <a:shade val="50000"/>
                            </a:srgbClr>
                          </a:solidFill>
                          <a:prstDash val="solid"/>
                        </a:ln>
                        <a:effectLst/>
                      </wps:spPr>
                      <wps:txbx>
                        <w:txbxContent>
                          <w:p w:rsidR="00F43639" w:rsidRDefault="00F43639" w:rsidP="00360C03">
                            <w:pPr>
                              <w:jc w:val="center"/>
                            </w:pPr>
                            <w:r>
                              <w:t xml:space="preserve">Solicitor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7" o:spid="_x0000_s1090" style="position:absolute;margin-left:89.25pt;margin-top:3.85pt;width:91.5pt;height:85.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" fillcolor="#4f81bd" strokecolor="#385d8a" strokeweight="2pt">
                <v:path arrowok="t"/>
                <v:textbox>
                  <w:txbxContent>
                    <w:p w:rsidR="00F43639" w:rsidRDefault="00F43639" w:rsidP="00360C03">
                      <w:pPr>
                        <w:jc w:val="center"/>
                      </w:pPr>
                      <w:r>
                        <w:t xml:space="preserve">Solicitor </w:t>
                      </w:r>
                    </w:p>
                  </w:txbxContent>
                </v:textbox>
              </v:roundrect>
            </w:pict>
          </mc:Fallback>
        </mc:AlternateContent>
      </w:r>
    </w:p>
    <w:p w:rsidR="00360C03" w:rsidRDefault="00360C03" w:rsidP="00360C03"/>
    <w:p w:rsidR="00360C03" w:rsidRDefault="00360C03" w:rsidP="00360C03"/>
    <w:p w:rsidR="00360C03" w:rsidRDefault="00360C03" w:rsidP="00360C03"/>
    <w:p w:rsidR="00360C03" w:rsidRDefault="00360C03" w:rsidP="00360C03"/>
    <w:p w:rsidR="00360C03" w:rsidRDefault="00360C03" w:rsidP="00360C03"/>
    <w:p w:rsidR="00360C03" w:rsidRDefault="00360C03" w:rsidP="00360C03"/>
    <w:p w:rsidR="00360C03" w:rsidRDefault="00F62F43" w:rsidP="00360C03">
      <w:r>
        <w:rPr>
          <w:noProof/>
        </w:rPr>
        <mc:AlternateContent>
          <mc:Choice Requires="wps">
            <w:drawing>
              <wp:anchor distT="0" distB="0" distL="114300" distR="114300" simplePos="0" relativeHeight="251595264" behindDoc="0" locked="0" layoutInCell="1" allowOverlap="1">
                <wp:simplePos x="0" y="0"/>
                <wp:positionH relativeFrom="column">
                  <wp:posOffset>7508240</wp:posOffset>
                </wp:positionH>
                <wp:positionV relativeFrom="paragraph">
                  <wp:posOffset>153670</wp:posOffset>
                </wp:positionV>
                <wp:extent cx="914400" cy="309245"/>
                <wp:effectExtent l="12065" t="10795" r="6985" b="13335"/>
                <wp:wrapNone/>
                <wp:docPr id="2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9245"/>
                        </a:xfrm>
                        <a:prstGeom prst="rect">
                          <a:avLst/>
                        </a:prstGeom>
                        <a:solidFill>
                          <a:srgbClr val="FFFFFF"/>
                        </a:solidFill>
                        <a:ln w="9525">
                          <a:solidFill>
                            <a:srgbClr val="000000"/>
                          </a:solidFill>
                          <a:miter lim="800000"/>
                          <a:headEnd/>
                          <a:tailEnd/>
                        </a:ln>
                      </wps:spPr>
                      <wps:txbx>
                        <w:txbxContent>
                          <w:p w:rsidR="00F43639" w:rsidRPr="004C7C36" w:rsidRDefault="00F43639" w:rsidP="004C7C36">
                            <w:pPr>
                              <w:jc w:val="center"/>
                              <w:rPr>
                                <w:b/>
                              </w:rPr>
                            </w:pPr>
                            <w:r w:rsidRPr="004C7C36">
                              <w:rPr>
                                <w:b/>
                              </w:rPr>
                              <w:t>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91" style="position:absolute;margin-left:591.2pt;margin-top:12.1pt;width:1in;height:24.3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">
                <v:textbox>
                  <w:txbxContent>
                    <w:p w:rsidR="00F43639" w:rsidRPr="004C7C36" w:rsidRDefault="00F43639" w:rsidP="004C7C36">
                      <w:pPr>
                        <w:jc w:val="center"/>
                        <w:rPr>
                          <w:b/>
                        </w:rPr>
                      </w:pPr>
                      <w:r w:rsidRPr="004C7C36">
                        <w:rPr>
                          <w:b/>
                        </w:rPr>
                        <w:t>KEY</w:t>
                      </w:r>
                    </w:p>
                  </w:txbxContent>
                </v:textbox>
              </v:rect>
            </w:pict>
          </mc:Fallback>
        </mc:AlternateContent>
      </w:r>
    </w:p>
    <w:p w:rsidR="00360C03" w:rsidRDefault="00360C03" w:rsidP="00360C03"/>
    <w:p w:rsidR="00360C03" w:rsidRDefault="00F62F43" w:rsidP="00360C03">
      <w:r>
        <w:rPr>
          <w:noProof/>
        </w:rPr>
        <mc:AlternateContent>
          <mc:Choice Requires="wps">
            <w:drawing>
              <wp:anchor distT="0" distB="0" distL="114300" distR="114300" simplePos="0" relativeHeight="251596288" behindDoc="0" locked="0" layoutInCell="1" allowOverlap="1">
                <wp:simplePos x="0" y="0"/>
                <wp:positionH relativeFrom="column">
                  <wp:posOffset>7508240</wp:posOffset>
                </wp:positionH>
                <wp:positionV relativeFrom="paragraph">
                  <wp:posOffset>112395</wp:posOffset>
                </wp:positionV>
                <wp:extent cx="914400" cy="309245"/>
                <wp:effectExtent l="12065" t="7620" r="16510" b="26035"/>
                <wp:wrapNone/>
                <wp:docPr id="2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9245"/>
                        </a:xfrm>
                        <a:prstGeom prst="rect">
                          <a:avLst/>
                        </a:prstGeom>
                        <a:solidFill>
                          <a:srgbClr val="4F81BD"/>
                        </a:solidFill>
                        <a:ln w="3175">
                          <a:solidFill>
                            <a:srgbClr val="000000"/>
                          </a:solidFill>
                          <a:miter lim="800000"/>
                          <a:headEnd/>
                          <a:tailEnd/>
                        </a:ln>
                        <a:effectLst>
                          <a:outerShdw dist="28398" dir="3806097" algn="ctr" rotWithShape="0">
                            <a:srgbClr val="243F60">
                              <a:alpha val="50000"/>
                            </a:srgbClr>
                          </a:outerShdw>
                        </a:effectLst>
                      </wps:spPr>
                      <wps:txbx>
                        <w:txbxContent>
                          <w:p w:rsidR="00F43639" w:rsidRPr="004C7C36" w:rsidRDefault="00F43639">
                            <w:pPr>
                              <w:rPr>
                                <w:b/>
                              </w:rPr>
                            </w:pPr>
                            <w:r w:rsidRPr="004C7C36">
                              <w:rPr>
                                <w:b/>
                              </w:rPr>
                              <w:t>3.75 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92" style="position:absolute;margin-left:591.2pt;margin-top:8.85pt;width:1in;height:24.3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" fillcolor="#4f81bd" strokeweight=".25pt">
                <v:shadow on="t" color="#243f60" opacity=".5" offset="1pt"/>
                <v:textbox>
                  <w:txbxContent>
                    <w:p w:rsidR="00F43639" w:rsidRPr="004C7C36" w:rsidRDefault="00F43639">
                      <w:pPr>
                        <w:rPr>
                          <w:b/>
                        </w:rPr>
                      </w:pPr>
                      <w:r w:rsidRPr="004C7C36">
                        <w:rPr>
                          <w:b/>
                        </w:rPr>
                        <w:t>3.75 FTE</w:t>
                      </w:r>
                    </w:p>
                  </w:txbxContent>
                </v:textbox>
              </v:rect>
            </w:pict>
          </mc:Fallback>
        </mc:AlternateContent>
      </w:r>
    </w:p>
    <w:p w:rsidR="00360C03" w:rsidRDefault="00360C03" w:rsidP="00360C03"/>
    <w:p w:rsidR="00360C03" w:rsidRDefault="00F62F43" w:rsidP="00360C03">
      <w:r>
        <w:rPr>
          <w:noProof/>
        </w:rPr>
        <mc:AlternateContent>
          <mc:Choice Requires="wps">
            <w:drawing>
              <wp:anchor distT="0" distB="0" distL="114300" distR="114300" simplePos="0" relativeHeight="251597312" behindDoc="0" locked="0" layoutInCell="1" allowOverlap="1">
                <wp:simplePos x="0" y="0"/>
                <wp:positionH relativeFrom="column">
                  <wp:posOffset>7508240</wp:posOffset>
                </wp:positionH>
                <wp:positionV relativeFrom="paragraph">
                  <wp:posOffset>71120</wp:posOffset>
                </wp:positionV>
                <wp:extent cx="914400" cy="309245"/>
                <wp:effectExtent l="12065" t="13970" r="16510" b="29210"/>
                <wp:wrapNone/>
                <wp:docPr id="2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9245"/>
                        </a:xfrm>
                        <a:prstGeom prst="rect">
                          <a:avLst/>
                        </a:prstGeom>
                        <a:solidFill>
                          <a:srgbClr val="8064A2"/>
                        </a:solidFill>
                        <a:ln w="3175">
                          <a:solidFill>
                            <a:srgbClr val="000000"/>
                          </a:solidFill>
                          <a:miter lim="800000"/>
                          <a:headEnd/>
                          <a:tailEnd/>
                        </a:ln>
                        <a:effectLst>
                          <a:outerShdw dist="28398" dir="3806097" algn="ctr" rotWithShape="0">
                            <a:srgbClr val="3F3151">
                              <a:alpha val="50000"/>
                            </a:srgbClr>
                          </a:outerShdw>
                        </a:effectLst>
                      </wps:spPr>
                      <wps:txbx>
                        <w:txbxContent>
                          <w:p w:rsidR="00F43639" w:rsidRPr="004C7C36" w:rsidRDefault="00F43639">
                            <w:pPr>
                              <w:rPr>
                                <w:b/>
                              </w:rPr>
                            </w:pPr>
                            <w:r w:rsidRPr="004C7C36">
                              <w:rPr>
                                <w:b/>
                              </w:rPr>
                              <w:t>0.75 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93" style="position:absolute;margin-left:591.2pt;margin-top:5.6pt;width:1in;height:24.3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" fillcolor="#8064a2" strokeweight=".25pt">
                <v:shadow on="t" color="#3f3151" opacity=".5" offset="1pt"/>
                <v:textbox>
                  <w:txbxContent>
                    <w:p w:rsidR="00F43639" w:rsidRPr="004C7C36" w:rsidRDefault="00F43639">
                      <w:pPr>
                        <w:rPr>
                          <w:b/>
                        </w:rPr>
                      </w:pPr>
                      <w:r w:rsidRPr="004C7C36">
                        <w:rPr>
                          <w:b/>
                        </w:rPr>
                        <w:t>0.75 FTE</w:t>
                      </w:r>
                    </w:p>
                  </w:txbxContent>
                </v:textbox>
              </v:rect>
            </w:pict>
          </mc:Fallback>
        </mc:AlternateContent>
      </w:r>
    </w:p>
    <w:p w:rsidR="00360C03" w:rsidRDefault="00360C03" w:rsidP="00360C03"/>
    <w:p w:rsidR="00360C03" w:rsidRDefault="00F62F43" w:rsidP="00360C03">
      <w:r>
        <w:rPr>
          <w:noProof/>
        </w:rPr>
        <mc:AlternateContent>
          <mc:Choice Requires="wps">
            <w:drawing>
              <wp:anchor distT="0" distB="0" distL="114300" distR="114300" simplePos="0" relativeHeight="251598336" behindDoc="0" locked="0" layoutInCell="1" allowOverlap="1">
                <wp:simplePos x="0" y="0"/>
                <wp:positionH relativeFrom="column">
                  <wp:posOffset>7508240</wp:posOffset>
                </wp:positionH>
                <wp:positionV relativeFrom="paragraph">
                  <wp:posOffset>29845</wp:posOffset>
                </wp:positionV>
                <wp:extent cx="914400" cy="309245"/>
                <wp:effectExtent l="12065" t="10795" r="6985" b="13335"/>
                <wp:wrapNone/>
                <wp:docPr id="2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9245"/>
                        </a:xfrm>
                        <a:prstGeom prst="rect">
                          <a:avLst/>
                        </a:prstGeom>
                        <a:solidFill>
                          <a:srgbClr val="FF0000"/>
                        </a:solidFill>
                        <a:ln w="9525">
                          <a:solidFill>
                            <a:srgbClr val="000000"/>
                          </a:solidFill>
                          <a:miter lim="800000"/>
                          <a:headEnd/>
                          <a:tailEnd/>
                        </a:ln>
                      </wps:spPr>
                      <wps:txbx>
                        <w:txbxContent>
                          <w:p w:rsidR="00F43639" w:rsidRPr="004C7C36" w:rsidRDefault="00F43639" w:rsidP="004C7C36">
                            <w:pPr>
                              <w:jc w:val="center"/>
                              <w:rPr>
                                <w:b/>
                              </w:rPr>
                            </w:pPr>
                            <w:r w:rsidRPr="004C7C36">
                              <w:rPr>
                                <w:b/>
                              </w:rPr>
                              <w:t>1 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94" style="position:absolute;margin-left:591.2pt;margin-top:2.35pt;width:1in;height:24.3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" fillcolor="red">
                <v:textbox>
                  <w:txbxContent>
                    <w:p w:rsidR="00F43639" w:rsidRPr="004C7C36" w:rsidRDefault="00F43639" w:rsidP="004C7C36">
                      <w:pPr>
                        <w:jc w:val="center"/>
                        <w:rPr>
                          <w:b/>
                        </w:rPr>
                      </w:pPr>
                      <w:r w:rsidRPr="004C7C36">
                        <w:rPr>
                          <w:b/>
                        </w:rPr>
                        <w:t>1 FTE</w:t>
                      </w:r>
                    </w:p>
                  </w:txbxContent>
                </v:textbox>
              </v:rect>
            </w:pict>
          </mc:Fallback>
        </mc:AlternateContent>
      </w:r>
    </w:p>
    <w:p w:rsidR="00360C03" w:rsidRDefault="00F62F43" w:rsidP="00360C03">
      <w:r>
        <w:rPr>
          <w:noProof/>
        </w:rPr>
        <mc:AlternateContent>
          <mc:Choice Requires="wps">
            <w:drawing>
              <wp:anchor distT="0" distB="0" distL="114300" distR="114300" simplePos="0" relativeHeight="251599360" behindDoc="0" locked="0" layoutInCell="1" allowOverlap="1">
                <wp:simplePos x="0" y="0"/>
                <wp:positionH relativeFrom="column">
                  <wp:posOffset>7508240</wp:posOffset>
                </wp:positionH>
                <wp:positionV relativeFrom="paragraph">
                  <wp:posOffset>163830</wp:posOffset>
                </wp:positionV>
                <wp:extent cx="914400" cy="309245"/>
                <wp:effectExtent l="12065" t="11430" r="6985" b="12700"/>
                <wp:wrapNone/>
                <wp:docPr id="2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9245"/>
                        </a:xfrm>
                        <a:prstGeom prst="rect">
                          <a:avLst/>
                        </a:prstGeom>
                        <a:solidFill>
                          <a:srgbClr val="FFFF00"/>
                        </a:solidFill>
                        <a:ln w="9525">
                          <a:solidFill>
                            <a:srgbClr val="000000"/>
                          </a:solidFill>
                          <a:miter lim="800000"/>
                          <a:headEnd/>
                          <a:tailEnd/>
                        </a:ln>
                      </wps:spPr>
                      <wps:txbx>
                        <w:txbxContent>
                          <w:p w:rsidR="00F43639" w:rsidRPr="004C7C36" w:rsidRDefault="00F43639" w:rsidP="004C7C36">
                            <w:pPr>
                              <w:jc w:val="center"/>
                              <w:rPr>
                                <w:b/>
                              </w:rPr>
                            </w:pPr>
                            <w:r w:rsidRPr="004C7C36">
                              <w:rPr>
                                <w:b/>
                              </w:rPr>
                              <w:t>1 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95" style="position:absolute;margin-left:591.2pt;margin-top:12.9pt;width:1in;height:24.3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" fillcolor="yellow">
                <v:textbox>
                  <w:txbxContent>
                    <w:p w:rsidR="00F43639" w:rsidRPr="004C7C36" w:rsidRDefault="00F43639" w:rsidP="004C7C36">
                      <w:pPr>
                        <w:jc w:val="center"/>
                        <w:rPr>
                          <w:b/>
                        </w:rPr>
                      </w:pPr>
                      <w:r w:rsidRPr="004C7C36">
                        <w:rPr>
                          <w:b/>
                        </w:rPr>
                        <w:t>1 FTE</w:t>
                      </w:r>
                    </w:p>
                  </w:txbxContent>
                </v:textbox>
              </v:rect>
            </w:pict>
          </mc:Fallback>
        </mc:AlternateContent>
      </w:r>
    </w:p>
    <w:p w:rsidR="00360C03" w:rsidRDefault="00360C03" w:rsidP="00360C03"/>
    <w:p w:rsidR="00360C03" w:rsidRDefault="00F62F43" w:rsidP="00360C03">
      <w:r>
        <w:rPr>
          <w:noProof/>
        </w:rPr>
        <mc:AlternateContent>
          <mc:Choice Requires="wps">
            <w:drawing>
              <wp:anchor distT="0" distB="0" distL="114300" distR="114300" simplePos="0" relativeHeight="251600384" behindDoc="0" locked="0" layoutInCell="1" allowOverlap="1">
                <wp:simplePos x="0" y="0"/>
                <wp:positionH relativeFrom="column">
                  <wp:posOffset>7505700</wp:posOffset>
                </wp:positionH>
                <wp:positionV relativeFrom="paragraph">
                  <wp:posOffset>125730</wp:posOffset>
                </wp:positionV>
                <wp:extent cx="914400" cy="285750"/>
                <wp:effectExtent l="0" t="0" r="19050" b="19050"/>
                <wp:wrapNone/>
                <wp:docPr id="2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FFFFFF"/>
                        </a:solidFill>
                        <a:ln w="9525">
                          <a:solidFill>
                            <a:srgbClr val="000000"/>
                          </a:solidFill>
                          <a:miter lim="800000"/>
                          <a:headEnd/>
                          <a:tailEnd/>
                        </a:ln>
                      </wps:spPr>
                      <wps:txbx>
                        <w:txbxContent>
                          <w:p w:rsidR="00F43639" w:rsidRPr="00F50810" w:rsidRDefault="00F43639" w:rsidP="00F30773">
                            <w:pPr>
                              <w:jc w:val="center"/>
                              <w:rPr>
                                <w:b/>
                              </w:rPr>
                            </w:pPr>
                            <w:r>
                              <w:rPr>
                                <w:b/>
                              </w:rPr>
                              <w:t xml:space="preserve">T = </w:t>
                            </w:r>
                            <w:r w:rsidRPr="00F50810">
                              <w:rPr>
                                <w:b/>
                              </w:rPr>
                              <w:t>6.50</w:t>
                            </w:r>
                          </w:p>
                          <w:p w:rsidR="00F43639" w:rsidRPr="004C7C36" w:rsidRDefault="00F43639" w:rsidP="00F5081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96" style="position:absolute;margin-left:591pt;margin-top:9.9pt;width:1in;height:2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">
                <v:textbox>
                  <w:txbxContent>
                    <w:p w:rsidR="00F43639" w:rsidRPr="00F50810" w:rsidRDefault="00F43639" w:rsidP="00F30773">
                      <w:pPr>
                        <w:jc w:val="center"/>
                        <w:rPr>
                          <w:b/>
                        </w:rPr>
                      </w:pPr>
                      <w:r>
                        <w:rPr>
                          <w:b/>
                        </w:rPr>
                        <w:t xml:space="preserve">T = </w:t>
                      </w:r>
                      <w:r w:rsidRPr="00F50810">
                        <w:rPr>
                          <w:b/>
                        </w:rPr>
                        <w:t>6.50</w:t>
                      </w:r>
                    </w:p>
                    <w:p w:rsidR="00F43639" w:rsidRPr="004C7C36" w:rsidRDefault="00F43639" w:rsidP="00F50810">
                      <w:pPr>
                        <w:rPr>
                          <w:b/>
                        </w:rPr>
                      </w:pPr>
                    </w:p>
                  </w:txbxContent>
                </v:textbox>
              </v:rect>
            </w:pict>
          </mc:Fallback>
        </mc:AlternateContent>
      </w:r>
    </w:p>
    <w:p w:rsidR="00360C03" w:rsidRDefault="00360C03" w:rsidP="00360C03"/>
    <w:p w:rsidR="00360C03" w:rsidRDefault="00360C03" w:rsidP="00360C03"/>
    <w:p w:rsidR="00360C03" w:rsidRDefault="00360C03" w:rsidP="00360C03"/>
    <w:p w:rsidR="00360C03" w:rsidRDefault="00360C03" w:rsidP="00360C03"/>
    <w:p w:rsidR="00360C03" w:rsidRDefault="00360C03" w:rsidP="00360C03"/>
    <w:p w:rsidR="00360C03" w:rsidRDefault="00360C03" w:rsidP="00360C03">
      <w:pPr>
        <w:sectPr w:rsidR="00360C03" w:rsidSect="00F77091">
          <w:pgSz w:w="16838" w:h="11906" w:orient="landscape"/>
          <w:pgMar w:top="1440" w:right="1418" w:bottom="1466" w:left="1440" w:header="709" w:footer="709" w:gutter="0"/>
          <w:cols w:space="708"/>
          <w:docGrid w:linePitch="360"/>
        </w:sectPr>
      </w:pPr>
    </w:p>
    <w:p w:rsidR="003545C3" w:rsidRPr="003545C3" w:rsidRDefault="00F62F43" w:rsidP="003545C3">
      <w:pPr>
        <w:spacing w:after="200"/>
        <w:jc w:val="right"/>
        <w:rPr>
          <w:rFonts w:ascii="Tahoma" w:eastAsia="Calibri" w:hAnsi="Tahoma" w:cs="Tahoma"/>
          <w:b/>
          <w:lang w:eastAsia="en-US"/>
        </w:rPr>
      </w:pPr>
      <w:r>
        <w:rPr>
          <w:noProof/>
        </w:rPr>
        <w:lastRenderedPageBreak/>
        <mc:AlternateContent>
          <mc:Choice Requires="wps">
            <w:drawing>
              <wp:anchor distT="0" distB="0" distL="114300" distR="114300" simplePos="0" relativeHeight="251644416" behindDoc="0" locked="0" layoutInCell="1" allowOverlap="1">
                <wp:simplePos x="0" y="0"/>
                <wp:positionH relativeFrom="column">
                  <wp:posOffset>1828800</wp:posOffset>
                </wp:positionH>
                <wp:positionV relativeFrom="paragraph">
                  <wp:posOffset>-95249</wp:posOffset>
                </wp:positionV>
                <wp:extent cx="5163820" cy="687070"/>
                <wp:effectExtent l="0" t="0" r="17780" b="17780"/>
                <wp:wrapNone/>
                <wp:docPr id="79"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3820" cy="687070"/>
                        </a:xfrm>
                        <a:prstGeom prst="ellipse">
                          <a:avLst/>
                        </a:prstGeom>
                        <a:solidFill>
                          <a:sysClr val="window" lastClr="FFFFFF">
                            <a:lumMod val="85000"/>
                          </a:sysClr>
                        </a:solidFill>
                        <a:ln w="25400" cap="flat" cmpd="sng" algn="ctr">
                          <a:solidFill>
                            <a:srgbClr val="4F81BD">
                              <a:shade val="50000"/>
                            </a:srgbClr>
                          </a:solidFill>
                          <a:prstDash val="solid"/>
                        </a:ln>
                        <a:effectLst/>
                      </wps:spPr>
                      <wps:txbx>
                        <w:txbxContent>
                          <w:p w:rsidR="00F43639" w:rsidRDefault="00F43639" w:rsidP="00361763">
                            <w:pPr>
                              <w:jc w:val="center"/>
                              <w:rPr>
                                <w:color w:val="17365D"/>
                              </w:rPr>
                            </w:pPr>
                            <w:r w:rsidRPr="00361763">
                              <w:rPr>
                                <w:color w:val="17365D"/>
                              </w:rPr>
                              <w:t xml:space="preserve">PRINCIPAL SOLICITOR EMPLOYMENT, EDUCATION &amp; LITIGATION </w:t>
                            </w:r>
                          </w:p>
                          <w:p w:rsidR="00F43639" w:rsidRDefault="00F43639" w:rsidP="00361763">
                            <w:pPr>
                              <w:jc w:val="center"/>
                              <w:rPr>
                                <w:color w:val="17365D"/>
                              </w:rPr>
                            </w:pPr>
                          </w:p>
                          <w:p w:rsidR="00F43639" w:rsidRPr="00361763" w:rsidRDefault="00F43639" w:rsidP="00361763">
                            <w:pPr>
                              <w:jc w:val="center"/>
                              <w:rPr>
                                <w:color w:val="17365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79" o:spid="_x0000_s1097" style="position:absolute;left:0;text-align:left;margin-left:2in;margin-top:-7.5pt;width:406.6pt;height:54.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" fillcolor="#d9d9d9" strokecolor="#385d8a" strokeweight="2pt">
                <v:path arrowok="t"/>
                <v:textbox>
                  <w:txbxContent>
                    <w:p w:rsidR="00F43639" w:rsidRDefault="00F43639" w:rsidP="00361763">
                      <w:pPr>
                        <w:jc w:val="center"/>
                        <w:rPr>
                          <w:color w:val="17365D"/>
                        </w:rPr>
                      </w:pPr>
                      <w:r w:rsidRPr="00361763">
                        <w:rPr>
                          <w:color w:val="17365D"/>
                        </w:rPr>
                        <w:t xml:space="preserve">PRINCIPAL SOLICITOR EMPLOYMENT, EDUCATION &amp; LITIGATION </w:t>
                      </w:r>
                    </w:p>
                    <w:p w:rsidR="00F43639" w:rsidRDefault="00F43639" w:rsidP="00361763">
                      <w:pPr>
                        <w:jc w:val="center"/>
                        <w:rPr>
                          <w:color w:val="17365D"/>
                        </w:rPr>
                      </w:pPr>
                    </w:p>
                    <w:p w:rsidR="00F43639" w:rsidRPr="00361763" w:rsidRDefault="00F43639" w:rsidP="00361763">
                      <w:pPr>
                        <w:jc w:val="center"/>
                        <w:rPr>
                          <w:color w:val="17365D"/>
                        </w:rPr>
                      </w:pPr>
                    </w:p>
                  </w:txbxContent>
                </v:textbox>
              </v:oval>
            </w:pict>
          </mc:Fallback>
        </mc:AlternateContent>
      </w:r>
      <w:r w:rsidR="00D3585E">
        <w:rPr>
          <w:rFonts w:ascii="Tahoma" w:eastAsia="Calibri" w:hAnsi="Tahoma" w:cs="Tahoma"/>
          <w:b/>
          <w:lang w:eastAsia="en-US"/>
        </w:rPr>
        <w:t>Appendix 4</w:t>
      </w:r>
      <w:r w:rsidR="00DC45D7">
        <w:rPr>
          <w:rFonts w:ascii="Tahoma" w:eastAsia="Calibri" w:hAnsi="Tahoma" w:cs="Tahoma"/>
          <w:b/>
          <w:lang w:eastAsia="en-US"/>
        </w:rPr>
        <w:t>(c)</w:t>
      </w:r>
    </w:p>
    <w:p w:rsidR="00361763" w:rsidRDefault="00361763" w:rsidP="00361763">
      <w:pPr>
        <w:tabs>
          <w:tab w:val="left" w:pos="9615"/>
        </w:tabs>
      </w:pPr>
    </w:p>
    <w:p w:rsidR="00361763" w:rsidRPr="00252471" w:rsidRDefault="00F62F43" w:rsidP="00361763">
      <w:r>
        <w:rPr>
          <w:noProof/>
        </w:rPr>
        <mc:AlternateContent>
          <mc:Choice Requires="wps">
            <w:drawing>
              <wp:anchor distT="0" distB="0" distL="114300" distR="114300" simplePos="0" relativeHeight="251645440" behindDoc="0" locked="0" layoutInCell="1" allowOverlap="1" wp14:anchorId="6F8D8980" wp14:editId="23E0D608">
                <wp:simplePos x="0" y="0"/>
                <wp:positionH relativeFrom="column">
                  <wp:posOffset>4384040</wp:posOffset>
                </wp:positionH>
                <wp:positionV relativeFrom="paragraph">
                  <wp:posOffset>103505</wp:posOffset>
                </wp:positionV>
                <wp:extent cx="0" cy="169545"/>
                <wp:effectExtent l="12065" t="8255" r="6985" b="12700"/>
                <wp:wrapNone/>
                <wp:docPr id="20"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345.2pt;margin-top:8.15pt;width:0;height:13.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" strokecolor="#548dd4"/>
            </w:pict>
          </mc:Fallback>
        </mc:AlternateContent>
      </w:r>
    </w:p>
    <w:p w:rsidR="00361763" w:rsidRPr="00252471" w:rsidRDefault="00F62F43" w:rsidP="00361763">
      <w:r>
        <w:rPr>
          <w:noProof/>
        </w:rPr>
        <mc:AlternateContent>
          <mc:Choice Requires="wps">
            <w:drawing>
              <wp:anchor distT="0" distB="0" distL="114300" distR="114300" simplePos="0" relativeHeight="251648512" behindDoc="0" locked="0" layoutInCell="1" allowOverlap="1">
                <wp:simplePos x="0" y="0"/>
                <wp:positionH relativeFrom="column">
                  <wp:posOffset>333375</wp:posOffset>
                </wp:positionH>
                <wp:positionV relativeFrom="paragraph">
                  <wp:posOffset>107315</wp:posOffset>
                </wp:positionV>
                <wp:extent cx="0" cy="334645"/>
                <wp:effectExtent l="9525" t="12065" r="9525" b="5715"/>
                <wp:wrapNone/>
                <wp:docPr id="19"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9" o:spid="_x0000_s1026" type="#_x0000_t32" style="position:absolute;margin-left:26.25pt;margin-top:8.45pt;width:0;height:26.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"/>
            </w:pict>
          </mc:Fallback>
        </mc:AlternateContent>
      </w:r>
      <w:r>
        <w:rPr>
          <w:noProof/>
        </w:rPr>
        <mc:AlternateContent>
          <mc:Choice Requires="wps">
            <w:drawing>
              <wp:anchor distT="0" distB="0" distL="114299" distR="114299" simplePos="0" relativeHeight="251624960" behindDoc="0" locked="0" layoutInCell="1" allowOverlap="1">
                <wp:simplePos x="0" y="0"/>
                <wp:positionH relativeFrom="column">
                  <wp:posOffset>2228849</wp:posOffset>
                </wp:positionH>
                <wp:positionV relativeFrom="paragraph">
                  <wp:posOffset>97790</wp:posOffset>
                </wp:positionV>
                <wp:extent cx="0" cy="344170"/>
                <wp:effectExtent l="0" t="0" r="19050" b="1778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41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24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5pt,7.7pt" to="17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" strokecolor="#4a7ebb">
                <o:lock v:ext="edit" shapetype="f"/>
              </v:lin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3838575</wp:posOffset>
                </wp:positionH>
                <wp:positionV relativeFrom="paragraph">
                  <wp:posOffset>78740</wp:posOffset>
                </wp:positionV>
                <wp:extent cx="0" cy="363220"/>
                <wp:effectExtent l="0" t="0" r="19050" b="1778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32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5pt,6.2pt" to="302.2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" strokecolor="#4a7ebb">
                <o:lock v:ext="edit" shapetype="f"/>
              </v:line>
            </w:pict>
          </mc:Fallback>
        </mc:AlternateContent>
      </w:r>
      <w:r>
        <w:rPr>
          <w:noProof/>
        </w:rPr>
        <mc:AlternateContent>
          <mc:Choice Requires="wps">
            <w:drawing>
              <wp:anchor distT="0" distB="0" distL="114299" distR="114299" simplePos="0" relativeHeight="251627008" behindDoc="0" locked="0" layoutInCell="1" allowOverlap="1">
                <wp:simplePos x="0" y="0"/>
                <wp:positionH relativeFrom="column">
                  <wp:posOffset>5410199</wp:posOffset>
                </wp:positionH>
                <wp:positionV relativeFrom="paragraph">
                  <wp:posOffset>69215</wp:posOffset>
                </wp:positionV>
                <wp:extent cx="0" cy="372745"/>
                <wp:effectExtent l="0" t="0" r="19050" b="2730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274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627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6pt,5.45pt" to="426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" strokecolor="#4a7ebb">
                <o:lock v:ext="edit" shapetype="f"/>
              </v:line>
            </w:pict>
          </mc:Fallback>
        </mc:AlternateContent>
      </w:r>
      <w:r>
        <w:rPr>
          <w:noProof/>
        </w:rPr>
        <mc:AlternateContent>
          <mc:Choice Requires="wps">
            <w:drawing>
              <wp:anchor distT="0" distB="0" distL="114299" distR="114299" simplePos="0" relativeHeight="251628032" behindDoc="0" locked="0" layoutInCell="1" allowOverlap="1">
                <wp:simplePos x="0" y="0"/>
                <wp:positionH relativeFrom="column">
                  <wp:posOffset>6915149</wp:posOffset>
                </wp:positionH>
                <wp:positionV relativeFrom="paragraph">
                  <wp:posOffset>97790</wp:posOffset>
                </wp:positionV>
                <wp:extent cx="0" cy="344170"/>
                <wp:effectExtent l="0" t="0" r="19050" b="1778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41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628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4.5pt,7.7pt" to="544.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" strokecolor="#4a7ebb">
                <o:lock v:ext="edit" shapetype="f"/>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8444865</wp:posOffset>
                </wp:positionH>
                <wp:positionV relativeFrom="paragraph">
                  <wp:posOffset>97790</wp:posOffset>
                </wp:positionV>
                <wp:extent cx="0" cy="344170"/>
                <wp:effectExtent l="5715" t="12065" r="13335" b="5715"/>
                <wp:wrapNone/>
                <wp:docPr id="18"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0" o:spid="_x0000_s1026" type="#_x0000_t32" style="position:absolute;margin-left:664.95pt;margin-top:7.7pt;width:0;height:27.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" strokecolor="#548dd4"/>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333375</wp:posOffset>
                </wp:positionH>
                <wp:positionV relativeFrom="paragraph">
                  <wp:posOffset>97790</wp:posOffset>
                </wp:positionV>
                <wp:extent cx="4050665" cy="0"/>
                <wp:effectExtent l="9525" t="12065" r="6985" b="6985"/>
                <wp:wrapNone/>
                <wp:docPr id="17"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066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26.25pt;margin-top:7.7pt;width:318.95pt;height:0;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" strokecolor="#548dd4"/>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4384040</wp:posOffset>
                </wp:positionH>
                <wp:positionV relativeFrom="paragraph">
                  <wp:posOffset>78740</wp:posOffset>
                </wp:positionV>
                <wp:extent cx="4060825" cy="19050"/>
                <wp:effectExtent l="12065" t="12065" r="13335" b="6985"/>
                <wp:wrapNone/>
                <wp:docPr id="16"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0825" cy="1905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345.2pt;margin-top:6.2pt;width:319.75pt;height:1.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" strokecolor="#548dd4"/>
            </w:pict>
          </mc:Fallback>
        </mc:AlternateContent>
      </w:r>
    </w:p>
    <w:p w:rsidR="00361763" w:rsidRPr="00252471" w:rsidRDefault="00361763" w:rsidP="00361763"/>
    <w:p w:rsidR="00361763" w:rsidRPr="00252471" w:rsidRDefault="00F62F43" w:rsidP="00361763">
      <w:r>
        <w:rPr>
          <w:noProof/>
        </w:rPr>
        <mc:AlternateContent>
          <mc:Choice Requires="wps">
            <w:drawing>
              <wp:anchor distT="0" distB="0" distL="114300" distR="114300" simplePos="0" relativeHeight="251619840" behindDoc="0" locked="0" layoutInCell="1" allowOverlap="1">
                <wp:simplePos x="0" y="0"/>
                <wp:positionH relativeFrom="column">
                  <wp:posOffset>7800340</wp:posOffset>
                </wp:positionH>
                <wp:positionV relativeFrom="paragraph">
                  <wp:posOffset>91440</wp:posOffset>
                </wp:positionV>
                <wp:extent cx="1514475" cy="737235"/>
                <wp:effectExtent l="0" t="0" r="28575" b="24765"/>
                <wp:wrapNone/>
                <wp:docPr id="8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37235"/>
                        </a:xfrm>
                        <a:prstGeom prst="roundRect">
                          <a:avLst/>
                        </a:prstGeom>
                        <a:solidFill>
                          <a:srgbClr val="9BBB59">
                            <a:lumMod val="60000"/>
                            <a:lumOff val="40000"/>
                          </a:srgbClr>
                        </a:solidFill>
                        <a:ln w="25400" cap="flat" cmpd="sng" algn="ctr">
                          <a:solidFill>
                            <a:srgbClr val="4F81BD">
                              <a:shade val="50000"/>
                            </a:srgbClr>
                          </a:solidFill>
                          <a:prstDash val="solid"/>
                        </a:ln>
                        <a:effectLst/>
                      </wps:spPr>
                      <wps:txbx>
                        <w:txbxContent>
                          <w:p w:rsidR="00F43639" w:rsidRPr="00361763" w:rsidRDefault="00F43639" w:rsidP="00361763">
                            <w:pPr>
                              <w:jc w:val="center"/>
                              <w:rPr>
                                <w:color w:val="000000"/>
                              </w:rPr>
                            </w:pPr>
                            <w:r w:rsidRPr="00361763">
                              <w:rPr>
                                <w:color w:val="000000"/>
                              </w:rPr>
                              <w:t xml:space="preserve">Supervisory Legal Executive – Litigation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9" o:spid="_x0000_s1098" style="position:absolute;margin-left:614.2pt;margin-top:7.2pt;width:119.25pt;height:58.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" fillcolor="#c3d69b" strokecolor="#385d8a" strokeweight="2pt">
                <v:path arrowok="t"/>
                <v:textbox>
                  <w:txbxContent>
                    <w:p w:rsidR="00F43639" w:rsidRPr="00361763" w:rsidRDefault="00F43639" w:rsidP="00361763">
                      <w:pPr>
                        <w:jc w:val="center"/>
                        <w:rPr>
                          <w:color w:val="000000"/>
                        </w:rPr>
                      </w:pPr>
                      <w:r w:rsidRPr="00361763">
                        <w:rPr>
                          <w:color w:val="000000"/>
                        </w:rPr>
                        <w:t xml:space="preserve">Supervisory Legal Executive – Litigation </w:t>
                      </w:r>
                    </w:p>
                  </w:txbxContent>
                </v:textbox>
              </v:roundrect>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6297930</wp:posOffset>
                </wp:positionH>
                <wp:positionV relativeFrom="paragraph">
                  <wp:posOffset>91440</wp:posOffset>
                </wp:positionV>
                <wp:extent cx="1381125" cy="813435"/>
                <wp:effectExtent l="0" t="0" r="28575" b="24765"/>
                <wp:wrapNone/>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813435"/>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F43639" w:rsidRPr="00361763" w:rsidRDefault="00F43639" w:rsidP="00361763">
                            <w:pPr>
                              <w:jc w:val="center"/>
                              <w:rPr>
                                <w:color w:val="FFFFFF"/>
                              </w:rPr>
                            </w:pPr>
                            <w:r w:rsidRPr="00361763">
                              <w:rPr>
                                <w:color w:val="FFFFFF"/>
                              </w:rPr>
                              <w:t xml:space="preserve">Trainee </w:t>
                            </w:r>
                          </w:p>
                          <w:p w:rsidR="00F43639" w:rsidRPr="00361763" w:rsidRDefault="00F43639" w:rsidP="00361763">
                            <w:pP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8" o:spid="_x0000_s1099" style="position:absolute;margin-left:495.9pt;margin-top:7.2pt;width:108.75pt;height:64.0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" fillcolor="windowText" strokecolor="#385d8a" strokeweight="2pt">
                <v:path arrowok="t"/>
                <v:textbox>
                  <w:txbxContent>
                    <w:p w:rsidR="00F43639" w:rsidRPr="00361763" w:rsidRDefault="00F43639" w:rsidP="00361763">
                      <w:pPr>
                        <w:jc w:val="center"/>
                        <w:rPr>
                          <w:color w:val="FFFFFF"/>
                        </w:rPr>
                      </w:pPr>
                      <w:r w:rsidRPr="00361763">
                        <w:rPr>
                          <w:color w:val="FFFFFF"/>
                        </w:rPr>
                        <w:t xml:space="preserve">Trainee </w:t>
                      </w:r>
                    </w:p>
                    <w:p w:rsidR="00F43639" w:rsidRPr="00361763" w:rsidRDefault="00F43639" w:rsidP="00361763">
                      <w:pPr>
                        <w:rPr>
                          <w:color w:val="FFFFFF"/>
                        </w:rPr>
                      </w:pPr>
                    </w:p>
                  </w:txbxContent>
                </v:textbox>
              </v:roundrect>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4819650</wp:posOffset>
                </wp:positionH>
                <wp:positionV relativeFrom="paragraph">
                  <wp:posOffset>91440</wp:posOffset>
                </wp:positionV>
                <wp:extent cx="1343025" cy="775335"/>
                <wp:effectExtent l="0" t="0" r="28575" b="24765"/>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775335"/>
                        </a:xfrm>
                        <a:prstGeom prst="roundRect">
                          <a:avLst/>
                        </a:prstGeom>
                        <a:solidFill>
                          <a:srgbClr val="7030A0"/>
                        </a:solidFill>
                        <a:ln w="25400" cap="flat" cmpd="sng" algn="ctr">
                          <a:solidFill>
                            <a:srgbClr val="4F81BD">
                              <a:shade val="50000"/>
                            </a:srgbClr>
                          </a:solidFill>
                          <a:prstDash val="solid"/>
                        </a:ln>
                        <a:effectLst/>
                      </wps:spPr>
                      <wps:txbx>
                        <w:txbxContent>
                          <w:p w:rsidR="00F43639" w:rsidRDefault="00F43639" w:rsidP="00361763">
                            <w:pPr>
                              <w:jc w:val="center"/>
                            </w:pPr>
                            <w:r>
                              <w:t xml:space="preserve">Solicitor </w:t>
                            </w:r>
                          </w:p>
                          <w:p w:rsidR="00F43639" w:rsidRDefault="00F43639" w:rsidP="00361763">
                            <w:pPr>
                              <w:jc w:val="center"/>
                            </w:pPr>
                            <w:r>
                              <w:t xml:space="preserve">Insurance </w:t>
                            </w:r>
                          </w:p>
                          <w:p w:rsidR="00F43639" w:rsidRDefault="00F43639" w:rsidP="00361763">
                            <w:pPr>
                              <w:jc w:val="center"/>
                            </w:pPr>
                            <w:r>
                              <w:t>(</w:t>
                            </w:r>
                            <w:r w:rsidRPr="0069656E">
                              <w:rPr>
                                <w:sz w:val="16"/>
                                <w:szCs w:val="16"/>
                              </w:rPr>
                              <w:t>Funded for</w:t>
                            </w:r>
                            <w:r>
                              <w:t xml:space="preserve"> </w:t>
                            </w:r>
                            <w:r w:rsidRPr="0069656E">
                              <w:rPr>
                                <w:sz w:val="16"/>
                                <w:szCs w:val="16"/>
                              </w:rPr>
                              <w:t>13/14</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1" o:spid="_x0000_s1100" style="position:absolute;margin-left:379.5pt;margin-top:7.2pt;width:105.75pt;height:61.0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" fillcolor="#7030a0" strokecolor="#385d8a" strokeweight="2pt">
                <v:path arrowok="t"/>
                <v:textbox>
                  <w:txbxContent>
                    <w:p w:rsidR="00F43639" w:rsidRDefault="00F43639" w:rsidP="00361763">
                      <w:pPr>
                        <w:jc w:val="center"/>
                      </w:pPr>
                      <w:r>
                        <w:t xml:space="preserve">Solicitor </w:t>
                      </w:r>
                    </w:p>
                    <w:p w:rsidR="00F43639" w:rsidRDefault="00F43639" w:rsidP="00361763">
                      <w:pPr>
                        <w:jc w:val="center"/>
                      </w:pPr>
                      <w:r>
                        <w:t xml:space="preserve">Insurance </w:t>
                      </w:r>
                    </w:p>
                    <w:p w:rsidR="00F43639" w:rsidRDefault="00F43639" w:rsidP="00361763">
                      <w:pPr>
                        <w:jc w:val="center"/>
                      </w:pPr>
                      <w:r>
                        <w:t>(</w:t>
                      </w:r>
                      <w:r w:rsidRPr="0069656E">
                        <w:rPr>
                          <w:sz w:val="16"/>
                          <w:szCs w:val="16"/>
                        </w:rPr>
                        <w:t>Funded for</w:t>
                      </w:r>
                      <w:r>
                        <w:t xml:space="preserve"> </w:t>
                      </w:r>
                      <w:r w:rsidRPr="0069656E">
                        <w:rPr>
                          <w:sz w:val="16"/>
                          <w:szCs w:val="16"/>
                        </w:rPr>
                        <w:t>13/14</w:t>
                      </w:r>
                      <w:r>
                        <w:t>)</w:t>
                      </w:r>
                    </w:p>
                  </w:txbxContent>
                </v:textbox>
              </v:roundrect>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3152775</wp:posOffset>
                </wp:positionH>
                <wp:positionV relativeFrom="paragraph">
                  <wp:posOffset>91440</wp:posOffset>
                </wp:positionV>
                <wp:extent cx="1400175" cy="765810"/>
                <wp:effectExtent l="0" t="0" r="28575" b="15240"/>
                <wp:wrapNone/>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765810"/>
                        </a:xfrm>
                        <a:prstGeom prst="roundRect">
                          <a:avLst/>
                        </a:prstGeom>
                        <a:solidFill>
                          <a:srgbClr val="4F81BD"/>
                        </a:solidFill>
                        <a:ln w="25400" cap="flat" cmpd="sng" algn="ctr">
                          <a:solidFill>
                            <a:srgbClr val="4F81BD">
                              <a:shade val="50000"/>
                            </a:srgbClr>
                          </a:solidFill>
                          <a:prstDash val="solid"/>
                        </a:ln>
                        <a:effectLst/>
                      </wps:spPr>
                      <wps:txbx>
                        <w:txbxContent>
                          <w:p w:rsidR="00F43639" w:rsidRDefault="00F43639" w:rsidP="00361763">
                            <w:pPr>
                              <w:jc w:val="center"/>
                            </w:pPr>
                            <w:r>
                              <w:t xml:space="preserve">Solicitor </w:t>
                            </w:r>
                          </w:p>
                          <w:p w:rsidR="00F43639" w:rsidRDefault="00F43639" w:rsidP="00361763">
                            <w:pPr>
                              <w:jc w:val="center"/>
                            </w:pPr>
                            <w:r>
                              <w:t>Employment &amp; Litigation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2" o:spid="_x0000_s1101" style="position:absolute;margin-left:248.25pt;margin-top:7.2pt;width:110.25pt;height:60.3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" fillcolor="#4f81bd" strokecolor="#385d8a" strokeweight="2pt">
                <v:path arrowok="t"/>
                <v:textbox>
                  <w:txbxContent>
                    <w:p w:rsidR="00F43639" w:rsidRDefault="00F43639" w:rsidP="00361763">
                      <w:pPr>
                        <w:jc w:val="center"/>
                      </w:pPr>
                      <w:r>
                        <w:t xml:space="preserve">Solicitor </w:t>
                      </w:r>
                    </w:p>
                    <w:p w:rsidR="00F43639" w:rsidRDefault="00F43639" w:rsidP="00361763">
                      <w:pPr>
                        <w:jc w:val="center"/>
                      </w:pPr>
                      <w:r>
                        <w:t>Employment &amp; Litigation</w:t>
                      </w:r>
                    </w:p>
                  </w:txbxContent>
                </v:textbox>
              </v:roundrect>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1590675</wp:posOffset>
                </wp:positionH>
                <wp:positionV relativeFrom="paragraph">
                  <wp:posOffset>91440</wp:posOffset>
                </wp:positionV>
                <wp:extent cx="1362075" cy="775335"/>
                <wp:effectExtent l="0" t="0" r="28575" b="24765"/>
                <wp:wrapNone/>
                <wp:docPr id="83" name="Rounded 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775335"/>
                        </a:xfrm>
                        <a:prstGeom prst="roundRect">
                          <a:avLst/>
                        </a:prstGeom>
                        <a:solidFill>
                          <a:srgbClr val="4F81BD"/>
                        </a:solidFill>
                        <a:ln w="25400" cap="flat" cmpd="sng" algn="ctr">
                          <a:solidFill>
                            <a:srgbClr val="4F81BD">
                              <a:shade val="50000"/>
                            </a:srgbClr>
                          </a:solidFill>
                          <a:prstDash val="solid"/>
                        </a:ln>
                        <a:effectLst/>
                      </wps:spPr>
                      <wps:txbx>
                        <w:txbxContent>
                          <w:p w:rsidR="00F43639" w:rsidRDefault="00F43639" w:rsidP="00361763">
                            <w:pPr>
                              <w:jc w:val="center"/>
                            </w:pPr>
                            <w:r>
                              <w:t xml:space="preserve">Solicitor </w:t>
                            </w:r>
                          </w:p>
                          <w:p w:rsidR="00F43639" w:rsidRDefault="00F43639" w:rsidP="00361763">
                            <w:pPr>
                              <w:jc w:val="center"/>
                            </w:pPr>
                            <w:r>
                              <w:t xml:space="preserve">Employment &amp; 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3" o:spid="_x0000_s1102" style="position:absolute;margin-left:125.25pt;margin-top:7.2pt;width:107.25pt;height:61.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" fillcolor="#4f81bd" strokecolor="#385d8a" strokeweight="2pt">
                <v:path arrowok="t"/>
                <v:textbox>
                  <w:txbxContent>
                    <w:p w:rsidR="00F43639" w:rsidRDefault="00F43639" w:rsidP="00361763">
                      <w:pPr>
                        <w:jc w:val="center"/>
                      </w:pPr>
                      <w:r>
                        <w:t xml:space="preserve">Solicitor </w:t>
                      </w:r>
                    </w:p>
                    <w:p w:rsidR="00F43639" w:rsidRDefault="00F43639" w:rsidP="00361763">
                      <w:pPr>
                        <w:jc w:val="center"/>
                      </w:pPr>
                      <w:r>
                        <w:t xml:space="preserve">Employment &amp; Education </w:t>
                      </w:r>
                    </w:p>
                  </w:txbxContent>
                </v:textbox>
              </v:roundrect>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-400050</wp:posOffset>
                </wp:positionH>
                <wp:positionV relativeFrom="paragraph">
                  <wp:posOffset>91440</wp:posOffset>
                </wp:positionV>
                <wp:extent cx="1581150" cy="756285"/>
                <wp:effectExtent l="0" t="0" r="19050" b="24765"/>
                <wp:wrapNone/>
                <wp:docPr id="80" name="Rounded 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756285"/>
                        </a:xfrm>
                        <a:prstGeom prst="roundRect">
                          <a:avLst/>
                        </a:prstGeom>
                        <a:solidFill>
                          <a:srgbClr val="9BBB59">
                            <a:lumMod val="60000"/>
                            <a:lumOff val="40000"/>
                          </a:srgbClr>
                        </a:solidFill>
                        <a:ln w="25400" cap="flat" cmpd="sng" algn="ctr">
                          <a:solidFill>
                            <a:srgbClr val="4F81BD">
                              <a:shade val="50000"/>
                            </a:srgbClr>
                          </a:solidFill>
                          <a:prstDash val="solid"/>
                        </a:ln>
                        <a:effectLst/>
                      </wps:spPr>
                      <wps:txbx>
                        <w:txbxContent>
                          <w:p w:rsidR="00F43639" w:rsidRPr="00361763" w:rsidRDefault="00F43639" w:rsidP="00361763">
                            <w:pPr>
                              <w:jc w:val="center"/>
                              <w:rPr>
                                <w:color w:val="000000"/>
                                <w:sz w:val="22"/>
                                <w:szCs w:val="22"/>
                              </w:rPr>
                            </w:pPr>
                            <w:r w:rsidRPr="00361763">
                              <w:rPr>
                                <w:color w:val="000000"/>
                                <w:sz w:val="22"/>
                                <w:szCs w:val="22"/>
                              </w:rPr>
                              <w:t>Supervisory</w:t>
                            </w:r>
                            <w:r w:rsidRPr="00361763">
                              <w:rPr>
                                <w:sz w:val="22"/>
                                <w:szCs w:val="22"/>
                              </w:rPr>
                              <w:t xml:space="preserve"> </w:t>
                            </w:r>
                            <w:r w:rsidRPr="00361763">
                              <w:rPr>
                                <w:color w:val="000000"/>
                                <w:sz w:val="22"/>
                                <w:szCs w:val="22"/>
                              </w:rPr>
                              <w:t xml:space="preserve">Solicitor </w:t>
                            </w:r>
                          </w:p>
                          <w:p w:rsidR="00F43639" w:rsidRPr="00361763" w:rsidRDefault="00F43639" w:rsidP="00361763">
                            <w:pPr>
                              <w:jc w:val="center"/>
                              <w:rPr>
                                <w:sz w:val="22"/>
                                <w:szCs w:val="22"/>
                              </w:rPr>
                            </w:pPr>
                            <w:r w:rsidRPr="00361763">
                              <w:rPr>
                                <w:color w:val="000000"/>
                                <w:sz w:val="22"/>
                                <w:szCs w:val="22"/>
                              </w:rPr>
                              <w:t xml:space="preserve">Employment &amp; 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0" o:spid="_x0000_s1103" style="position:absolute;margin-left:-31.5pt;margin-top:7.2pt;width:124.5pt;height:59.5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" fillcolor="#c3d69b" strokecolor="#385d8a" strokeweight="2pt">
                <v:path arrowok="t"/>
                <v:textbox>
                  <w:txbxContent>
                    <w:p w:rsidR="00F43639" w:rsidRPr="00361763" w:rsidRDefault="00F43639" w:rsidP="00361763">
                      <w:pPr>
                        <w:jc w:val="center"/>
                        <w:rPr>
                          <w:color w:val="000000"/>
                          <w:sz w:val="22"/>
                          <w:szCs w:val="22"/>
                        </w:rPr>
                      </w:pPr>
                      <w:r w:rsidRPr="00361763">
                        <w:rPr>
                          <w:color w:val="000000"/>
                          <w:sz w:val="22"/>
                          <w:szCs w:val="22"/>
                        </w:rPr>
                        <w:t>Supervisory</w:t>
                      </w:r>
                      <w:r w:rsidRPr="00361763">
                        <w:rPr>
                          <w:sz w:val="22"/>
                          <w:szCs w:val="22"/>
                        </w:rPr>
                        <w:t xml:space="preserve"> </w:t>
                      </w:r>
                      <w:r w:rsidRPr="00361763">
                        <w:rPr>
                          <w:color w:val="000000"/>
                          <w:sz w:val="22"/>
                          <w:szCs w:val="22"/>
                        </w:rPr>
                        <w:t xml:space="preserve">Solicitor </w:t>
                      </w:r>
                    </w:p>
                    <w:p w:rsidR="00F43639" w:rsidRPr="00361763" w:rsidRDefault="00F43639" w:rsidP="00361763">
                      <w:pPr>
                        <w:jc w:val="center"/>
                        <w:rPr>
                          <w:sz w:val="22"/>
                          <w:szCs w:val="22"/>
                        </w:rPr>
                      </w:pPr>
                      <w:r w:rsidRPr="00361763">
                        <w:rPr>
                          <w:color w:val="000000"/>
                          <w:sz w:val="22"/>
                          <w:szCs w:val="22"/>
                        </w:rPr>
                        <w:t xml:space="preserve">Employment &amp; Education </w:t>
                      </w:r>
                    </w:p>
                  </w:txbxContent>
                </v:textbox>
              </v:roundrect>
            </w:pict>
          </mc:Fallback>
        </mc:AlternateContent>
      </w:r>
    </w:p>
    <w:p w:rsidR="00361763" w:rsidRPr="00252471" w:rsidRDefault="00361763" w:rsidP="00361763"/>
    <w:p w:rsidR="00361763" w:rsidRPr="00252471" w:rsidRDefault="00361763" w:rsidP="00361763"/>
    <w:p w:rsidR="00361763" w:rsidRPr="00252471" w:rsidRDefault="00361763" w:rsidP="00361763">
      <w:pPr>
        <w:tabs>
          <w:tab w:val="left" w:pos="1905"/>
        </w:tabs>
      </w:pPr>
      <w:r>
        <w:tab/>
        <w:t>………..</w:t>
      </w:r>
    </w:p>
    <w:p w:rsidR="00361763" w:rsidRPr="00252471" w:rsidRDefault="00F62F43" w:rsidP="00361763">
      <w:r>
        <w:rPr>
          <w:noProof/>
        </w:rPr>
        <mc:AlternateContent>
          <mc:Choice Requires="wps">
            <w:drawing>
              <wp:anchor distT="0" distB="0" distL="114300" distR="114300" simplePos="0" relativeHeight="251629056" behindDoc="0" locked="0" layoutInCell="1" allowOverlap="1">
                <wp:simplePos x="0" y="0"/>
                <wp:positionH relativeFrom="column">
                  <wp:posOffset>8515350</wp:posOffset>
                </wp:positionH>
                <wp:positionV relativeFrom="paragraph">
                  <wp:posOffset>141605</wp:posOffset>
                </wp:positionV>
                <wp:extent cx="19050" cy="632460"/>
                <wp:effectExtent l="0" t="0" r="19050" b="1524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6324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1.15pt" to="672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" strokecolor="#4a7ebb">
                <o:lock v:ext="edit" shapetype="f"/>
              </v:line>
            </w:pict>
          </mc:Fallback>
        </mc:AlternateContent>
      </w:r>
      <w:r>
        <w:rPr>
          <w:noProof/>
        </w:rPr>
        <mc:AlternateContent>
          <mc:Choice Requires="wps">
            <w:drawing>
              <wp:anchor distT="0" distB="0" distL="114299" distR="114299" simplePos="0" relativeHeight="251623936" behindDoc="0" locked="0" layoutInCell="1" allowOverlap="1">
                <wp:simplePos x="0" y="0"/>
                <wp:positionH relativeFrom="column">
                  <wp:posOffset>333374</wp:posOffset>
                </wp:positionH>
                <wp:positionV relativeFrom="paragraph">
                  <wp:posOffset>160655</wp:posOffset>
                </wp:positionV>
                <wp:extent cx="0" cy="409575"/>
                <wp:effectExtent l="0" t="0" r="19050" b="952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23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5pt,12.65pt" to="26.2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" strokecolor="#4a7ebb">
                <o:lock v:ext="edit" shapetype="f"/>
              </v:line>
            </w:pict>
          </mc:Fallback>
        </mc:AlternateContent>
      </w:r>
    </w:p>
    <w:p w:rsidR="00361763" w:rsidRPr="00252471" w:rsidRDefault="00361763" w:rsidP="00361763"/>
    <w:p w:rsidR="00361763" w:rsidRPr="00252471" w:rsidRDefault="00F62F43" w:rsidP="00361763">
      <w:r>
        <w:rPr>
          <w:noProof/>
        </w:rPr>
        <mc:AlternateContent>
          <mc:Choice Requires="wps">
            <w:drawing>
              <wp:anchor distT="0" distB="0" distL="114300" distR="114300" simplePos="0" relativeHeight="251782656" behindDoc="0" locked="0" layoutInCell="1" allowOverlap="1">
                <wp:simplePos x="0" y="0"/>
                <wp:positionH relativeFrom="column">
                  <wp:posOffset>5499735</wp:posOffset>
                </wp:positionH>
                <wp:positionV relativeFrom="paragraph">
                  <wp:posOffset>153035</wp:posOffset>
                </wp:positionV>
                <wp:extent cx="0" cy="271145"/>
                <wp:effectExtent l="13335" t="10160" r="5715" b="13970"/>
                <wp:wrapNone/>
                <wp:docPr id="15" name="Auto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8" o:spid="_x0000_s1026" type="#_x0000_t32" style="position:absolute;margin-left:433.05pt;margin-top:12.05pt;width:0;height:21.3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" strokecolor="#548dd4"/>
            </w:pict>
          </mc:Fallback>
        </mc:AlternateContent>
      </w:r>
      <w:r>
        <w:rPr>
          <w:noProof/>
        </w:rPr>
        <mc:AlternateContent>
          <mc:Choice Requires="wps">
            <w:drawing>
              <wp:anchor distT="0" distB="0" distL="114299" distR="114299" simplePos="0" relativeHeight="251631104" behindDoc="0" locked="0" layoutInCell="1" allowOverlap="1">
                <wp:simplePos x="0" y="0"/>
                <wp:positionH relativeFrom="column">
                  <wp:posOffset>6829424</wp:posOffset>
                </wp:positionH>
                <wp:positionV relativeFrom="paragraph">
                  <wp:posOffset>153035</wp:posOffset>
                </wp:positionV>
                <wp:extent cx="0" cy="271145"/>
                <wp:effectExtent l="0" t="0" r="19050" b="1460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114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63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7.75pt,12.05pt" to="537.7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" strokecolor="#4a7ebb">
                <o:lock v:ext="edit" shapetype="f"/>
              </v:line>
            </w:pict>
          </mc:Fallback>
        </mc:AlternateContent>
      </w:r>
      <w:r>
        <w:rPr>
          <w:noProof/>
        </w:rPr>
        <mc:AlternateContent>
          <mc:Choice Requires="wps">
            <w:drawing>
              <wp:anchor distT="4294967295" distB="4294967295" distL="114300" distR="114300" simplePos="0" relativeHeight="251630080" behindDoc="0" locked="0" layoutInCell="1" allowOverlap="1">
                <wp:simplePos x="0" y="0"/>
                <wp:positionH relativeFrom="column">
                  <wp:posOffset>5499735</wp:posOffset>
                </wp:positionH>
                <wp:positionV relativeFrom="paragraph">
                  <wp:posOffset>153034</wp:posOffset>
                </wp:positionV>
                <wp:extent cx="3014980" cy="0"/>
                <wp:effectExtent l="0" t="0" r="1397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149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60" o:spid="_x0000_s1026" style="position:absolute;flip:x;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33.05pt,12.05pt" to="670.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" strokecolor="#4a7ebb">
                <o:lock v:ext="edit" shapetype="f"/>
              </v:line>
            </w:pict>
          </mc:Fallback>
        </mc:AlternateContent>
      </w:r>
    </w:p>
    <w:p w:rsidR="00361763" w:rsidRPr="00252471" w:rsidRDefault="00F62F43" w:rsidP="00361763">
      <w:r>
        <w:rPr>
          <w:noProof/>
        </w:rPr>
        <mc:AlternateContent>
          <mc:Choice Requires="wps">
            <w:drawing>
              <wp:anchor distT="0" distB="0" distL="114299" distR="114299" simplePos="0" relativeHeight="251635200" behindDoc="0" locked="0" layoutInCell="1" allowOverlap="1">
                <wp:simplePos x="0" y="0"/>
                <wp:positionH relativeFrom="column">
                  <wp:posOffset>2228849</wp:posOffset>
                </wp:positionH>
                <wp:positionV relativeFrom="paragraph">
                  <wp:posOffset>58420</wp:posOffset>
                </wp:positionV>
                <wp:extent cx="0" cy="266700"/>
                <wp:effectExtent l="0" t="0" r="19050" b="190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5pt,4.6pt" to="175.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" strokecolor="#4a7ebb">
                <o:lock v:ext="edit" shapetype="f"/>
              </v:line>
            </w:pict>
          </mc:Fallback>
        </mc:AlternateContent>
      </w:r>
      <w:r>
        <w:rPr>
          <w:noProof/>
        </w:rPr>
        <mc:AlternateContent>
          <mc:Choice Requires="wps">
            <w:drawing>
              <wp:anchor distT="0" distB="0" distL="114299" distR="114299" simplePos="0" relativeHeight="251634176" behindDoc="0" locked="0" layoutInCell="1" allowOverlap="1">
                <wp:simplePos x="0" y="0"/>
                <wp:positionH relativeFrom="column">
                  <wp:posOffset>76199</wp:posOffset>
                </wp:positionH>
                <wp:positionV relativeFrom="paragraph">
                  <wp:posOffset>58420</wp:posOffset>
                </wp:positionV>
                <wp:extent cx="0" cy="257175"/>
                <wp:effectExtent l="0" t="0" r="19050" b="952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634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4.6pt" to="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" strokecolor="#4a7ebb">
                <o:lock v:ext="edit" shapetype="f"/>
              </v:line>
            </w:pict>
          </mc:Fallback>
        </mc:AlternateContent>
      </w:r>
      <w:r>
        <w:rPr>
          <w:noProof/>
        </w:rPr>
        <mc:AlternateContent>
          <mc:Choice Requires="wps">
            <w:drawing>
              <wp:anchor distT="4294967295" distB="4294967295" distL="114300" distR="114300" simplePos="0" relativeHeight="251633152" behindDoc="0" locked="0" layoutInCell="1" allowOverlap="1">
                <wp:simplePos x="0" y="0"/>
                <wp:positionH relativeFrom="column">
                  <wp:posOffset>76200</wp:posOffset>
                </wp:positionH>
                <wp:positionV relativeFrom="paragraph">
                  <wp:posOffset>58419</wp:posOffset>
                </wp:positionV>
                <wp:extent cx="257175" cy="0"/>
                <wp:effectExtent l="0" t="0" r="9525"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7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flip:x;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4.6pt" to="26.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" strokecolor="#4a7ebb">
                <o:lock v:ext="edit" shapetype="f"/>
              </v:line>
            </w:pict>
          </mc:Fallback>
        </mc:AlternateContent>
      </w:r>
      <w:r>
        <w:rPr>
          <w:noProof/>
        </w:rPr>
        <mc:AlternateContent>
          <mc:Choice Requires="wps">
            <w:drawing>
              <wp:anchor distT="4294967295" distB="4294967295" distL="114300" distR="114300" simplePos="0" relativeHeight="251632128" behindDoc="0" locked="0" layoutInCell="1" allowOverlap="1">
                <wp:simplePos x="0" y="0"/>
                <wp:positionH relativeFrom="column">
                  <wp:posOffset>333375</wp:posOffset>
                </wp:positionH>
                <wp:positionV relativeFrom="paragraph">
                  <wp:posOffset>58419</wp:posOffset>
                </wp:positionV>
                <wp:extent cx="1895475" cy="0"/>
                <wp:effectExtent l="0" t="0" r="9525"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5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5pt,4.6pt" to="17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" strokecolor="#4a7ebb">
                <o:lock v:ext="edit" shapetype="f"/>
              </v:line>
            </w:pict>
          </mc:Fallback>
        </mc:AlternateContent>
      </w:r>
    </w:p>
    <w:p w:rsidR="00361763" w:rsidRPr="00252471" w:rsidRDefault="00F62F43" w:rsidP="00361763">
      <w:r>
        <w:rPr>
          <w:noProof/>
        </w:rPr>
        <mc:AlternateContent>
          <mc:Choice Requires="wps">
            <w:drawing>
              <wp:anchor distT="0" distB="0" distL="114300" distR="114300" simplePos="0" relativeHeight="251616768" behindDoc="0" locked="0" layoutInCell="1" allowOverlap="1">
                <wp:simplePos x="0" y="0"/>
                <wp:positionH relativeFrom="column">
                  <wp:posOffset>6453505</wp:posOffset>
                </wp:positionH>
                <wp:positionV relativeFrom="paragraph">
                  <wp:posOffset>73660</wp:posOffset>
                </wp:positionV>
                <wp:extent cx="1435100" cy="701675"/>
                <wp:effectExtent l="14605" t="16510" r="17145" b="15240"/>
                <wp:wrapNone/>
                <wp:docPr id="14"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701675"/>
                        </a:xfrm>
                        <a:prstGeom prst="roundRect">
                          <a:avLst>
                            <a:gd name="adj" fmla="val 16667"/>
                          </a:avLst>
                        </a:prstGeom>
                        <a:solidFill>
                          <a:srgbClr val="FFFF00"/>
                        </a:solidFill>
                        <a:ln w="25400">
                          <a:solidFill>
                            <a:srgbClr val="385D8A"/>
                          </a:solidFill>
                          <a:round/>
                          <a:headEnd/>
                          <a:tailEnd/>
                        </a:ln>
                      </wps:spPr>
                      <wps:txbx>
                        <w:txbxContent>
                          <w:p w:rsidR="00F43639" w:rsidRPr="00361763" w:rsidRDefault="00F43639" w:rsidP="00361763">
                            <w:pPr>
                              <w:jc w:val="center"/>
                              <w:rPr>
                                <w:color w:val="000000"/>
                              </w:rPr>
                            </w:pPr>
                            <w:r>
                              <w:rPr>
                                <w:color w:val="000000"/>
                              </w:rPr>
                              <w:t>Paralegal</w:t>
                            </w:r>
                            <w:r w:rsidRPr="00361763">
                              <w:rPr>
                                <w:b/>
                                <w:color w:val="000000"/>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5" o:spid="_x0000_s1104" style="position:absolute;margin-left:508.15pt;margin-top:5.8pt;width:113pt;height:55.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" fillcolor="yellow" strokecolor="#385d8a" strokeweight="2pt">
                <v:textbox>
                  <w:txbxContent>
                    <w:p w:rsidR="00F43639" w:rsidRPr="00361763" w:rsidRDefault="00F43639" w:rsidP="00361763">
                      <w:pPr>
                        <w:jc w:val="center"/>
                        <w:rPr>
                          <w:color w:val="000000"/>
                        </w:rPr>
                      </w:pPr>
                      <w:r>
                        <w:rPr>
                          <w:color w:val="000000"/>
                        </w:rPr>
                        <w:t>Paralegal</w:t>
                      </w:r>
                      <w:r w:rsidRPr="00361763">
                        <w:rPr>
                          <w:b/>
                          <w:color w:val="000000"/>
                        </w:rPr>
                        <w:t xml:space="preserve"> </w:t>
                      </w:r>
                    </w:p>
                  </w:txbxContent>
                </v:textbox>
              </v:roundrect>
            </w:pict>
          </mc:Fallback>
        </mc:AlternateContent>
      </w:r>
      <w:r>
        <w:rPr>
          <w:noProof/>
        </w:rPr>
        <mc:AlternateContent>
          <mc:Choice Requires="wps">
            <w:drawing>
              <wp:anchor distT="0" distB="0" distL="114300" distR="114300" simplePos="0" relativeHeight="251780608" behindDoc="0" locked="0" layoutInCell="1" allowOverlap="1">
                <wp:simplePos x="0" y="0"/>
                <wp:positionH relativeFrom="column">
                  <wp:posOffset>4819650</wp:posOffset>
                </wp:positionH>
                <wp:positionV relativeFrom="paragraph">
                  <wp:posOffset>73660</wp:posOffset>
                </wp:positionV>
                <wp:extent cx="1478280" cy="701675"/>
                <wp:effectExtent l="19050" t="16510" r="17145" b="15240"/>
                <wp:wrapNone/>
                <wp:docPr id="13"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701675"/>
                        </a:xfrm>
                        <a:prstGeom prst="roundRect">
                          <a:avLst>
                            <a:gd name="adj" fmla="val 16667"/>
                          </a:avLst>
                        </a:prstGeom>
                        <a:solidFill>
                          <a:srgbClr val="E36C0A"/>
                        </a:solidFill>
                        <a:ln w="25400">
                          <a:solidFill>
                            <a:srgbClr val="385D8A"/>
                          </a:solidFill>
                          <a:round/>
                          <a:headEnd/>
                          <a:tailEnd/>
                        </a:ln>
                      </wps:spPr>
                      <wps:txbx>
                        <w:txbxContent>
                          <w:p w:rsidR="00F43639" w:rsidRPr="00361763" w:rsidRDefault="00F43639" w:rsidP="00726DFD">
                            <w:pPr>
                              <w:jc w:val="center"/>
                              <w:rPr>
                                <w:color w:val="000000"/>
                              </w:rPr>
                            </w:pPr>
                            <w:r>
                              <w:rPr>
                                <w:color w:val="000000"/>
                              </w:rPr>
                              <w:t>Legal Executive</w:t>
                            </w:r>
                            <w:r w:rsidRPr="00361763">
                              <w:rPr>
                                <w:b/>
                                <w:color w:val="000000"/>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26" o:spid="_x0000_s1105" style="position:absolute;margin-left:379.5pt;margin-top:5.8pt;width:116.4pt;height:55.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" fillcolor="#e36c0a" strokecolor="#385d8a" strokeweight="2pt">
                <v:textbox>
                  <w:txbxContent>
                    <w:p w:rsidR="00F43639" w:rsidRPr="00361763" w:rsidRDefault="00F43639" w:rsidP="00726DFD">
                      <w:pPr>
                        <w:jc w:val="center"/>
                        <w:rPr>
                          <w:color w:val="000000"/>
                        </w:rPr>
                      </w:pPr>
                      <w:r>
                        <w:rPr>
                          <w:color w:val="000000"/>
                        </w:rPr>
                        <w:t>Legal Executive</w:t>
                      </w:r>
                      <w:r w:rsidRPr="00361763">
                        <w:rPr>
                          <w:b/>
                          <w:color w:val="000000"/>
                        </w:rPr>
                        <w:t xml:space="preserve"> </w:t>
                      </w:r>
                    </w:p>
                  </w:txbxContent>
                </v:textbox>
              </v:roundrec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3386455</wp:posOffset>
                </wp:positionH>
                <wp:positionV relativeFrom="paragraph">
                  <wp:posOffset>29210</wp:posOffset>
                </wp:positionV>
                <wp:extent cx="914400" cy="295275"/>
                <wp:effectExtent l="0" t="0" r="19050" b="2857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ysClr val="window" lastClr="FFFFFF"/>
                        </a:solidFill>
                        <a:ln w="25400" cap="flat" cmpd="sng" algn="ctr">
                          <a:solidFill>
                            <a:srgbClr val="4F81BD">
                              <a:shade val="50000"/>
                            </a:srgbClr>
                          </a:solidFill>
                          <a:prstDash val="solid"/>
                        </a:ln>
                        <a:effectLst/>
                      </wps:spPr>
                      <wps:txbx>
                        <w:txbxContent>
                          <w:p w:rsidR="00F43639" w:rsidRPr="00361763" w:rsidRDefault="00F43639" w:rsidP="00361763">
                            <w:pPr>
                              <w:jc w:val="center"/>
                              <w:rPr>
                                <w:b/>
                                <w:color w:val="000000"/>
                              </w:rPr>
                            </w:pPr>
                            <w:r w:rsidRPr="00361763">
                              <w:rPr>
                                <w:b/>
                                <w:color w:val="000000"/>
                              </w:rPr>
                              <w:t>KEY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10" o:spid="_x0000_s1106" style="position:absolute;margin-left:266.65pt;margin-top:2.3pt;width:1in;height:23.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" fillcolor="window" strokecolor="#385d8a" strokeweight="2pt">
                <v:path arrowok="t"/>
                <v:textbox>
                  <w:txbxContent>
                    <w:p w:rsidR="00F43639" w:rsidRPr="00361763" w:rsidRDefault="00F43639" w:rsidP="00361763">
                      <w:pPr>
                        <w:jc w:val="center"/>
                        <w:rPr>
                          <w:b/>
                          <w:color w:val="000000"/>
                        </w:rPr>
                      </w:pPr>
                      <w:r w:rsidRPr="00361763">
                        <w:rPr>
                          <w:b/>
                          <w:color w:val="000000"/>
                        </w:rPr>
                        <w:t>KEY</w:t>
                      </w:r>
                    </w:p>
                  </w:txbxContent>
                </v:textbox>
              </v:rect>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7967980</wp:posOffset>
                </wp:positionH>
                <wp:positionV relativeFrom="paragraph">
                  <wp:posOffset>73660</wp:posOffset>
                </wp:positionV>
                <wp:extent cx="1514475" cy="528955"/>
                <wp:effectExtent l="0" t="0" r="28575" b="23495"/>
                <wp:wrapNone/>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528955"/>
                        </a:xfrm>
                        <a:prstGeom prst="roundRect">
                          <a:avLst/>
                        </a:prstGeom>
                        <a:solidFill>
                          <a:srgbClr val="FF0000"/>
                        </a:solidFill>
                        <a:ln w="25400" cap="flat" cmpd="sng" algn="ctr">
                          <a:solidFill>
                            <a:srgbClr val="4F81BD">
                              <a:shade val="50000"/>
                            </a:srgbClr>
                          </a:solidFill>
                          <a:prstDash val="solid"/>
                        </a:ln>
                        <a:effectLst/>
                      </wps:spPr>
                      <wps:txbx>
                        <w:txbxContent>
                          <w:p w:rsidR="00F43639" w:rsidRPr="00361763" w:rsidRDefault="00F43639" w:rsidP="00361763">
                            <w:pPr>
                              <w:jc w:val="center"/>
                              <w:rPr>
                                <w:color w:val="000000"/>
                              </w:rPr>
                            </w:pPr>
                            <w:r w:rsidRPr="00361763">
                              <w:rPr>
                                <w:color w:val="000000"/>
                              </w:rPr>
                              <w:t xml:space="preserve">Legal Officer Litigation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4" o:spid="_x0000_s1107" style="position:absolute;margin-left:627.4pt;margin-top:5.8pt;width:119.25pt;height:41.6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" fillcolor="red" strokecolor="#385d8a" strokeweight="2pt">
                <v:path arrowok="t"/>
                <v:textbox>
                  <w:txbxContent>
                    <w:p w:rsidR="00F43639" w:rsidRPr="00361763" w:rsidRDefault="00F43639" w:rsidP="00361763">
                      <w:pPr>
                        <w:jc w:val="center"/>
                        <w:rPr>
                          <w:color w:val="000000"/>
                        </w:rPr>
                      </w:pPr>
                      <w:r w:rsidRPr="00361763">
                        <w:rPr>
                          <w:color w:val="000000"/>
                        </w:rPr>
                        <w:t xml:space="preserve">Legal Officer Litigation </w:t>
                      </w:r>
                    </w:p>
                  </w:txbxContent>
                </v:textbox>
              </v:roundrect>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1524000</wp:posOffset>
                </wp:positionH>
                <wp:positionV relativeFrom="paragraph">
                  <wp:posOffset>145415</wp:posOffset>
                </wp:positionV>
                <wp:extent cx="1381125" cy="723900"/>
                <wp:effectExtent l="0" t="0" r="28575" b="19050"/>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723900"/>
                        </a:xfrm>
                        <a:prstGeom prst="roundRect">
                          <a:avLst/>
                        </a:prstGeom>
                        <a:solidFill>
                          <a:srgbClr val="FFFF00"/>
                        </a:solidFill>
                        <a:ln w="25400" cap="flat" cmpd="sng" algn="ctr">
                          <a:solidFill>
                            <a:srgbClr val="4F81BD">
                              <a:shade val="50000"/>
                            </a:srgbClr>
                          </a:solidFill>
                          <a:prstDash val="solid"/>
                        </a:ln>
                        <a:effectLst/>
                      </wps:spPr>
                      <wps:txbx>
                        <w:txbxContent>
                          <w:p w:rsidR="00F43639" w:rsidRPr="00361763" w:rsidRDefault="00F43639" w:rsidP="00361763">
                            <w:pPr>
                              <w:jc w:val="center"/>
                              <w:rPr>
                                <w:color w:val="000000"/>
                              </w:rPr>
                            </w:pPr>
                            <w:r w:rsidRPr="00361763">
                              <w:rPr>
                                <w:color w:val="000000"/>
                              </w:rPr>
                              <w:t xml:space="preserve">Paralegal </w:t>
                            </w:r>
                            <w:r>
                              <w:rPr>
                                <w:color w:val="000000"/>
                              </w:rPr>
                              <w:t>School appeals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0" o:spid="_x0000_s1108" style="position:absolute;margin-left:120pt;margin-top:11.45pt;width:108.75pt;height:5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" fillcolor="yellow" strokecolor="#385d8a" strokeweight="2pt">
                <v:path arrowok="t"/>
                <v:textbox>
                  <w:txbxContent>
                    <w:p w:rsidR="00F43639" w:rsidRPr="00361763" w:rsidRDefault="00F43639" w:rsidP="00361763">
                      <w:pPr>
                        <w:jc w:val="center"/>
                        <w:rPr>
                          <w:color w:val="000000"/>
                        </w:rPr>
                      </w:pPr>
                      <w:r w:rsidRPr="00361763">
                        <w:rPr>
                          <w:color w:val="000000"/>
                        </w:rPr>
                        <w:t xml:space="preserve">Paralegal </w:t>
                      </w:r>
                      <w:r>
                        <w:rPr>
                          <w:color w:val="000000"/>
                        </w:rPr>
                        <w:t>School appeals</w:t>
                      </w:r>
                    </w:p>
                  </w:txbxContent>
                </v:textbox>
              </v:roundrect>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-333375</wp:posOffset>
                </wp:positionH>
                <wp:positionV relativeFrom="paragraph">
                  <wp:posOffset>154940</wp:posOffset>
                </wp:positionV>
                <wp:extent cx="1514475" cy="685800"/>
                <wp:effectExtent l="0" t="0" r="28575" b="19050"/>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685800"/>
                        </a:xfrm>
                        <a:prstGeom prst="roundRect">
                          <a:avLst/>
                        </a:prstGeom>
                        <a:solidFill>
                          <a:srgbClr val="FF0000"/>
                        </a:solidFill>
                        <a:ln w="25400" cap="flat" cmpd="sng" algn="ctr">
                          <a:solidFill>
                            <a:srgbClr val="4F81BD">
                              <a:shade val="50000"/>
                            </a:srgbClr>
                          </a:solidFill>
                          <a:prstDash val="solid"/>
                        </a:ln>
                        <a:effectLst/>
                      </wps:spPr>
                      <wps:txbx>
                        <w:txbxContent>
                          <w:p w:rsidR="00F43639" w:rsidRPr="00361763" w:rsidRDefault="00F43639" w:rsidP="00361763">
                            <w:pPr>
                              <w:jc w:val="center"/>
                              <w:rPr>
                                <w:color w:val="000000"/>
                              </w:rPr>
                            </w:pPr>
                            <w:r w:rsidRPr="00361763">
                              <w:rPr>
                                <w:color w:val="000000"/>
                              </w:rPr>
                              <w:t>Legal Officer E</w:t>
                            </w:r>
                            <w:r>
                              <w:rPr>
                                <w:color w:val="000000"/>
                              </w:rPr>
                              <w:t xml:space="preserve">mployment &amp; 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6" o:spid="_x0000_s1109" style="position:absolute;margin-left:-26.25pt;margin-top:12.2pt;width:119.25pt;height:5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" fillcolor="red" strokecolor="#385d8a" strokeweight="2pt">
                <v:path arrowok="t"/>
                <v:textbox>
                  <w:txbxContent>
                    <w:p w:rsidR="00F43639" w:rsidRPr="00361763" w:rsidRDefault="00F43639" w:rsidP="00361763">
                      <w:pPr>
                        <w:jc w:val="center"/>
                        <w:rPr>
                          <w:color w:val="000000"/>
                        </w:rPr>
                      </w:pPr>
                      <w:r w:rsidRPr="00361763">
                        <w:rPr>
                          <w:color w:val="000000"/>
                        </w:rPr>
                        <w:t>Legal Officer E</w:t>
                      </w:r>
                      <w:r>
                        <w:rPr>
                          <w:color w:val="000000"/>
                        </w:rPr>
                        <w:t xml:space="preserve">mployment &amp; Education </w:t>
                      </w:r>
                    </w:p>
                  </w:txbxContent>
                </v:textbox>
              </v:roundrect>
            </w:pict>
          </mc:Fallback>
        </mc:AlternateContent>
      </w:r>
    </w:p>
    <w:p w:rsidR="00361763" w:rsidRPr="00252471" w:rsidRDefault="00F62F43" w:rsidP="00361763">
      <w:r>
        <w:rPr>
          <w:noProof/>
        </w:rPr>
        <mc:AlternateContent>
          <mc:Choice Requires="wps">
            <w:drawing>
              <wp:anchor distT="0" distB="0" distL="114300" distR="114300" simplePos="0" relativeHeight="251781632" behindDoc="0" locked="0" layoutInCell="1" allowOverlap="1">
                <wp:simplePos x="0" y="0"/>
                <wp:positionH relativeFrom="column">
                  <wp:posOffset>3386455</wp:posOffset>
                </wp:positionH>
                <wp:positionV relativeFrom="paragraph">
                  <wp:posOffset>149225</wp:posOffset>
                </wp:positionV>
                <wp:extent cx="914400" cy="295275"/>
                <wp:effectExtent l="14605" t="15875" r="13970" b="12700"/>
                <wp:wrapNone/>
                <wp:docPr id="11"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5275"/>
                        </a:xfrm>
                        <a:prstGeom prst="rect">
                          <a:avLst/>
                        </a:prstGeom>
                        <a:solidFill>
                          <a:srgbClr val="E36C0A"/>
                        </a:solidFill>
                        <a:ln w="25400">
                          <a:solidFill>
                            <a:srgbClr val="385D8A"/>
                          </a:solidFill>
                          <a:miter lim="800000"/>
                          <a:headEnd/>
                          <a:tailEnd/>
                        </a:ln>
                      </wps:spPr>
                      <wps:txbx>
                        <w:txbxContent>
                          <w:p w:rsidR="00F43639" w:rsidRPr="00361763" w:rsidRDefault="00F43639" w:rsidP="00726DFD">
                            <w:pPr>
                              <w:jc w:val="center"/>
                              <w:rPr>
                                <w:b/>
                                <w:color w:val="000000"/>
                              </w:rPr>
                            </w:pPr>
                            <w:r>
                              <w:rPr>
                                <w:b/>
                                <w:color w:val="000000"/>
                              </w:rPr>
                              <w:t xml:space="preserve">1 FTE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427" o:spid="_x0000_s1110" style="position:absolute;margin-left:266.65pt;margin-top:11.75pt;width:1in;height:23.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" fillcolor="#e36c0a" strokecolor="#385d8a" strokeweight="2pt">
                <v:textbox>
                  <w:txbxContent>
                    <w:p w:rsidR="00F43639" w:rsidRPr="00361763" w:rsidRDefault="00F43639" w:rsidP="00726DFD">
                      <w:pPr>
                        <w:jc w:val="center"/>
                        <w:rPr>
                          <w:b/>
                          <w:color w:val="000000"/>
                        </w:rPr>
                      </w:pPr>
                      <w:r>
                        <w:rPr>
                          <w:b/>
                          <w:color w:val="000000"/>
                        </w:rPr>
                        <w:t xml:space="preserve">1 FTE </w:t>
                      </w:r>
                    </w:p>
                  </w:txbxContent>
                </v:textbox>
              </v:rect>
            </w:pict>
          </mc:Fallback>
        </mc:AlternateContent>
      </w:r>
    </w:p>
    <w:p w:rsidR="00361763" w:rsidRPr="00252471" w:rsidRDefault="00361763" w:rsidP="00361763"/>
    <w:p w:rsidR="00361763" w:rsidRPr="00252471" w:rsidRDefault="00F62F43" w:rsidP="00361763">
      <w:r>
        <w:rPr>
          <w:noProof/>
        </w:rPr>
        <mc:AlternateContent>
          <mc:Choice Requires="wps">
            <w:drawing>
              <wp:anchor distT="0" distB="0" distL="114300" distR="114300" simplePos="0" relativeHeight="251636224" behindDoc="0" locked="0" layoutInCell="1" allowOverlap="1">
                <wp:simplePos x="0" y="0"/>
                <wp:positionH relativeFrom="column">
                  <wp:posOffset>3386455</wp:posOffset>
                </wp:positionH>
                <wp:positionV relativeFrom="paragraph">
                  <wp:posOffset>93980</wp:posOffset>
                </wp:positionV>
                <wp:extent cx="914400" cy="295275"/>
                <wp:effectExtent l="0" t="0" r="19050" b="2857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rgbClr val="9BBB59">
                            <a:lumMod val="60000"/>
                            <a:lumOff val="40000"/>
                          </a:srgbClr>
                        </a:solidFill>
                        <a:ln w="25400" cap="flat" cmpd="sng" algn="ctr">
                          <a:solidFill>
                            <a:srgbClr val="4F81BD">
                              <a:shade val="50000"/>
                            </a:srgbClr>
                          </a:solidFill>
                          <a:prstDash val="solid"/>
                        </a:ln>
                        <a:effectLst/>
                      </wps:spPr>
                      <wps:txbx>
                        <w:txbxContent>
                          <w:p w:rsidR="00F43639" w:rsidRPr="00361763" w:rsidRDefault="00F43639" w:rsidP="00361763">
                            <w:pPr>
                              <w:jc w:val="center"/>
                              <w:rPr>
                                <w:b/>
                                <w:color w:val="000000"/>
                              </w:rPr>
                            </w:pPr>
                            <w:r w:rsidRPr="00361763">
                              <w:rPr>
                                <w:b/>
                                <w:color w:val="000000"/>
                              </w:rPr>
                              <w:t>2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88" o:spid="_x0000_s1111" style="position:absolute;margin-left:266.65pt;margin-top:7.4pt;width:1in;height:23.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" fillcolor="#c3d69b" strokecolor="#385d8a" strokeweight="2pt">
                <v:path arrowok="t"/>
                <v:textbox>
                  <w:txbxContent>
                    <w:p w:rsidR="00F43639" w:rsidRPr="00361763" w:rsidRDefault="00F43639" w:rsidP="00361763">
                      <w:pPr>
                        <w:jc w:val="center"/>
                        <w:rPr>
                          <w:b/>
                          <w:color w:val="000000"/>
                        </w:rPr>
                      </w:pPr>
                      <w:r w:rsidRPr="00361763">
                        <w:rPr>
                          <w:b/>
                          <w:color w:val="000000"/>
                        </w:rPr>
                        <w:t>2 FTE</w:t>
                      </w:r>
                    </w:p>
                  </w:txbxContent>
                </v:textbox>
              </v:rect>
            </w:pict>
          </mc:Fallback>
        </mc:AlternateContent>
      </w:r>
    </w:p>
    <w:p w:rsidR="00361763" w:rsidRPr="00252471" w:rsidRDefault="00F62F43" w:rsidP="00361763">
      <w:r>
        <w:rPr>
          <w:noProof/>
        </w:rPr>
        <mc:AlternateContent>
          <mc:Choice Requires="wps">
            <w:drawing>
              <wp:anchor distT="0" distB="0" distL="114300" distR="114300" simplePos="0" relativeHeight="251621888" behindDoc="0" locked="0" layoutInCell="1" allowOverlap="1">
                <wp:simplePos x="0" y="0"/>
                <wp:positionH relativeFrom="column">
                  <wp:posOffset>7967980</wp:posOffset>
                </wp:positionH>
                <wp:positionV relativeFrom="paragraph">
                  <wp:posOffset>29845</wp:posOffset>
                </wp:positionV>
                <wp:extent cx="1514475" cy="483235"/>
                <wp:effectExtent l="0" t="0" r="28575" b="12065"/>
                <wp:wrapNone/>
                <wp:docPr id="165" name="Rounded 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483235"/>
                        </a:xfrm>
                        <a:prstGeom prst="roundRect">
                          <a:avLst/>
                        </a:prstGeom>
                        <a:solidFill>
                          <a:srgbClr val="FF0000"/>
                        </a:solidFill>
                        <a:ln w="25400" cap="flat" cmpd="sng" algn="ctr">
                          <a:solidFill>
                            <a:srgbClr val="4F81BD">
                              <a:shade val="50000"/>
                            </a:srgbClr>
                          </a:solidFill>
                          <a:prstDash val="solid"/>
                        </a:ln>
                        <a:effectLst/>
                      </wps:spPr>
                      <wps:txbx>
                        <w:txbxContent>
                          <w:p w:rsidR="00F43639" w:rsidRPr="00361763" w:rsidRDefault="00F43639" w:rsidP="00361763">
                            <w:pPr>
                              <w:jc w:val="center"/>
                              <w:rPr>
                                <w:color w:val="000000"/>
                              </w:rPr>
                            </w:pPr>
                            <w:r w:rsidRPr="00361763">
                              <w:rPr>
                                <w:color w:val="000000"/>
                              </w:rPr>
                              <w:t xml:space="preserve">Legal Officer  Litigation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5" o:spid="_x0000_s1112" style="position:absolute;margin-left:627.4pt;margin-top:2.35pt;width:119.25pt;height:38.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" fillcolor="red" strokecolor="#385d8a" strokeweight="2pt">
                <v:path arrowok="t"/>
                <v:textbox>
                  <w:txbxContent>
                    <w:p w:rsidR="00F43639" w:rsidRPr="00361763" w:rsidRDefault="00F43639" w:rsidP="00361763">
                      <w:pPr>
                        <w:jc w:val="center"/>
                        <w:rPr>
                          <w:color w:val="000000"/>
                        </w:rPr>
                      </w:pPr>
                      <w:r w:rsidRPr="00361763">
                        <w:rPr>
                          <w:color w:val="000000"/>
                        </w:rPr>
                        <w:t xml:space="preserve">Legal </w:t>
                      </w:r>
                      <w:proofErr w:type="gramStart"/>
                      <w:r w:rsidRPr="00361763">
                        <w:rPr>
                          <w:color w:val="000000"/>
                        </w:rPr>
                        <w:t>Officer  Litigation</w:t>
                      </w:r>
                      <w:proofErr w:type="gramEnd"/>
                      <w:r w:rsidRPr="00361763">
                        <w:rPr>
                          <w:color w:val="000000"/>
                        </w:rPr>
                        <w:t xml:space="preserve"> </w:t>
                      </w:r>
                    </w:p>
                  </w:txbxContent>
                </v:textbox>
              </v:roundrect>
            </w:pict>
          </mc:Fallback>
        </mc:AlternateContent>
      </w:r>
    </w:p>
    <w:p w:rsidR="00361763" w:rsidRPr="00252471" w:rsidRDefault="00F62F43" w:rsidP="00361763">
      <w:r>
        <w:rPr>
          <w:noProof/>
        </w:rPr>
        <mc:AlternateContent>
          <mc:Choice Requires="wps">
            <w:drawing>
              <wp:anchor distT="0" distB="0" distL="114300" distR="114300" simplePos="0" relativeHeight="251637248" behindDoc="0" locked="0" layoutInCell="1" allowOverlap="1">
                <wp:simplePos x="0" y="0"/>
                <wp:positionH relativeFrom="column">
                  <wp:posOffset>3386455</wp:posOffset>
                </wp:positionH>
                <wp:positionV relativeFrom="paragraph">
                  <wp:posOffset>42545</wp:posOffset>
                </wp:positionV>
                <wp:extent cx="914400" cy="295275"/>
                <wp:effectExtent l="0" t="0" r="19050" b="2857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rgbClr val="4F81BD"/>
                        </a:solidFill>
                        <a:ln w="25400" cap="flat" cmpd="sng" algn="ctr">
                          <a:solidFill>
                            <a:srgbClr val="4F81BD">
                              <a:shade val="50000"/>
                            </a:srgbClr>
                          </a:solidFill>
                          <a:prstDash val="solid"/>
                        </a:ln>
                        <a:effectLst/>
                      </wps:spPr>
                      <wps:txbx>
                        <w:txbxContent>
                          <w:p w:rsidR="00F43639" w:rsidRPr="00F1139B" w:rsidRDefault="00F43639" w:rsidP="00361763">
                            <w:pPr>
                              <w:jc w:val="center"/>
                              <w:rPr>
                                <w:b/>
                              </w:rPr>
                            </w:pPr>
                            <w:r w:rsidRPr="00F1139B">
                              <w:rPr>
                                <w:b/>
                              </w:rPr>
                              <w:t>2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89" o:spid="_x0000_s1113" style="position:absolute;margin-left:266.65pt;margin-top:3.35pt;width:1in;height:23.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" fillcolor="#4f81bd" strokecolor="#385d8a" strokeweight="2pt">
                <v:path arrowok="t"/>
                <v:textbox>
                  <w:txbxContent>
                    <w:p w:rsidR="00F43639" w:rsidRPr="00F1139B" w:rsidRDefault="00F43639" w:rsidP="00361763">
                      <w:pPr>
                        <w:jc w:val="center"/>
                        <w:rPr>
                          <w:b/>
                        </w:rPr>
                      </w:pPr>
                      <w:r w:rsidRPr="00F1139B">
                        <w:rPr>
                          <w:b/>
                        </w:rPr>
                        <w:t>2 FTE</w:t>
                      </w:r>
                    </w:p>
                  </w:txbxContent>
                </v:textbox>
              </v:rect>
            </w:pict>
          </mc:Fallback>
        </mc:AlternateContent>
      </w:r>
    </w:p>
    <w:p w:rsidR="00361763" w:rsidRPr="00252471" w:rsidRDefault="00F62F43" w:rsidP="00361763">
      <w:r>
        <w:rPr>
          <w:noProof/>
        </w:rPr>
        <mc:AlternateContent>
          <mc:Choice Requires="wps">
            <w:drawing>
              <wp:anchor distT="0" distB="0" distL="114300" distR="114300" simplePos="0" relativeHeight="251638272" behindDoc="0" locked="0" layoutInCell="1" allowOverlap="1">
                <wp:simplePos x="0" y="0"/>
                <wp:positionH relativeFrom="column">
                  <wp:posOffset>3386455</wp:posOffset>
                </wp:positionH>
                <wp:positionV relativeFrom="paragraph">
                  <wp:posOffset>162560</wp:posOffset>
                </wp:positionV>
                <wp:extent cx="914400" cy="295275"/>
                <wp:effectExtent l="0" t="0" r="19050" b="2857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rgbClr val="7030A0"/>
                        </a:solidFill>
                        <a:ln w="25400" cap="flat" cmpd="sng" algn="ctr">
                          <a:solidFill>
                            <a:srgbClr val="4F81BD">
                              <a:shade val="50000"/>
                            </a:srgbClr>
                          </a:solidFill>
                          <a:prstDash val="solid"/>
                        </a:ln>
                        <a:effectLst/>
                      </wps:spPr>
                      <wps:txbx>
                        <w:txbxContent>
                          <w:p w:rsidR="00F43639" w:rsidRPr="00361763" w:rsidRDefault="00F43639" w:rsidP="00361763">
                            <w:pPr>
                              <w:jc w:val="center"/>
                              <w:rPr>
                                <w:b/>
                                <w:color w:val="000000"/>
                              </w:rPr>
                            </w:pPr>
                            <w:r w:rsidRPr="00361763">
                              <w:rPr>
                                <w:b/>
                                <w:color w:val="000000"/>
                              </w:rPr>
                              <w:t>1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90" o:spid="_x0000_s1114" style="position:absolute;margin-left:266.65pt;margin-top:12.8pt;width:1in;height:23.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" fillcolor="#7030a0" strokecolor="#385d8a" strokeweight="2pt">
                <v:path arrowok="t"/>
                <v:textbox>
                  <w:txbxContent>
                    <w:p w:rsidR="00F43639" w:rsidRPr="00361763" w:rsidRDefault="00F43639" w:rsidP="00361763">
                      <w:pPr>
                        <w:jc w:val="center"/>
                        <w:rPr>
                          <w:b/>
                          <w:color w:val="000000"/>
                        </w:rPr>
                      </w:pPr>
                      <w:r w:rsidRPr="00361763">
                        <w:rPr>
                          <w:b/>
                          <w:color w:val="000000"/>
                        </w:rPr>
                        <w:t>1 FTE</w:t>
                      </w:r>
                    </w:p>
                  </w:txbxContent>
                </v:textbox>
              </v:rect>
            </w:pict>
          </mc:Fallback>
        </mc:AlternateContent>
      </w:r>
    </w:p>
    <w:p w:rsidR="00361763" w:rsidRPr="00252471" w:rsidRDefault="00F62F43" w:rsidP="00361763">
      <w:r>
        <w:rPr>
          <w:noProof/>
        </w:rPr>
        <mc:AlternateContent>
          <mc:Choice Requires="wps">
            <w:drawing>
              <wp:anchor distT="0" distB="0" distL="114300" distR="114300" simplePos="0" relativeHeight="251622912" behindDoc="0" locked="0" layoutInCell="1" allowOverlap="1">
                <wp:simplePos x="0" y="0"/>
                <wp:positionH relativeFrom="column">
                  <wp:posOffset>7967980</wp:posOffset>
                </wp:positionH>
                <wp:positionV relativeFrom="paragraph">
                  <wp:posOffset>94615</wp:posOffset>
                </wp:positionV>
                <wp:extent cx="1514475" cy="523240"/>
                <wp:effectExtent l="0" t="0" r="28575" b="10160"/>
                <wp:wrapNone/>
                <wp:docPr id="10" name="Rounded 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523240"/>
                        </a:xfrm>
                        <a:prstGeom prst="roundRect">
                          <a:avLst/>
                        </a:prstGeom>
                        <a:solidFill>
                          <a:srgbClr val="FF0000"/>
                        </a:solidFill>
                        <a:ln w="25400" cap="flat" cmpd="sng" algn="ctr">
                          <a:solidFill>
                            <a:srgbClr val="4F81BD">
                              <a:shade val="50000"/>
                            </a:srgbClr>
                          </a:solidFill>
                          <a:prstDash val="solid"/>
                        </a:ln>
                        <a:effectLst/>
                      </wps:spPr>
                      <wps:txbx>
                        <w:txbxContent>
                          <w:p w:rsidR="00F43639" w:rsidRPr="00361763" w:rsidRDefault="00F43639" w:rsidP="00361763">
                            <w:pPr>
                              <w:jc w:val="center"/>
                              <w:rPr>
                                <w:color w:val="000000"/>
                              </w:rPr>
                            </w:pPr>
                            <w:r w:rsidRPr="00361763">
                              <w:rPr>
                                <w:color w:val="000000"/>
                              </w:rPr>
                              <w:t xml:space="preserve">Legal Officer  Litigation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6" o:spid="_x0000_s1115" style="position:absolute;margin-left:627.4pt;margin-top:7.45pt;width:119.25pt;height:41.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" fillcolor="red" strokecolor="#385d8a" strokeweight="2pt">
                <v:path arrowok="t"/>
                <v:textbox>
                  <w:txbxContent>
                    <w:p w:rsidR="00F43639" w:rsidRPr="00361763" w:rsidRDefault="00F43639" w:rsidP="00361763">
                      <w:pPr>
                        <w:jc w:val="center"/>
                        <w:rPr>
                          <w:color w:val="000000"/>
                        </w:rPr>
                      </w:pPr>
                      <w:r w:rsidRPr="00361763">
                        <w:rPr>
                          <w:color w:val="000000"/>
                        </w:rPr>
                        <w:t xml:space="preserve">Legal </w:t>
                      </w:r>
                      <w:proofErr w:type="gramStart"/>
                      <w:r w:rsidRPr="00361763">
                        <w:rPr>
                          <w:color w:val="000000"/>
                        </w:rPr>
                        <w:t>Officer  Litigation</w:t>
                      </w:r>
                      <w:proofErr w:type="gramEnd"/>
                      <w:r w:rsidRPr="00361763">
                        <w:rPr>
                          <w:color w:val="000000"/>
                        </w:rPr>
                        <w:t xml:space="preserve"> </w:t>
                      </w:r>
                    </w:p>
                  </w:txbxContent>
                </v:textbox>
              </v:roundrect>
            </w:pict>
          </mc:Fallback>
        </mc:AlternateContent>
      </w:r>
    </w:p>
    <w:p w:rsidR="00361763" w:rsidRDefault="00F62F43" w:rsidP="00361763">
      <w:r>
        <w:rPr>
          <w:noProof/>
        </w:rPr>
        <mc:AlternateContent>
          <mc:Choice Requires="wps">
            <w:drawing>
              <wp:anchor distT="0" distB="0" distL="114300" distR="114300" simplePos="0" relativeHeight="251639296" behindDoc="0" locked="0" layoutInCell="1" allowOverlap="1">
                <wp:simplePos x="0" y="0"/>
                <wp:positionH relativeFrom="column">
                  <wp:posOffset>3386455</wp:posOffset>
                </wp:positionH>
                <wp:positionV relativeFrom="paragraph">
                  <wp:posOffset>147320</wp:posOffset>
                </wp:positionV>
                <wp:extent cx="914400" cy="295275"/>
                <wp:effectExtent l="0" t="0" r="19050" b="2857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rgbClr val="FF0000"/>
                        </a:solidFill>
                        <a:ln w="25400" cap="flat" cmpd="sng" algn="ctr">
                          <a:solidFill>
                            <a:srgbClr val="4F81BD">
                              <a:shade val="50000"/>
                            </a:srgbClr>
                          </a:solidFill>
                          <a:prstDash val="solid"/>
                        </a:ln>
                        <a:effectLst/>
                      </wps:spPr>
                      <wps:txbx>
                        <w:txbxContent>
                          <w:p w:rsidR="00F43639" w:rsidRPr="00361763" w:rsidRDefault="00F43639" w:rsidP="00361763">
                            <w:pPr>
                              <w:jc w:val="center"/>
                              <w:rPr>
                                <w:b/>
                                <w:color w:val="000000"/>
                              </w:rPr>
                            </w:pPr>
                            <w:r>
                              <w:rPr>
                                <w:b/>
                                <w:color w:val="000000"/>
                              </w:rPr>
                              <w:t>4.5</w:t>
                            </w:r>
                            <w:r w:rsidRPr="00361763">
                              <w:rPr>
                                <w:b/>
                                <w:color w:val="000000"/>
                              </w:rPr>
                              <w:t xml:space="preserve">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91" o:spid="_x0000_s1116" style="position:absolute;margin-left:266.65pt;margin-top:11.6pt;width:1in;height:2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" fillcolor="red" strokecolor="#385d8a" strokeweight="2pt">
                <v:path arrowok="t"/>
                <v:textbox>
                  <w:txbxContent>
                    <w:p w:rsidR="00F43639" w:rsidRPr="00361763" w:rsidRDefault="00F43639" w:rsidP="00361763">
                      <w:pPr>
                        <w:jc w:val="center"/>
                        <w:rPr>
                          <w:b/>
                          <w:color w:val="000000"/>
                        </w:rPr>
                      </w:pPr>
                      <w:r>
                        <w:rPr>
                          <w:b/>
                          <w:color w:val="000000"/>
                        </w:rPr>
                        <w:t>4.5</w:t>
                      </w:r>
                      <w:r w:rsidRPr="00361763">
                        <w:rPr>
                          <w:b/>
                          <w:color w:val="000000"/>
                        </w:rPr>
                        <w:t xml:space="preserve"> FTE</w:t>
                      </w:r>
                    </w:p>
                  </w:txbxContent>
                </v:textbox>
              </v:rect>
            </w:pict>
          </mc:Fallback>
        </mc:AlternateContent>
      </w:r>
    </w:p>
    <w:p w:rsidR="00361763" w:rsidRDefault="00361763" w:rsidP="00361763">
      <w:pPr>
        <w:tabs>
          <w:tab w:val="left" w:pos="3285"/>
        </w:tabs>
      </w:pPr>
      <w:r>
        <w:tab/>
      </w:r>
    </w:p>
    <w:p w:rsidR="00361763" w:rsidRDefault="00F62F43" w:rsidP="00361763">
      <w:r>
        <w:rPr>
          <w:noProof/>
        </w:rPr>
        <mc:AlternateContent>
          <mc:Choice Requires="wps">
            <w:drawing>
              <wp:anchor distT="0" distB="0" distL="114300" distR="114300" simplePos="0" relativeHeight="251733504" behindDoc="0" locked="0" layoutInCell="1" allowOverlap="1">
                <wp:simplePos x="0" y="0"/>
                <wp:positionH relativeFrom="column">
                  <wp:posOffset>7967980</wp:posOffset>
                </wp:positionH>
                <wp:positionV relativeFrom="paragraph">
                  <wp:posOffset>163830</wp:posOffset>
                </wp:positionV>
                <wp:extent cx="1514475" cy="518795"/>
                <wp:effectExtent l="0" t="0" r="28575" b="14605"/>
                <wp:wrapNone/>
                <wp:docPr id="166" name="Rounded 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518795"/>
                        </a:xfrm>
                        <a:prstGeom prst="roundRect">
                          <a:avLst/>
                        </a:prstGeom>
                        <a:solidFill>
                          <a:srgbClr val="FF0000"/>
                        </a:solidFill>
                        <a:ln w="25400" cap="flat" cmpd="sng" algn="ctr">
                          <a:solidFill>
                            <a:srgbClr val="4F81BD">
                              <a:shade val="50000"/>
                            </a:srgbClr>
                          </a:solidFill>
                          <a:prstDash val="solid"/>
                        </a:ln>
                        <a:effectLst/>
                      </wps:spPr>
                      <wps:txbx>
                        <w:txbxContent>
                          <w:p w:rsidR="00F43639" w:rsidRPr="00361763" w:rsidRDefault="00F43639" w:rsidP="00E25799">
                            <w:pPr>
                              <w:jc w:val="center"/>
                              <w:rPr>
                                <w:color w:val="000000"/>
                              </w:rPr>
                            </w:pPr>
                            <w:r w:rsidRPr="00361763">
                              <w:rPr>
                                <w:color w:val="000000"/>
                              </w:rPr>
                              <w:t xml:space="preserve">Legal Officer  Litigation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17" style="position:absolute;margin-left:627.4pt;margin-top:12.9pt;width:119.25pt;height:40.8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" fillcolor="red" strokecolor="#385d8a" strokeweight="2pt">
                <v:path arrowok="t"/>
                <v:textbox>
                  <w:txbxContent>
                    <w:p w:rsidR="00F43639" w:rsidRPr="00361763" w:rsidRDefault="00F43639" w:rsidP="00E25799">
                      <w:pPr>
                        <w:jc w:val="center"/>
                        <w:rPr>
                          <w:color w:val="000000"/>
                        </w:rPr>
                      </w:pPr>
                      <w:r w:rsidRPr="00361763">
                        <w:rPr>
                          <w:color w:val="000000"/>
                        </w:rPr>
                        <w:t xml:space="preserve">Legal </w:t>
                      </w:r>
                      <w:proofErr w:type="gramStart"/>
                      <w:r w:rsidRPr="00361763">
                        <w:rPr>
                          <w:color w:val="000000"/>
                        </w:rPr>
                        <w:t>Officer  Litigation</w:t>
                      </w:r>
                      <w:proofErr w:type="gramEnd"/>
                      <w:r w:rsidRPr="00361763">
                        <w:rPr>
                          <w:color w:val="000000"/>
                        </w:rPr>
                        <w:t xml:space="preserve"> </w:t>
                      </w:r>
                    </w:p>
                  </w:txbxContent>
                </v:textbox>
              </v:roundrec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3386455</wp:posOffset>
                </wp:positionH>
                <wp:positionV relativeFrom="paragraph">
                  <wp:posOffset>92075</wp:posOffset>
                </wp:positionV>
                <wp:extent cx="914400" cy="295275"/>
                <wp:effectExtent l="0" t="0" r="19050" b="2857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rgbClr val="FFFF00"/>
                        </a:solidFill>
                        <a:ln w="25400" cap="flat" cmpd="sng" algn="ctr">
                          <a:solidFill>
                            <a:srgbClr val="4F81BD">
                              <a:shade val="50000"/>
                            </a:srgbClr>
                          </a:solidFill>
                          <a:prstDash val="solid"/>
                        </a:ln>
                        <a:effectLst/>
                      </wps:spPr>
                      <wps:txbx>
                        <w:txbxContent>
                          <w:p w:rsidR="00F43639" w:rsidRPr="00361763" w:rsidRDefault="00F43639" w:rsidP="00361763">
                            <w:pPr>
                              <w:jc w:val="center"/>
                              <w:rPr>
                                <w:b/>
                                <w:color w:val="000000"/>
                              </w:rPr>
                            </w:pPr>
                            <w:r>
                              <w:rPr>
                                <w:b/>
                                <w:color w:val="000000"/>
                              </w:rPr>
                              <w:t>2</w:t>
                            </w:r>
                            <w:r w:rsidRPr="00361763">
                              <w:rPr>
                                <w:b/>
                                <w:color w:val="000000"/>
                              </w:rPr>
                              <w:t xml:space="preserve">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93" o:spid="_x0000_s1118" style="position:absolute;margin-left:266.65pt;margin-top:7.25pt;width:1in;height:23.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" fillcolor="yellow" strokecolor="#385d8a" strokeweight="2pt">
                <v:path arrowok="t"/>
                <v:textbox>
                  <w:txbxContent>
                    <w:p w:rsidR="00F43639" w:rsidRPr="00361763" w:rsidRDefault="00F43639" w:rsidP="00361763">
                      <w:pPr>
                        <w:jc w:val="center"/>
                        <w:rPr>
                          <w:b/>
                          <w:color w:val="000000"/>
                        </w:rPr>
                      </w:pPr>
                      <w:r>
                        <w:rPr>
                          <w:b/>
                          <w:color w:val="000000"/>
                        </w:rPr>
                        <w:t>2</w:t>
                      </w:r>
                      <w:r w:rsidRPr="00361763">
                        <w:rPr>
                          <w:b/>
                          <w:color w:val="000000"/>
                        </w:rPr>
                        <w:t xml:space="preserve"> FTE</w:t>
                      </w:r>
                    </w:p>
                  </w:txbxContent>
                </v:textbox>
              </v:rect>
            </w:pict>
          </mc:Fallback>
        </mc:AlternateContent>
      </w:r>
    </w:p>
    <w:p w:rsidR="00361763" w:rsidRDefault="00361763" w:rsidP="00361763"/>
    <w:p w:rsidR="00361763" w:rsidRDefault="00F62F43" w:rsidP="00361763">
      <w:r>
        <w:rPr>
          <w:noProof/>
        </w:rPr>
        <mc:AlternateContent>
          <mc:Choice Requires="wps">
            <w:drawing>
              <wp:anchor distT="0" distB="0" distL="114300" distR="114300" simplePos="0" relativeHeight="251641344" behindDoc="0" locked="0" layoutInCell="1" allowOverlap="1">
                <wp:simplePos x="0" y="0"/>
                <wp:positionH relativeFrom="column">
                  <wp:posOffset>3386455</wp:posOffset>
                </wp:positionH>
                <wp:positionV relativeFrom="paragraph">
                  <wp:posOffset>36830</wp:posOffset>
                </wp:positionV>
                <wp:extent cx="914400" cy="295275"/>
                <wp:effectExtent l="0" t="0" r="19050" b="2857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ysClr val="windowText" lastClr="000000"/>
                        </a:solidFill>
                        <a:ln w="25400" cap="flat" cmpd="sng" algn="ctr">
                          <a:solidFill>
                            <a:srgbClr val="4F81BD">
                              <a:shade val="50000"/>
                            </a:srgbClr>
                          </a:solidFill>
                          <a:prstDash val="solid"/>
                        </a:ln>
                        <a:effectLst/>
                      </wps:spPr>
                      <wps:txbx>
                        <w:txbxContent>
                          <w:p w:rsidR="00F43639" w:rsidRPr="00361763" w:rsidRDefault="00F43639" w:rsidP="00361763">
                            <w:pPr>
                              <w:jc w:val="center"/>
                              <w:rPr>
                                <w:b/>
                                <w:color w:val="FFFFFF"/>
                              </w:rPr>
                            </w:pPr>
                            <w:r w:rsidRPr="00361763">
                              <w:rPr>
                                <w:b/>
                                <w:color w:val="FFFFFF"/>
                              </w:rPr>
                              <w:t>1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95" o:spid="_x0000_s1119" style="position:absolute;margin-left:266.65pt;margin-top:2.9pt;width:1in;height:2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" fillcolor="windowText" strokecolor="#385d8a" strokeweight="2pt">
                <v:path arrowok="t"/>
                <v:textbox>
                  <w:txbxContent>
                    <w:p w:rsidR="00F43639" w:rsidRPr="00361763" w:rsidRDefault="00F43639" w:rsidP="00361763">
                      <w:pPr>
                        <w:jc w:val="center"/>
                        <w:rPr>
                          <w:b/>
                          <w:color w:val="FFFFFF"/>
                        </w:rPr>
                      </w:pPr>
                      <w:r w:rsidRPr="00361763">
                        <w:rPr>
                          <w:b/>
                          <w:color w:val="FFFFFF"/>
                        </w:rPr>
                        <w:t>1 FTE</w:t>
                      </w:r>
                    </w:p>
                  </w:txbxContent>
                </v:textbox>
              </v:rect>
            </w:pict>
          </mc:Fallback>
        </mc:AlternateContent>
      </w:r>
    </w:p>
    <w:p w:rsidR="00361763" w:rsidRDefault="00F62F43" w:rsidP="00361763">
      <w:r>
        <w:rPr>
          <w:noProof/>
        </w:rPr>
        <mc:AlternateContent>
          <mc:Choice Requires="wps">
            <w:drawing>
              <wp:anchor distT="0" distB="0" distL="114300" distR="114300" simplePos="0" relativeHeight="251643392" behindDoc="0" locked="0" layoutInCell="1" allowOverlap="1">
                <wp:simplePos x="0" y="0"/>
                <wp:positionH relativeFrom="column">
                  <wp:posOffset>3386455</wp:posOffset>
                </wp:positionH>
                <wp:positionV relativeFrom="paragraph">
                  <wp:posOffset>156845</wp:posOffset>
                </wp:positionV>
                <wp:extent cx="914400" cy="390525"/>
                <wp:effectExtent l="0" t="0" r="19050" b="28575"/>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90525"/>
                        </a:xfrm>
                        <a:prstGeom prst="rect">
                          <a:avLst/>
                        </a:prstGeom>
                        <a:solidFill>
                          <a:sysClr val="window" lastClr="FFFFFF"/>
                        </a:solidFill>
                        <a:ln w="25400" cap="flat" cmpd="sng" algn="ctr">
                          <a:solidFill>
                            <a:srgbClr val="4F81BD">
                              <a:shade val="50000"/>
                            </a:srgbClr>
                          </a:solidFill>
                          <a:prstDash val="solid"/>
                        </a:ln>
                        <a:effectLst/>
                      </wps:spPr>
                      <wps:txbx>
                        <w:txbxContent>
                          <w:p w:rsidR="00F43639" w:rsidRPr="00F50810" w:rsidRDefault="00F43639" w:rsidP="00F50810">
                            <w:pPr>
                              <w:jc w:val="center"/>
                              <w:rPr>
                                <w:b/>
                                <w:color w:val="000000"/>
                              </w:rPr>
                            </w:pPr>
                            <w:r w:rsidRPr="00F50810">
                              <w:rPr>
                                <w:b/>
                                <w:color w:val="000000"/>
                              </w:rPr>
                              <w:t>T</w:t>
                            </w:r>
                            <w:r>
                              <w:rPr>
                                <w:b/>
                                <w:color w:val="000000"/>
                              </w:rPr>
                              <w:t xml:space="preserve"> </w:t>
                            </w:r>
                            <w:r w:rsidRPr="00F50810">
                              <w:rPr>
                                <w:b/>
                                <w:color w:val="000000"/>
                              </w:rPr>
                              <w:t>=</w:t>
                            </w:r>
                            <w:r>
                              <w:rPr>
                                <w:b/>
                                <w:color w:val="000000"/>
                              </w:rPr>
                              <w:t xml:space="preserve"> </w:t>
                            </w:r>
                            <w:r w:rsidRPr="00F50810">
                              <w:rPr>
                                <w:b/>
                                <w:color w:val="000000"/>
                              </w:rPr>
                              <w:t>13.5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26" o:spid="_x0000_s1120" style="position:absolute;margin-left:266.65pt;margin-top:12.35pt;width:1in;height:30.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" fillcolor="window" strokecolor="#385d8a" strokeweight="2pt">
                <v:path arrowok="t"/>
                <v:textbox>
                  <w:txbxContent>
                    <w:p w:rsidR="00F43639" w:rsidRPr="00F50810" w:rsidRDefault="00F43639" w:rsidP="00F50810">
                      <w:pPr>
                        <w:jc w:val="center"/>
                        <w:rPr>
                          <w:b/>
                          <w:color w:val="000000"/>
                        </w:rPr>
                      </w:pPr>
                      <w:r w:rsidRPr="00F50810">
                        <w:rPr>
                          <w:b/>
                          <w:color w:val="000000"/>
                        </w:rPr>
                        <w:t>T</w:t>
                      </w:r>
                      <w:r>
                        <w:rPr>
                          <w:b/>
                          <w:color w:val="000000"/>
                        </w:rPr>
                        <w:t xml:space="preserve"> </w:t>
                      </w:r>
                      <w:r w:rsidRPr="00F50810">
                        <w:rPr>
                          <w:b/>
                          <w:color w:val="000000"/>
                        </w:rPr>
                        <w:t>=</w:t>
                      </w:r>
                      <w:r>
                        <w:rPr>
                          <w:b/>
                          <w:color w:val="000000"/>
                        </w:rPr>
                        <w:t xml:space="preserve"> </w:t>
                      </w:r>
                      <w:r w:rsidRPr="00F50810">
                        <w:rPr>
                          <w:b/>
                          <w:color w:val="000000"/>
                        </w:rPr>
                        <w:t>13.5</w:t>
                      </w:r>
                    </w:p>
                  </w:txbxContent>
                </v:textbox>
              </v:rect>
            </w:pict>
          </mc:Fallback>
        </mc:AlternateContent>
      </w:r>
    </w:p>
    <w:p w:rsidR="00361763" w:rsidRDefault="00361763" w:rsidP="00361763"/>
    <w:p w:rsidR="00361763" w:rsidRDefault="00361763" w:rsidP="00361763"/>
    <w:p w:rsidR="00361763" w:rsidRDefault="00361763" w:rsidP="00361763"/>
    <w:p w:rsidR="00361763" w:rsidRDefault="00361763" w:rsidP="00361763">
      <w:pPr>
        <w:sectPr w:rsidR="00361763" w:rsidSect="00F77091">
          <w:pgSz w:w="16838" w:h="11906" w:orient="landscape"/>
          <w:pgMar w:top="1440" w:right="1418" w:bottom="1466" w:left="1440" w:header="709" w:footer="709" w:gutter="0"/>
          <w:cols w:space="708"/>
          <w:docGrid w:linePitch="360"/>
        </w:sectPr>
      </w:pPr>
    </w:p>
    <w:p w:rsidR="003545C3" w:rsidRPr="003545C3" w:rsidRDefault="00F62F43" w:rsidP="003545C3">
      <w:pPr>
        <w:spacing w:after="200"/>
        <w:jc w:val="right"/>
        <w:rPr>
          <w:rFonts w:ascii="Tahoma" w:eastAsia="Calibri" w:hAnsi="Tahoma" w:cs="Tahoma"/>
          <w:b/>
          <w:lang w:eastAsia="en-US"/>
        </w:rPr>
      </w:pPr>
      <w:r>
        <w:rPr>
          <w:noProof/>
        </w:rPr>
        <w:lastRenderedPageBreak/>
        <mc:AlternateContent>
          <mc:Choice Requires="wps">
            <w:drawing>
              <wp:anchor distT="0" distB="0" distL="114300" distR="114300" simplePos="0" relativeHeight="251667968" behindDoc="0" locked="0" layoutInCell="1" allowOverlap="1">
                <wp:simplePos x="0" y="0"/>
                <wp:positionH relativeFrom="column">
                  <wp:posOffset>2675890</wp:posOffset>
                </wp:positionH>
                <wp:positionV relativeFrom="paragraph">
                  <wp:posOffset>134620</wp:posOffset>
                </wp:positionV>
                <wp:extent cx="3670935" cy="733425"/>
                <wp:effectExtent l="0" t="0" r="24765" b="28575"/>
                <wp:wrapNone/>
                <wp:docPr id="111"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0935" cy="733425"/>
                        </a:xfrm>
                        <a:prstGeom prst="ellipse">
                          <a:avLst/>
                        </a:prstGeom>
                        <a:solidFill>
                          <a:sysClr val="window" lastClr="FFFFFF">
                            <a:lumMod val="85000"/>
                          </a:sysClr>
                        </a:solidFill>
                        <a:ln w="25400" cap="flat" cmpd="sng" algn="ctr">
                          <a:solidFill>
                            <a:srgbClr val="4F81BD">
                              <a:shade val="50000"/>
                            </a:srgbClr>
                          </a:solidFill>
                          <a:prstDash val="solid"/>
                        </a:ln>
                        <a:effectLst/>
                      </wps:spPr>
                      <wps:txbx>
                        <w:txbxContent>
                          <w:p w:rsidR="00F43639" w:rsidRPr="00361763" w:rsidRDefault="00F43639" w:rsidP="00361763">
                            <w:pPr>
                              <w:jc w:val="center"/>
                              <w:rPr>
                                <w:color w:val="17365D"/>
                              </w:rPr>
                            </w:pPr>
                            <w:r w:rsidRPr="00361763">
                              <w:rPr>
                                <w:color w:val="17365D"/>
                              </w:rPr>
                              <w:t>PRINCIPAL SOLICITOR REGULATORY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111" o:spid="_x0000_s1121" style="position:absolute;left:0;text-align:left;margin-left:210.7pt;margin-top:10.6pt;width:289.05pt;height:5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" fillcolor="#d9d9d9" strokecolor="#385d8a" strokeweight="2pt">
                <v:path arrowok="t"/>
                <v:textbox>
                  <w:txbxContent>
                    <w:p w:rsidR="00F43639" w:rsidRPr="00361763" w:rsidRDefault="00F43639" w:rsidP="00361763">
                      <w:pPr>
                        <w:jc w:val="center"/>
                        <w:rPr>
                          <w:color w:val="17365D"/>
                        </w:rPr>
                      </w:pPr>
                      <w:r w:rsidRPr="00361763">
                        <w:rPr>
                          <w:color w:val="17365D"/>
                        </w:rPr>
                        <w:t>PRINCIPAL SOLICITOR REGULATORY</w:t>
                      </w:r>
                    </w:p>
                  </w:txbxContent>
                </v:textbox>
              </v:oval>
            </w:pict>
          </mc:Fallback>
        </mc:AlternateContent>
      </w:r>
      <w:r w:rsidR="00D3585E">
        <w:rPr>
          <w:rFonts w:ascii="Tahoma" w:eastAsia="Calibri" w:hAnsi="Tahoma" w:cs="Tahoma"/>
          <w:b/>
          <w:lang w:eastAsia="en-US"/>
        </w:rPr>
        <w:t>Appendix 4</w:t>
      </w:r>
      <w:r w:rsidR="00DC45D7">
        <w:rPr>
          <w:rFonts w:ascii="Tahoma" w:eastAsia="Calibri" w:hAnsi="Tahoma" w:cs="Tahoma"/>
          <w:b/>
          <w:lang w:eastAsia="en-US"/>
        </w:rPr>
        <w:t>(d)</w:t>
      </w:r>
    </w:p>
    <w:p w:rsidR="00361763" w:rsidRDefault="00361763" w:rsidP="00361763">
      <w:pPr>
        <w:tabs>
          <w:tab w:val="left" w:pos="3285"/>
        </w:tabs>
      </w:pPr>
    </w:p>
    <w:p w:rsidR="00361763" w:rsidRPr="00E032AD" w:rsidRDefault="00361763" w:rsidP="00361763"/>
    <w:p w:rsidR="00361763" w:rsidRPr="00E032AD" w:rsidRDefault="00361763" w:rsidP="00361763"/>
    <w:p w:rsidR="00361763" w:rsidRPr="00E032AD" w:rsidRDefault="00F62F43" w:rsidP="00361763">
      <w:r>
        <w:rPr>
          <w:noProof/>
        </w:rPr>
        <mc:AlternateContent>
          <mc:Choice Requires="wps">
            <w:drawing>
              <wp:anchor distT="0" distB="0" distL="114299" distR="114299" simplePos="0" relativeHeight="251656704" behindDoc="0" locked="0" layoutInCell="1" allowOverlap="1">
                <wp:simplePos x="0" y="0"/>
                <wp:positionH relativeFrom="column">
                  <wp:posOffset>4571999</wp:posOffset>
                </wp:positionH>
                <wp:positionV relativeFrom="paragraph">
                  <wp:posOffset>31115</wp:posOffset>
                </wp:positionV>
                <wp:extent cx="0" cy="247650"/>
                <wp:effectExtent l="0" t="0" r="19050" b="1905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8"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in,2.45pt" to="5in,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" strokecolor="#4a7ebb">
                <o:lock v:ext="edit" shapetype="f"/>
              </v:line>
            </w:pict>
          </mc:Fallback>
        </mc:AlternateContent>
      </w:r>
    </w:p>
    <w:p w:rsidR="00361763" w:rsidRPr="00E032AD" w:rsidRDefault="00F62F43" w:rsidP="00361763">
      <w:r>
        <w:rPr>
          <w:noProof/>
        </w:rPr>
        <mc:AlternateContent>
          <mc:Choice Requires="wps">
            <w:drawing>
              <wp:anchor distT="0" distB="0" distL="114300" distR="114300" simplePos="0" relativeHeight="251660800" behindDoc="0" locked="0" layoutInCell="1" allowOverlap="1">
                <wp:simplePos x="0" y="0"/>
                <wp:positionH relativeFrom="column">
                  <wp:posOffset>3429000</wp:posOffset>
                </wp:positionH>
                <wp:positionV relativeFrom="paragraph">
                  <wp:posOffset>108585</wp:posOffset>
                </wp:positionV>
                <wp:extent cx="9525" cy="1027430"/>
                <wp:effectExtent l="0" t="0" r="28575" b="2032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02743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5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55pt" to="270.7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" strokecolor="#4a7ebb">
                <o:lock v:ext="edit" shapetype="f"/>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5143500</wp:posOffset>
                </wp:positionH>
                <wp:positionV relativeFrom="paragraph">
                  <wp:posOffset>108585</wp:posOffset>
                </wp:positionV>
                <wp:extent cx="9525" cy="1009650"/>
                <wp:effectExtent l="0" t="0" r="28575" b="1905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0096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6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55pt" to="405.7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" strokecolor="#4a7ebb">
                <o:lock v:ext="edit" shapetype="f"/>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6943725</wp:posOffset>
                </wp:positionH>
                <wp:positionV relativeFrom="paragraph">
                  <wp:posOffset>108585</wp:posOffset>
                </wp:positionV>
                <wp:extent cx="0" cy="981075"/>
                <wp:effectExtent l="0" t="0" r="19050" b="9525"/>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81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75pt,8.55pt" to="546.7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" strokecolor="#4a7ebb">
                <o:lock v:ext="edit" shapetype="f"/>
              </v:line>
            </w:pict>
          </mc:Fallback>
        </mc:AlternateContent>
      </w:r>
      <w:r>
        <w:rPr>
          <w:noProof/>
        </w:rPr>
        <mc:AlternateContent>
          <mc:Choice Requires="wps">
            <w:drawing>
              <wp:anchor distT="0" distB="0" distL="114299" distR="114299" simplePos="0" relativeHeight="251662848" behindDoc="0" locked="0" layoutInCell="1" allowOverlap="1">
                <wp:simplePos x="0" y="0"/>
                <wp:positionH relativeFrom="column">
                  <wp:posOffset>8477249</wp:posOffset>
                </wp:positionH>
                <wp:positionV relativeFrom="paragraph">
                  <wp:posOffset>108585</wp:posOffset>
                </wp:positionV>
                <wp:extent cx="0" cy="952500"/>
                <wp:effectExtent l="0" t="0" r="19050" b="1905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55"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7.5pt,8.55pt" to="667.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" strokecolor="#4a7ebb">
                <o:lock v:ext="edit" shapetype="f"/>
              </v:line>
            </w:pict>
          </mc:Fallback>
        </mc:AlternateContent>
      </w: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4572000</wp:posOffset>
                </wp:positionH>
                <wp:positionV relativeFrom="paragraph">
                  <wp:posOffset>108584</wp:posOffset>
                </wp:positionV>
                <wp:extent cx="3905250" cy="0"/>
                <wp:effectExtent l="0" t="0" r="1905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in,8.55pt" to="66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" strokecolor="#4a7ebb">
                <o:lock v:ext="edit" shapetype="f"/>
              </v:line>
            </w:pict>
          </mc:Fallback>
        </mc:AlternateContent>
      </w:r>
      <w:r>
        <w:rPr>
          <w:noProof/>
        </w:rPr>
        <mc:AlternateContent>
          <mc:Choice Requires="wps">
            <w:drawing>
              <wp:anchor distT="0" distB="0" distL="114299" distR="114299" simplePos="0" relativeHeight="251659776" behindDoc="0" locked="0" layoutInCell="1" allowOverlap="1">
                <wp:simplePos x="0" y="0"/>
                <wp:positionH relativeFrom="column">
                  <wp:posOffset>1714499</wp:posOffset>
                </wp:positionH>
                <wp:positionV relativeFrom="paragraph">
                  <wp:posOffset>108585</wp:posOffset>
                </wp:positionV>
                <wp:extent cx="0" cy="1009650"/>
                <wp:effectExtent l="0" t="0" r="19050" b="1905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52"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8.55pt" to="13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" strokecolor="#4a7ebb">
                <o:lock v:ext="edit" shapetype="f"/>
              </v:line>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238124</wp:posOffset>
                </wp:positionH>
                <wp:positionV relativeFrom="paragraph">
                  <wp:posOffset>108585</wp:posOffset>
                </wp:positionV>
                <wp:extent cx="0" cy="1009650"/>
                <wp:effectExtent l="0" t="0" r="19050" b="1905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5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5pt,8.55pt" to="18.7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" strokecolor="#4a7ebb">
                <o:lock v:ext="edit" shapetype="f"/>
              </v:line>
            </w:pict>
          </mc:Fallback>
        </mc:AlternateContent>
      </w: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238125</wp:posOffset>
                </wp:positionH>
                <wp:positionV relativeFrom="paragraph">
                  <wp:posOffset>108584</wp:posOffset>
                </wp:positionV>
                <wp:extent cx="4333875" cy="0"/>
                <wp:effectExtent l="0" t="0" r="9525" b="1905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338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5pt,8.55pt" to="5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" strokecolor="#4a7ebb">
                <o:lock v:ext="edit" shapetype="f"/>
              </v:line>
            </w:pict>
          </mc:Fallback>
        </mc:AlternateContent>
      </w:r>
    </w:p>
    <w:p w:rsidR="00361763" w:rsidRPr="00E032AD" w:rsidRDefault="00361763" w:rsidP="00361763"/>
    <w:p w:rsidR="00361763" w:rsidRPr="00E032AD" w:rsidRDefault="00361763" w:rsidP="00361763"/>
    <w:p w:rsidR="00361763" w:rsidRPr="00E032AD" w:rsidRDefault="00361763" w:rsidP="00361763"/>
    <w:p w:rsidR="00361763" w:rsidRPr="00E032AD" w:rsidRDefault="00361763" w:rsidP="00361763"/>
    <w:p w:rsidR="00361763" w:rsidRPr="00E032AD" w:rsidRDefault="00361763" w:rsidP="00361763"/>
    <w:p w:rsidR="00361763" w:rsidRPr="00E032AD" w:rsidRDefault="00F62F43" w:rsidP="00361763">
      <w:r>
        <w:rPr>
          <w:noProof/>
        </w:rPr>
        <mc:AlternateContent>
          <mc:Choice Requires="wps">
            <w:drawing>
              <wp:anchor distT="0" distB="0" distL="114300" distR="114300" simplePos="0" relativeHeight="251652608" behindDoc="0" locked="0" layoutInCell="1" allowOverlap="1">
                <wp:simplePos x="0" y="0"/>
                <wp:positionH relativeFrom="column">
                  <wp:posOffset>7867650</wp:posOffset>
                </wp:positionH>
                <wp:positionV relativeFrom="paragraph">
                  <wp:posOffset>37465</wp:posOffset>
                </wp:positionV>
                <wp:extent cx="1381125" cy="1428750"/>
                <wp:effectExtent l="0" t="0" r="28575" b="19050"/>
                <wp:wrapNone/>
                <wp:docPr id="114" name="Rounded 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142875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F43639" w:rsidRPr="00361763" w:rsidRDefault="00F43639" w:rsidP="00361763">
                            <w:pPr>
                              <w:jc w:val="center"/>
                              <w:rPr>
                                <w:color w:val="FFFFFF"/>
                              </w:rPr>
                            </w:pPr>
                            <w:r w:rsidRPr="00361763">
                              <w:rPr>
                                <w:color w:val="FFFFFF"/>
                              </w:rPr>
                              <w:t xml:space="preserve">Trainee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4" o:spid="_x0000_s1122" style="position:absolute;margin-left:619.5pt;margin-top:2.95pt;width:108.7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" fillcolor="windowText" strokecolor="#385d8a" strokeweight="2pt">
                <v:path arrowok="t"/>
                <v:textbox>
                  <w:txbxContent>
                    <w:p w:rsidR="00F43639" w:rsidRPr="00361763" w:rsidRDefault="00F43639" w:rsidP="00361763">
                      <w:pPr>
                        <w:jc w:val="center"/>
                        <w:rPr>
                          <w:color w:val="FFFFFF"/>
                        </w:rPr>
                      </w:pPr>
                      <w:r w:rsidRPr="00361763">
                        <w:rPr>
                          <w:color w:val="FFFFFF"/>
                        </w:rPr>
                        <w:t xml:space="preserve">Trainee </w:t>
                      </w:r>
                    </w:p>
                  </w:txbxContent>
                </v:textbox>
              </v:round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6096000</wp:posOffset>
                </wp:positionH>
                <wp:positionV relativeFrom="paragraph">
                  <wp:posOffset>75565</wp:posOffset>
                </wp:positionV>
                <wp:extent cx="1638300" cy="1428750"/>
                <wp:effectExtent l="0" t="0" r="19050" b="19050"/>
                <wp:wrapNone/>
                <wp:docPr id="116" name="Rounded 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1428750"/>
                        </a:xfrm>
                        <a:prstGeom prst="roundRect">
                          <a:avLst/>
                        </a:prstGeom>
                        <a:solidFill>
                          <a:srgbClr val="4F81BD"/>
                        </a:solidFill>
                        <a:ln w="25400" cap="flat" cmpd="sng" algn="ctr">
                          <a:solidFill>
                            <a:srgbClr val="4F81BD">
                              <a:shade val="50000"/>
                            </a:srgbClr>
                          </a:solidFill>
                          <a:prstDash val="solid"/>
                        </a:ln>
                        <a:effectLst/>
                      </wps:spPr>
                      <wps:txbx>
                        <w:txbxContent>
                          <w:p w:rsidR="00F43639" w:rsidRDefault="00F43639" w:rsidP="00361763">
                            <w:pPr>
                              <w:jc w:val="center"/>
                            </w:pPr>
                            <w:r>
                              <w:t>Solicitor (Prosecutions, Licensing and General Regulatory)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6" o:spid="_x0000_s1123" style="position:absolute;margin-left:480pt;margin-top:5.95pt;width:129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" fillcolor="#4f81bd" strokecolor="#385d8a" strokeweight="2pt">
                <v:path arrowok="t"/>
                <v:textbox>
                  <w:txbxContent>
                    <w:p w:rsidR="00F43639" w:rsidRDefault="00F43639" w:rsidP="00361763">
                      <w:pPr>
                        <w:jc w:val="center"/>
                      </w:pPr>
                      <w:r>
                        <w:t>Solicitor (Prosecutions, Licensing and General Regulatory)</w:t>
                      </w:r>
                    </w:p>
                  </w:txbxContent>
                </v:textbox>
              </v:round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4324350</wp:posOffset>
                </wp:positionH>
                <wp:positionV relativeFrom="paragraph">
                  <wp:posOffset>75565</wp:posOffset>
                </wp:positionV>
                <wp:extent cx="1638300" cy="1428750"/>
                <wp:effectExtent l="0" t="0" r="19050" b="19050"/>
                <wp:wrapNone/>
                <wp:docPr id="117" name="Rounded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1428750"/>
                        </a:xfrm>
                        <a:prstGeom prst="roundRect">
                          <a:avLst/>
                        </a:prstGeom>
                        <a:solidFill>
                          <a:srgbClr val="4F81BD"/>
                        </a:solidFill>
                        <a:ln w="25400" cap="flat" cmpd="sng" algn="ctr">
                          <a:solidFill>
                            <a:srgbClr val="4F81BD">
                              <a:shade val="50000"/>
                            </a:srgbClr>
                          </a:solidFill>
                          <a:prstDash val="solid"/>
                        </a:ln>
                        <a:effectLst/>
                      </wps:spPr>
                      <wps:txbx>
                        <w:txbxContent>
                          <w:p w:rsidR="00F43639" w:rsidRDefault="00F43639" w:rsidP="00361763">
                            <w:pPr>
                              <w:jc w:val="center"/>
                            </w:pPr>
                            <w:r>
                              <w:t>Solicitor Prosecutions,Licensing and General Regulatory)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7" o:spid="_x0000_s1124" style="position:absolute;margin-left:340.5pt;margin-top:5.95pt;width:129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" fillcolor="#4f81bd" strokecolor="#385d8a" strokeweight="2pt">
                <v:path arrowok="t"/>
                <v:textbox>
                  <w:txbxContent>
                    <w:p w:rsidR="00F43639" w:rsidRDefault="00F43639" w:rsidP="00361763">
                      <w:pPr>
                        <w:jc w:val="center"/>
                      </w:pPr>
                      <w:r>
                        <w:t xml:space="preserve">Solicitor </w:t>
                      </w:r>
                      <w:proofErr w:type="spellStart"/>
                      <w:r>
                        <w:t>Prosecutions</w:t>
                      </w:r>
                      <w:proofErr w:type="gramStart"/>
                      <w:r>
                        <w:t>,Licensing</w:t>
                      </w:r>
                      <w:proofErr w:type="spellEnd"/>
                      <w:proofErr w:type="gramEnd"/>
                      <w:r>
                        <w:t xml:space="preserve"> and General Regulatory)</w:t>
                      </w:r>
                    </w:p>
                  </w:txbxContent>
                </v:textbox>
              </v:round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2562225</wp:posOffset>
                </wp:positionH>
                <wp:positionV relativeFrom="paragraph">
                  <wp:posOffset>85090</wp:posOffset>
                </wp:positionV>
                <wp:extent cx="1571625" cy="1419225"/>
                <wp:effectExtent l="0" t="0" r="28575" b="28575"/>
                <wp:wrapNone/>
                <wp:docPr id="115" name="Rounded 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1419225"/>
                        </a:xfrm>
                        <a:prstGeom prst="roundRect">
                          <a:avLst/>
                        </a:prstGeom>
                        <a:solidFill>
                          <a:srgbClr val="4F81BD"/>
                        </a:solidFill>
                        <a:ln w="25400" cap="flat" cmpd="sng" algn="ctr">
                          <a:solidFill>
                            <a:srgbClr val="4F81BD">
                              <a:shade val="50000"/>
                            </a:srgbClr>
                          </a:solidFill>
                          <a:prstDash val="solid"/>
                        </a:ln>
                        <a:effectLst/>
                      </wps:spPr>
                      <wps:txbx>
                        <w:txbxContent>
                          <w:p w:rsidR="00F43639" w:rsidRDefault="00F43639" w:rsidP="00361763">
                            <w:pPr>
                              <w:jc w:val="center"/>
                            </w:pPr>
                            <w:r>
                              <w:t>Solicitor (Prosecutions, Licensing and General Regulatory)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5" o:spid="_x0000_s1125" style="position:absolute;margin-left:201.75pt;margin-top:6.7pt;width:123.75pt;height:11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" fillcolor="#4f81bd" strokecolor="#385d8a" strokeweight="2pt">
                <v:path arrowok="t"/>
                <v:textbox>
                  <w:txbxContent>
                    <w:p w:rsidR="00F43639" w:rsidRDefault="00F43639" w:rsidP="00361763">
                      <w:pPr>
                        <w:jc w:val="center"/>
                      </w:pPr>
                      <w:r>
                        <w:t>Solicitor (Prosecutions, Licensing and General Regulatory)</w:t>
                      </w:r>
                    </w:p>
                  </w:txbxContent>
                </v:textbox>
              </v:round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1009015</wp:posOffset>
                </wp:positionH>
                <wp:positionV relativeFrom="paragraph">
                  <wp:posOffset>94615</wp:posOffset>
                </wp:positionV>
                <wp:extent cx="1400175" cy="1419225"/>
                <wp:effectExtent l="0" t="0" r="28575" b="28575"/>
                <wp:wrapNone/>
                <wp:docPr id="113" name="Rounded 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1419225"/>
                        </a:xfrm>
                        <a:prstGeom prst="roundRect">
                          <a:avLst/>
                        </a:prstGeom>
                        <a:solidFill>
                          <a:srgbClr val="4F81BD"/>
                        </a:solidFill>
                        <a:ln w="25400" cap="flat" cmpd="sng" algn="ctr">
                          <a:solidFill>
                            <a:srgbClr val="4F81BD">
                              <a:shade val="50000"/>
                            </a:srgbClr>
                          </a:solidFill>
                          <a:prstDash val="solid"/>
                        </a:ln>
                        <a:effectLst/>
                      </wps:spPr>
                      <wps:txbx>
                        <w:txbxContent>
                          <w:p w:rsidR="00F43639" w:rsidRDefault="00F43639" w:rsidP="00361763">
                            <w:pPr>
                              <w:jc w:val="center"/>
                            </w:pPr>
                            <w:r>
                              <w:t xml:space="preserve">Solicitor </w:t>
                            </w:r>
                          </w:p>
                          <w:p w:rsidR="00F43639" w:rsidRDefault="00F43639" w:rsidP="00361763">
                            <w:pPr>
                              <w:jc w:val="center"/>
                            </w:pPr>
                            <w:r>
                              <w:t>(including Housing &amp; ASB)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3" o:spid="_x0000_s1126" style="position:absolute;margin-left:79.45pt;margin-top:7.45pt;width:110.25pt;height:11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" fillcolor="#4f81bd" strokecolor="#385d8a" strokeweight="2pt">
                <v:path arrowok="t"/>
                <v:textbox>
                  <w:txbxContent>
                    <w:p w:rsidR="00F43639" w:rsidRDefault="00F43639" w:rsidP="00361763">
                      <w:pPr>
                        <w:jc w:val="center"/>
                      </w:pPr>
                      <w:r>
                        <w:t xml:space="preserve">Solicitor </w:t>
                      </w:r>
                    </w:p>
                    <w:p w:rsidR="00F43639" w:rsidRDefault="00F43639" w:rsidP="00361763">
                      <w:pPr>
                        <w:jc w:val="center"/>
                      </w:pPr>
                      <w:r>
                        <w:t>(</w:t>
                      </w:r>
                      <w:proofErr w:type="gramStart"/>
                      <w:r>
                        <w:t>including</w:t>
                      </w:r>
                      <w:proofErr w:type="gramEnd"/>
                      <w:r>
                        <w:t xml:space="preserve"> Housing &amp; ASB)</w:t>
                      </w:r>
                    </w:p>
                  </w:txbxContent>
                </v:textbox>
              </v:round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-447675</wp:posOffset>
                </wp:positionH>
                <wp:positionV relativeFrom="paragraph">
                  <wp:posOffset>94615</wp:posOffset>
                </wp:positionV>
                <wp:extent cx="1333500" cy="1466850"/>
                <wp:effectExtent l="0" t="0" r="19050" b="19050"/>
                <wp:wrapNone/>
                <wp:docPr id="112" name="Rounded 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466850"/>
                        </a:xfrm>
                        <a:prstGeom prst="roundRect">
                          <a:avLst/>
                        </a:prstGeom>
                        <a:solidFill>
                          <a:srgbClr val="F79646">
                            <a:lumMod val="75000"/>
                          </a:srgbClr>
                        </a:solidFill>
                        <a:ln w="25400" cap="flat" cmpd="sng" algn="ctr">
                          <a:solidFill>
                            <a:srgbClr val="4F81BD">
                              <a:shade val="50000"/>
                            </a:srgbClr>
                          </a:solidFill>
                          <a:prstDash val="solid"/>
                        </a:ln>
                        <a:effectLst/>
                      </wps:spPr>
                      <wps:txbx>
                        <w:txbxContent>
                          <w:p w:rsidR="00F43639" w:rsidRPr="00361763" w:rsidRDefault="00F43639" w:rsidP="00361763">
                            <w:pPr>
                              <w:jc w:val="center"/>
                              <w:rPr>
                                <w:color w:val="000000"/>
                              </w:rPr>
                            </w:pPr>
                            <w:r w:rsidRPr="00361763">
                              <w:rPr>
                                <w:color w:val="000000"/>
                              </w:rPr>
                              <w:t>Legal Executive (including Housing  &amp;</w:t>
                            </w:r>
                          </w:p>
                          <w:p w:rsidR="00F43639" w:rsidRPr="00361763" w:rsidRDefault="00F43639" w:rsidP="00361763">
                            <w:pPr>
                              <w:jc w:val="center"/>
                              <w:rPr>
                                <w:color w:val="000000"/>
                              </w:rPr>
                            </w:pPr>
                            <w:r w:rsidRPr="00361763">
                              <w:rPr>
                                <w:color w:val="000000"/>
                              </w:rPr>
                              <w:t>ASB)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2" o:spid="_x0000_s1127" style="position:absolute;margin-left:-35.25pt;margin-top:7.45pt;width:105pt;height:11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" fillcolor="#e46c0a" strokecolor="#385d8a" strokeweight="2pt">
                <v:path arrowok="t"/>
                <v:textbox>
                  <w:txbxContent>
                    <w:p w:rsidR="00F43639" w:rsidRPr="00361763" w:rsidRDefault="00F43639" w:rsidP="00361763">
                      <w:pPr>
                        <w:jc w:val="center"/>
                        <w:rPr>
                          <w:color w:val="000000"/>
                        </w:rPr>
                      </w:pPr>
                      <w:r w:rsidRPr="00361763">
                        <w:rPr>
                          <w:color w:val="000000"/>
                        </w:rPr>
                        <w:t xml:space="preserve">Legal Executive (including </w:t>
                      </w:r>
                      <w:proofErr w:type="gramStart"/>
                      <w:r w:rsidRPr="00361763">
                        <w:rPr>
                          <w:color w:val="000000"/>
                        </w:rPr>
                        <w:t>Housing  &amp;</w:t>
                      </w:r>
                      <w:proofErr w:type="gramEnd"/>
                    </w:p>
                    <w:p w:rsidR="00F43639" w:rsidRPr="00361763" w:rsidRDefault="00F43639" w:rsidP="00361763">
                      <w:pPr>
                        <w:jc w:val="center"/>
                        <w:rPr>
                          <w:color w:val="000000"/>
                        </w:rPr>
                      </w:pPr>
                      <w:r w:rsidRPr="00361763">
                        <w:rPr>
                          <w:color w:val="000000"/>
                        </w:rPr>
                        <w:t>ASB)</w:t>
                      </w:r>
                    </w:p>
                  </w:txbxContent>
                </v:textbox>
              </v:roundrect>
            </w:pict>
          </mc:Fallback>
        </mc:AlternateContent>
      </w:r>
    </w:p>
    <w:p w:rsidR="00361763" w:rsidRPr="00E032AD" w:rsidRDefault="00361763" w:rsidP="00361763"/>
    <w:p w:rsidR="00361763" w:rsidRPr="00E032AD" w:rsidRDefault="00361763" w:rsidP="00361763"/>
    <w:p w:rsidR="00361763" w:rsidRPr="00E032AD" w:rsidRDefault="00361763" w:rsidP="00361763"/>
    <w:p w:rsidR="00361763" w:rsidRPr="00E032AD" w:rsidRDefault="00361763" w:rsidP="00361763"/>
    <w:p w:rsidR="00361763" w:rsidRPr="00E032AD" w:rsidRDefault="00361763" w:rsidP="00361763"/>
    <w:p w:rsidR="00361763" w:rsidRPr="00E032AD" w:rsidRDefault="00361763" w:rsidP="00361763"/>
    <w:p w:rsidR="00361763" w:rsidRPr="00E032AD" w:rsidRDefault="00361763" w:rsidP="00361763"/>
    <w:p w:rsidR="00361763" w:rsidRPr="00E032AD" w:rsidRDefault="00361763" w:rsidP="00361763"/>
    <w:p w:rsidR="00361763" w:rsidRPr="00E032AD" w:rsidRDefault="00F62F43" w:rsidP="00361763">
      <w:r>
        <w:rPr>
          <w:noProof/>
        </w:rPr>
        <mc:AlternateContent>
          <mc:Choice Requires="wps">
            <w:drawing>
              <wp:anchor distT="0" distB="0" distL="114300" distR="114300" simplePos="0" relativeHeight="251665920" behindDoc="0" locked="0" layoutInCell="1" allowOverlap="1">
                <wp:simplePos x="0" y="0"/>
                <wp:positionH relativeFrom="column">
                  <wp:posOffset>7734300</wp:posOffset>
                </wp:positionH>
                <wp:positionV relativeFrom="paragraph">
                  <wp:posOffset>57785</wp:posOffset>
                </wp:positionV>
                <wp:extent cx="914400" cy="295275"/>
                <wp:effectExtent l="0" t="0" r="19050" b="28575"/>
                <wp:wrapNone/>
                <wp:docPr id="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ysClr val="window" lastClr="FFFFFF"/>
                        </a:solidFill>
                        <a:ln w="25400" cap="flat" cmpd="sng" algn="ctr">
                          <a:solidFill>
                            <a:srgbClr val="4F81BD">
                              <a:shade val="50000"/>
                            </a:srgbClr>
                          </a:solidFill>
                          <a:prstDash val="solid"/>
                        </a:ln>
                        <a:effectLst/>
                      </wps:spPr>
                      <wps:txbx>
                        <w:txbxContent>
                          <w:p w:rsidR="00F43639" w:rsidRPr="00361763" w:rsidRDefault="00F43639" w:rsidP="00361763">
                            <w:pPr>
                              <w:jc w:val="center"/>
                              <w:rPr>
                                <w:b/>
                                <w:color w:val="000000"/>
                              </w:rPr>
                            </w:pPr>
                            <w:r w:rsidRPr="00361763">
                              <w:rPr>
                                <w:b/>
                                <w:color w:val="000000"/>
                              </w:rPr>
                              <w:t>KEY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96" o:spid="_x0000_s1128" style="position:absolute;margin-left:609pt;margin-top:4.55pt;width:1in;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" fillcolor="window" strokecolor="#385d8a" strokeweight="2pt">
                <v:path arrowok="t"/>
                <v:textbox>
                  <w:txbxContent>
                    <w:p w:rsidR="00F43639" w:rsidRPr="00361763" w:rsidRDefault="00F43639" w:rsidP="00361763">
                      <w:pPr>
                        <w:jc w:val="center"/>
                        <w:rPr>
                          <w:b/>
                          <w:color w:val="000000"/>
                        </w:rPr>
                      </w:pPr>
                      <w:r w:rsidRPr="00361763">
                        <w:rPr>
                          <w:b/>
                          <w:color w:val="000000"/>
                        </w:rPr>
                        <w:t>KEY</w:t>
                      </w:r>
                    </w:p>
                  </w:txbxContent>
                </v:textbox>
              </v:rect>
            </w:pict>
          </mc:Fallback>
        </mc:AlternateContent>
      </w:r>
    </w:p>
    <w:p w:rsidR="00361763" w:rsidRPr="00E032AD" w:rsidRDefault="00361763" w:rsidP="00361763"/>
    <w:p w:rsidR="00361763" w:rsidRPr="00E032AD" w:rsidRDefault="00F62F43" w:rsidP="00361763">
      <w:r>
        <w:rPr>
          <w:noProof/>
        </w:rPr>
        <mc:AlternateContent>
          <mc:Choice Requires="wps">
            <w:drawing>
              <wp:anchor distT="0" distB="0" distL="114300" distR="114300" simplePos="0" relativeHeight="251672064" behindDoc="0" locked="0" layoutInCell="1" allowOverlap="1">
                <wp:simplePos x="0" y="0"/>
                <wp:positionH relativeFrom="column">
                  <wp:posOffset>8648700</wp:posOffset>
                </wp:positionH>
                <wp:positionV relativeFrom="paragraph">
                  <wp:posOffset>5676900</wp:posOffset>
                </wp:positionV>
                <wp:extent cx="914400" cy="295275"/>
                <wp:effectExtent l="0" t="0" r="19050" b="28575"/>
                <wp:wrapNone/>
                <wp:docPr id="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ysClr val="windowText" lastClr="000000"/>
                        </a:solidFill>
                        <a:ln w="25400" cap="flat" cmpd="sng" algn="ctr">
                          <a:solidFill>
                            <a:srgbClr val="4F81BD">
                              <a:shade val="50000"/>
                            </a:srgbClr>
                          </a:solidFill>
                          <a:prstDash val="solid"/>
                        </a:ln>
                        <a:effectLst/>
                      </wps:spPr>
                      <wps:txbx>
                        <w:txbxContent>
                          <w:p w:rsidR="00F43639" w:rsidRPr="00361763" w:rsidRDefault="00F43639" w:rsidP="00361763">
                            <w:pPr>
                              <w:jc w:val="center"/>
                              <w:rPr>
                                <w:b/>
                                <w:color w:val="FFFFFF"/>
                              </w:rPr>
                            </w:pPr>
                            <w:r w:rsidRPr="00361763">
                              <w:rPr>
                                <w:b/>
                                <w:color w:val="FFFFFF"/>
                              </w:rPr>
                              <w:t>1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99" o:spid="_x0000_s1129" style="position:absolute;margin-left:681pt;margin-top:447pt;width:1in;height:2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" fillcolor="windowText" strokecolor="#385d8a" strokeweight="2pt">
                <v:path arrowok="t"/>
                <v:textbox>
                  <w:txbxContent>
                    <w:p w:rsidR="00F43639" w:rsidRPr="00361763" w:rsidRDefault="00F43639" w:rsidP="00361763">
                      <w:pPr>
                        <w:jc w:val="center"/>
                        <w:rPr>
                          <w:b/>
                          <w:color w:val="FFFFFF"/>
                        </w:rPr>
                      </w:pPr>
                      <w:r w:rsidRPr="00361763">
                        <w:rPr>
                          <w:b/>
                          <w:color w:val="FFFFFF"/>
                        </w:rPr>
                        <w:t>1 FTE</w:t>
                      </w:r>
                    </w:p>
                  </w:txbxContent>
                </v:textbox>
              </v:rec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8648700</wp:posOffset>
                </wp:positionH>
                <wp:positionV relativeFrom="paragraph">
                  <wp:posOffset>5676900</wp:posOffset>
                </wp:positionV>
                <wp:extent cx="914400" cy="295275"/>
                <wp:effectExtent l="0" t="0" r="19050" b="28575"/>
                <wp:wrapNone/>
                <wp:docPr id="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ysClr val="windowText" lastClr="000000"/>
                        </a:solidFill>
                        <a:ln w="25400" cap="flat" cmpd="sng" algn="ctr">
                          <a:solidFill>
                            <a:srgbClr val="4F81BD">
                              <a:shade val="50000"/>
                            </a:srgbClr>
                          </a:solidFill>
                          <a:prstDash val="solid"/>
                        </a:ln>
                        <a:effectLst/>
                      </wps:spPr>
                      <wps:txbx>
                        <w:txbxContent>
                          <w:p w:rsidR="00F43639" w:rsidRPr="00361763" w:rsidRDefault="00F43639" w:rsidP="00361763">
                            <w:pPr>
                              <w:jc w:val="center"/>
                              <w:rPr>
                                <w:b/>
                                <w:color w:val="FFFFFF"/>
                              </w:rPr>
                            </w:pPr>
                            <w:r w:rsidRPr="00361763">
                              <w:rPr>
                                <w:b/>
                                <w:color w:val="FFFFFF"/>
                              </w:rPr>
                              <w:t>1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130" style="position:absolute;margin-left:681pt;margin-top:447pt;width:1in;height:2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" fillcolor="windowText" strokecolor="#385d8a" strokeweight="2pt">
                <v:path arrowok="t"/>
                <v:textbox>
                  <w:txbxContent>
                    <w:p w:rsidR="00F43639" w:rsidRPr="00361763" w:rsidRDefault="00F43639" w:rsidP="00361763">
                      <w:pPr>
                        <w:jc w:val="center"/>
                        <w:rPr>
                          <w:b/>
                          <w:color w:val="FFFFFF"/>
                        </w:rPr>
                      </w:pPr>
                      <w:r w:rsidRPr="00361763">
                        <w:rPr>
                          <w:b/>
                          <w:color w:val="FFFFFF"/>
                        </w:rPr>
                        <w:t>1 FTE</w:t>
                      </w:r>
                    </w:p>
                  </w:txbxContent>
                </v:textbox>
              </v:rec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7734300</wp:posOffset>
                </wp:positionH>
                <wp:positionV relativeFrom="paragraph">
                  <wp:posOffset>2540</wp:posOffset>
                </wp:positionV>
                <wp:extent cx="914400" cy="295275"/>
                <wp:effectExtent l="0" t="0" r="19050" b="2857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rgbClr val="1F497D">
                            <a:lumMod val="60000"/>
                            <a:lumOff val="40000"/>
                          </a:srgbClr>
                        </a:solidFill>
                        <a:ln w="25400" cap="flat" cmpd="sng" algn="ctr">
                          <a:solidFill>
                            <a:srgbClr val="4F81BD">
                              <a:shade val="50000"/>
                            </a:srgbClr>
                          </a:solidFill>
                          <a:prstDash val="solid"/>
                        </a:ln>
                        <a:effectLst/>
                      </wps:spPr>
                      <wps:txbx>
                        <w:txbxContent>
                          <w:p w:rsidR="00F43639" w:rsidRPr="00511AC6" w:rsidRDefault="00F43639" w:rsidP="00361763">
                            <w:pPr>
                              <w:jc w:val="center"/>
                              <w:rPr>
                                <w:b/>
                                <w:color w:val="000000"/>
                              </w:rPr>
                            </w:pPr>
                            <w:r w:rsidRPr="00511AC6">
                              <w:rPr>
                                <w:b/>
                                <w:color w:val="000000"/>
                              </w:rPr>
                              <w:t>3.61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97" o:spid="_x0000_s1131" style="position:absolute;margin-left:609pt;margin-top:.2pt;width:1in;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" fillcolor="#558ed5" strokecolor="#385d8a" strokeweight="2pt">
                <v:path arrowok="t"/>
                <v:textbox>
                  <w:txbxContent>
                    <w:p w:rsidR="00F43639" w:rsidRPr="00511AC6" w:rsidRDefault="00F43639" w:rsidP="00361763">
                      <w:pPr>
                        <w:jc w:val="center"/>
                        <w:rPr>
                          <w:b/>
                          <w:color w:val="000000"/>
                        </w:rPr>
                      </w:pPr>
                      <w:r w:rsidRPr="00511AC6">
                        <w:rPr>
                          <w:b/>
                          <w:color w:val="000000"/>
                        </w:rPr>
                        <w:t>3.61 FTE</w:t>
                      </w:r>
                    </w:p>
                  </w:txbxContent>
                </v:textbox>
              </v:rect>
            </w:pict>
          </mc:Fallback>
        </mc:AlternateContent>
      </w:r>
    </w:p>
    <w:p w:rsidR="00361763" w:rsidRPr="00E032AD" w:rsidRDefault="00F62F43" w:rsidP="00361763">
      <w:r>
        <w:rPr>
          <w:noProof/>
        </w:rPr>
        <mc:AlternateContent>
          <mc:Choice Requires="wps">
            <w:drawing>
              <wp:anchor distT="0" distB="0" distL="114300" distR="114300" simplePos="0" relativeHeight="251673088" behindDoc="0" locked="0" layoutInCell="1" allowOverlap="1">
                <wp:simplePos x="0" y="0"/>
                <wp:positionH relativeFrom="column">
                  <wp:posOffset>7734300</wp:posOffset>
                </wp:positionH>
                <wp:positionV relativeFrom="paragraph">
                  <wp:posOffset>122555</wp:posOffset>
                </wp:positionV>
                <wp:extent cx="914400" cy="295275"/>
                <wp:effectExtent l="0" t="0" r="19050" b="28575"/>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rgbClr val="F79646">
                            <a:lumMod val="75000"/>
                          </a:srgbClr>
                        </a:solidFill>
                        <a:ln w="25400" cap="flat" cmpd="sng" algn="ctr">
                          <a:solidFill>
                            <a:srgbClr val="4F81BD">
                              <a:shade val="50000"/>
                            </a:srgbClr>
                          </a:solidFill>
                          <a:prstDash val="solid"/>
                        </a:ln>
                        <a:effectLst/>
                      </wps:spPr>
                      <wps:txbx>
                        <w:txbxContent>
                          <w:p w:rsidR="00F43639" w:rsidRPr="00361763" w:rsidRDefault="00F43639" w:rsidP="00361763">
                            <w:pPr>
                              <w:jc w:val="center"/>
                              <w:rPr>
                                <w:b/>
                                <w:color w:val="000000"/>
                              </w:rPr>
                            </w:pPr>
                            <w:r w:rsidRPr="00361763">
                              <w:rPr>
                                <w:b/>
                                <w:color w:val="000000"/>
                              </w:rPr>
                              <w:t>1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98" o:spid="_x0000_s1132" style="position:absolute;margin-left:609pt;margin-top:9.65pt;width:1in;height:2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" fillcolor="#e46c0a" strokecolor="#385d8a" strokeweight="2pt">
                <v:path arrowok="t"/>
                <v:textbox>
                  <w:txbxContent>
                    <w:p w:rsidR="00F43639" w:rsidRPr="00361763" w:rsidRDefault="00F43639" w:rsidP="00361763">
                      <w:pPr>
                        <w:jc w:val="center"/>
                        <w:rPr>
                          <w:b/>
                          <w:color w:val="000000"/>
                        </w:rPr>
                      </w:pPr>
                      <w:r w:rsidRPr="00361763">
                        <w:rPr>
                          <w:b/>
                          <w:color w:val="000000"/>
                        </w:rPr>
                        <w:t>1 FTE</w:t>
                      </w:r>
                    </w:p>
                  </w:txbxContent>
                </v:textbox>
              </v:rect>
            </w:pict>
          </mc:Fallback>
        </mc:AlternateContent>
      </w:r>
    </w:p>
    <w:p w:rsidR="00361763" w:rsidRPr="00E032AD" w:rsidRDefault="00361763" w:rsidP="00361763"/>
    <w:p w:rsidR="00361763" w:rsidRPr="00E032AD" w:rsidRDefault="00F62F43" w:rsidP="00361763">
      <w:r>
        <w:rPr>
          <w:noProof/>
        </w:rPr>
        <mc:AlternateContent>
          <mc:Choice Requires="wps">
            <w:drawing>
              <wp:anchor distT="0" distB="0" distL="114300" distR="114300" simplePos="0" relativeHeight="251674112" behindDoc="0" locked="0" layoutInCell="1" allowOverlap="1">
                <wp:simplePos x="0" y="0"/>
                <wp:positionH relativeFrom="column">
                  <wp:posOffset>7734300</wp:posOffset>
                </wp:positionH>
                <wp:positionV relativeFrom="paragraph">
                  <wp:posOffset>67310</wp:posOffset>
                </wp:positionV>
                <wp:extent cx="914400" cy="336550"/>
                <wp:effectExtent l="19050" t="19685" r="19050" b="15240"/>
                <wp:wrapNone/>
                <wp:docPr id="6"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6550"/>
                        </a:xfrm>
                        <a:prstGeom prst="rect">
                          <a:avLst/>
                        </a:prstGeom>
                        <a:solidFill>
                          <a:srgbClr val="000000"/>
                        </a:solidFill>
                        <a:ln w="25400">
                          <a:solidFill>
                            <a:srgbClr val="385D8A"/>
                          </a:solidFill>
                          <a:miter lim="800000"/>
                          <a:headEnd/>
                          <a:tailEnd/>
                        </a:ln>
                      </wps:spPr>
                      <wps:txbx>
                        <w:txbxContent>
                          <w:p w:rsidR="00F43639" w:rsidRPr="002074E6" w:rsidRDefault="00F43639" w:rsidP="00361763">
                            <w:pPr>
                              <w:jc w:val="center"/>
                              <w:rPr>
                                <w:b/>
                                <w:color w:val="FFFFFF"/>
                              </w:rPr>
                            </w:pPr>
                            <w:r w:rsidRPr="002074E6">
                              <w:rPr>
                                <w:b/>
                                <w:color w:val="FFFFFF"/>
                              </w:rPr>
                              <w:t>1 FTE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57" o:spid="_x0000_s1133" style="position:absolute;margin-left:609pt;margin-top:5.3pt;width:1in;height:2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" fillcolor="black" strokecolor="#385d8a" strokeweight="2pt">
                <v:textbox>
                  <w:txbxContent>
                    <w:p w:rsidR="00F43639" w:rsidRPr="002074E6" w:rsidRDefault="00F43639" w:rsidP="00361763">
                      <w:pPr>
                        <w:jc w:val="center"/>
                        <w:rPr>
                          <w:b/>
                          <w:color w:val="FFFFFF"/>
                        </w:rPr>
                      </w:pPr>
                      <w:r w:rsidRPr="002074E6">
                        <w:rPr>
                          <w:b/>
                          <w:color w:val="FFFFFF"/>
                        </w:rPr>
                        <w:t>1 FTE</w:t>
                      </w:r>
                    </w:p>
                  </w:txbxContent>
                </v:textbox>
              </v:rect>
            </w:pict>
          </mc:Fallback>
        </mc:AlternateContent>
      </w:r>
    </w:p>
    <w:p w:rsidR="00361763" w:rsidRDefault="00F62F43" w:rsidP="00361763">
      <w:r>
        <w:rPr>
          <w:noProof/>
        </w:rPr>
        <mc:AlternateContent>
          <mc:Choice Requires="wps">
            <w:drawing>
              <wp:anchor distT="0" distB="0" distL="114300" distR="114300" simplePos="0" relativeHeight="251668992" behindDoc="0" locked="0" layoutInCell="1" allowOverlap="1">
                <wp:simplePos x="0" y="0"/>
                <wp:positionH relativeFrom="column">
                  <wp:posOffset>8648700</wp:posOffset>
                </wp:positionH>
                <wp:positionV relativeFrom="paragraph">
                  <wp:posOffset>5676900</wp:posOffset>
                </wp:positionV>
                <wp:extent cx="914400" cy="295275"/>
                <wp:effectExtent l="0" t="0" r="19050" b="28575"/>
                <wp:wrapNone/>
                <wp:docPr id="5"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ysClr val="windowText" lastClr="000000"/>
                        </a:solidFill>
                        <a:ln w="25400" cap="flat" cmpd="sng" algn="ctr">
                          <a:solidFill>
                            <a:srgbClr val="4F81BD">
                              <a:shade val="50000"/>
                            </a:srgbClr>
                          </a:solidFill>
                          <a:prstDash val="solid"/>
                        </a:ln>
                        <a:effectLst/>
                      </wps:spPr>
                      <wps:txbx>
                        <w:txbxContent>
                          <w:p w:rsidR="00F43639" w:rsidRPr="00361763" w:rsidRDefault="00F43639" w:rsidP="00361763">
                            <w:pPr>
                              <w:jc w:val="center"/>
                              <w:rPr>
                                <w:b/>
                                <w:color w:val="FFFFFF"/>
                              </w:rPr>
                            </w:pPr>
                            <w:r w:rsidRPr="00361763">
                              <w:rPr>
                                <w:b/>
                                <w:color w:val="FFFFFF"/>
                              </w:rPr>
                              <w:t>1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134" style="position:absolute;margin-left:681pt;margin-top:447pt;width:1in;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" fillcolor="windowText" strokecolor="#385d8a" strokeweight="2pt">
                <v:path arrowok="t"/>
                <v:textbox>
                  <w:txbxContent>
                    <w:p w:rsidR="00F43639" w:rsidRPr="00361763" w:rsidRDefault="00F43639" w:rsidP="00361763">
                      <w:pPr>
                        <w:jc w:val="center"/>
                        <w:rPr>
                          <w:b/>
                          <w:color w:val="FFFFFF"/>
                        </w:rPr>
                      </w:pPr>
                      <w:r w:rsidRPr="00361763">
                        <w:rPr>
                          <w:b/>
                          <w:color w:val="FFFFFF"/>
                        </w:rPr>
                        <w:t>1 FTE</w:t>
                      </w:r>
                    </w:p>
                  </w:txbxContent>
                </v:textbox>
              </v:rec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8648700</wp:posOffset>
                </wp:positionH>
                <wp:positionV relativeFrom="paragraph">
                  <wp:posOffset>5676900</wp:posOffset>
                </wp:positionV>
                <wp:extent cx="914400" cy="295275"/>
                <wp:effectExtent l="0" t="0" r="19050" b="2857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ysClr val="windowText" lastClr="000000"/>
                        </a:solidFill>
                        <a:ln w="25400" cap="flat" cmpd="sng" algn="ctr">
                          <a:solidFill>
                            <a:srgbClr val="4F81BD">
                              <a:shade val="50000"/>
                            </a:srgbClr>
                          </a:solidFill>
                          <a:prstDash val="solid"/>
                        </a:ln>
                        <a:effectLst/>
                      </wps:spPr>
                      <wps:txbx>
                        <w:txbxContent>
                          <w:p w:rsidR="00F43639" w:rsidRPr="00361763" w:rsidRDefault="00F43639" w:rsidP="00361763">
                            <w:pPr>
                              <w:jc w:val="center"/>
                              <w:rPr>
                                <w:b/>
                                <w:color w:val="FFFFFF"/>
                              </w:rPr>
                            </w:pPr>
                            <w:r w:rsidRPr="00361763">
                              <w:rPr>
                                <w:b/>
                                <w:color w:val="FFFFFF"/>
                              </w:rPr>
                              <w:t>1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135" style="position:absolute;margin-left:681pt;margin-top:447pt;width:1in;height:2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" fillcolor="windowText" strokecolor="#385d8a" strokeweight="2pt">
                <v:path arrowok="t"/>
                <v:textbox>
                  <w:txbxContent>
                    <w:p w:rsidR="00F43639" w:rsidRPr="00361763" w:rsidRDefault="00F43639" w:rsidP="00361763">
                      <w:pPr>
                        <w:jc w:val="center"/>
                        <w:rPr>
                          <w:b/>
                          <w:color w:val="FFFFFF"/>
                        </w:rPr>
                      </w:pPr>
                      <w:r w:rsidRPr="00361763">
                        <w:rPr>
                          <w:b/>
                          <w:color w:val="FFFFFF"/>
                        </w:rPr>
                        <w:t>1 FTE</w:t>
                      </w:r>
                    </w:p>
                  </w:txbxContent>
                </v:textbox>
              </v:rect>
            </w:pict>
          </mc:Fallback>
        </mc:AlternateContent>
      </w:r>
    </w:p>
    <w:p w:rsidR="00361763" w:rsidRDefault="00F62F43" w:rsidP="00DC45D7">
      <w:pPr>
        <w:tabs>
          <w:tab w:val="left" w:pos="3690"/>
        </w:tabs>
        <w:sectPr w:rsidR="00361763" w:rsidSect="00F77091">
          <w:pgSz w:w="16838" w:h="11906" w:orient="landscape"/>
          <w:pgMar w:top="1440" w:right="1418" w:bottom="1466" w:left="1440" w:header="709" w:footer="709" w:gutter="0"/>
          <w:cols w:space="708"/>
          <w:docGrid w:linePitch="360"/>
        </w:sectPr>
      </w:pPr>
      <w:r>
        <w:rPr>
          <w:noProof/>
        </w:rPr>
        <mc:AlternateContent>
          <mc:Choice Requires="wps">
            <w:drawing>
              <wp:anchor distT="0" distB="0" distL="114300" distR="114300" simplePos="0" relativeHeight="251675136" behindDoc="0" locked="0" layoutInCell="1" allowOverlap="1" wp14:anchorId="6C9B4060" wp14:editId="1B018CD4">
                <wp:simplePos x="0" y="0"/>
                <wp:positionH relativeFrom="column">
                  <wp:posOffset>7734300</wp:posOffset>
                </wp:positionH>
                <wp:positionV relativeFrom="paragraph">
                  <wp:posOffset>57150</wp:posOffset>
                </wp:positionV>
                <wp:extent cx="914400" cy="476250"/>
                <wp:effectExtent l="0" t="0" r="19050" b="1905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76250"/>
                        </a:xfrm>
                        <a:prstGeom prst="rect">
                          <a:avLst/>
                        </a:prstGeom>
                        <a:solidFill>
                          <a:sysClr val="window" lastClr="FFFFFF"/>
                        </a:solidFill>
                        <a:ln w="25400" cap="flat" cmpd="sng" algn="ctr">
                          <a:solidFill>
                            <a:srgbClr val="4F81BD">
                              <a:shade val="50000"/>
                            </a:srgbClr>
                          </a:solidFill>
                          <a:prstDash val="solid"/>
                        </a:ln>
                        <a:effectLst/>
                      </wps:spPr>
                      <wps:txbx>
                        <w:txbxContent>
                          <w:p w:rsidR="00F43639" w:rsidRPr="00F50810" w:rsidRDefault="00F43639" w:rsidP="00F50810">
                            <w:pPr>
                              <w:jc w:val="center"/>
                              <w:rPr>
                                <w:b/>
                                <w:color w:val="000000"/>
                              </w:rPr>
                            </w:pPr>
                            <w:r w:rsidRPr="00F50810">
                              <w:rPr>
                                <w:b/>
                                <w:color w:val="000000"/>
                              </w:rPr>
                              <w:t>T</w:t>
                            </w:r>
                            <w:r>
                              <w:rPr>
                                <w:b/>
                                <w:color w:val="000000"/>
                              </w:rPr>
                              <w:t xml:space="preserve"> </w:t>
                            </w:r>
                            <w:r w:rsidRPr="00F50810">
                              <w:rPr>
                                <w:b/>
                                <w:color w:val="000000"/>
                              </w:rPr>
                              <w:t>=</w:t>
                            </w:r>
                            <w:r>
                              <w:rPr>
                                <w:b/>
                                <w:color w:val="000000"/>
                              </w:rPr>
                              <w:t xml:space="preserve"> </w:t>
                            </w:r>
                            <w:r w:rsidRPr="00F50810">
                              <w:rPr>
                                <w:b/>
                                <w:color w:val="000000"/>
                              </w:rPr>
                              <w:t>5.61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136" style="position:absolute;margin-left:609pt;margin-top:4.5pt;width:1in;height: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" fillcolor="window" strokecolor="#385d8a" strokeweight="2pt">
                <v:path arrowok="t"/>
                <v:textbox>
                  <w:txbxContent>
                    <w:p w:rsidR="00F43639" w:rsidRPr="00F50810" w:rsidRDefault="00F43639" w:rsidP="00F50810">
                      <w:pPr>
                        <w:jc w:val="center"/>
                        <w:rPr>
                          <w:b/>
                          <w:color w:val="000000"/>
                        </w:rPr>
                      </w:pPr>
                      <w:r w:rsidRPr="00F50810">
                        <w:rPr>
                          <w:b/>
                          <w:color w:val="000000"/>
                        </w:rPr>
                        <w:t>T</w:t>
                      </w:r>
                      <w:r>
                        <w:rPr>
                          <w:b/>
                          <w:color w:val="000000"/>
                        </w:rPr>
                        <w:t xml:space="preserve"> </w:t>
                      </w:r>
                      <w:r w:rsidRPr="00F50810">
                        <w:rPr>
                          <w:b/>
                          <w:color w:val="000000"/>
                        </w:rPr>
                        <w:t>=</w:t>
                      </w:r>
                      <w:r>
                        <w:rPr>
                          <w:b/>
                          <w:color w:val="000000"/>
                        </w:rPr>
                        <w:t xml:space="preserve"> </w:t>
                      </w:r>
                      <w:r w:rsidRPr="00F50810">
                        <w:rPr>
                          <w:b/>
                          <w:color w:val="000000"/>
                        </w:rPr>
                        <w:t>5.61</w:t>
                      </w:r>
                    </w:p>
                  </w:txbxContent>
                </v:textbox>
              </v:rect>
            </w:pict>
          </mc:Fallback>
        </mc:AlternateContent>
      </w:r>
      <w:r w:rsidR="00DC45D7">
        <w:tab/>
      </w:r>
    </w:p>
    <w:p w:rsidR="003545C3" w:rsidRPr="003545C3" w:rsidRDefault="00F62F43" w:rsidP="003545C3">
      <w:pPr>
        <w:spacing w:after="200"/>
        <w:jc w:val="right"/>
        <w:rPr>
          <w:rFonts w:ascii="Tahoma" w:eastAsia="Calibri" w:hAnsi="Tahoma" w:cs="Tahoma"/>
          <w:b/>
          <w:lang w:eastAsia="en-US"/>
        </w:rPr>
      </w:pPr>
      <w:r>
        <w:rPr>
          <w:noProof/>
        </w:rPr>
        <w:lastRenderedPageBreak/>
        <mc:AlternateContent>
          <mc:Choice Requires="wps">
            <w:drawing>
              <wp:anchor distT="0" distB="0" distL="114300" distR="114300" simplePos="0" relativeHeight="251694592" behindDoc="0" locked="0" layoutInCell="1" allowOverlap="1">
                <wp:simplePos x="0" y="0"/>
                <wp:positionH relativeFrom="column">
                  <wp:posOffset>2800350</wp:posOffset>
                </wp:positionH>
                <wp:positionV relativeFrom="paragraph">
                  <wp:posOffset>13335</wp:posOffset>
                </wp:positionV>
                <wp:extent cx="2867025" cy="914400"/>
                <wp:effectExtent l="0" t="0" r="28575" b="19050"/>
                <wp:wrapNone/>
                <wp:docPr id="124"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914400"/>
                        </a:xfrm>
                        <a:prstGeom prst="ellipse">
                          <a:avLst/>
                        </a:prstGeom>
                        <a:solidFill>
                          <a:sysClr val="window" lastClr="FFFFFF">
                            <a:lumMod val="85000"/>
                          </a:sysClr>
                        </a:solidFill>
                        <a:ln w="25400" cap="flat" cmpd="sng" algn="ctr">
                          <a:solidFill>
                            <a:srgbClr val="4F81BD">
                              <a:shade val="50000"/>
                            </a:srgbClr>
                          </a:solidFill>
                          <a:prstDash val="solid"/>
                        </a:ln>
                        <a:effectLst/>
                      </wps:spPr>
                      <wps:txbx>
                        <w:txbxContent>
                          <w:p w:rsidR="00F43639" w:rsidRPr="00CF25B2" w:rsidRDefault="00F43639" w:rsidP="00CF25B2">
                            <w:pPr>
                              <w:jc w:val="center"/>
                              <w:rPr>
                                <w:color w:val="17365D"/>
                              </w:rPr>
                            </w:pPr>
                            <w:r w:rsidRPr="00CF25B2">
                              <w:rPr>
                                <w:color w:val="17365D"/>
                              </w:rPr>
                              <w:t xml:space="preserve">PRINCIPAL SOLICITOR </w:t>
                            </w:r>
                          </w:p>
                          <w:p w:rsidR="00F43639" w:rsidRPr="00CF25B2" w:rsidRDefault="00F43639" w:rsidP="00CF25B2">
                            <w:pPr>
                              <w:jc w:val="center"/>
                              <w:rPr>
                                <w:color w:val="17365D"/>
                              </w:rPr>
                            </w:pPr>
                            <w:r w:rsidRPr="00CF25B2">
                              <w:rPr>
                                <w:color w:val="17365D"/>
                              </w:rPr>
                              <w:t xml:space="preserve">CAPITAL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124" o:spid="_x0000_s1137" style="position:absolute;left:0;text-align:left;margin-left:220.5pt;margin-top:1.05pt;width:225.75pt;height:1in;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" fillcolor="#d9d9d9" strokecolor="#385d8a" strokeweight="2pt">
                <v:path arrowok="t"/>
                <v:textbox>
                  <w:txbxContent>
                    <w:p w:rsidR="00F43639" w:rsidRPr="00CF25B2" w:rsidRDefault="00F43639" w:rsidP="00CF25B2">
                      <w:pPr>
                        <w:jc w:val="center"/>
                        <w:rPr>
                          <w:color w:val="17365D"/>
                        </w:rPr>
                      </w:pPr>
                      <w:r w:rsidRPr="00CF25B2">
                        <w:rPr>
                          <w:color w:val="17365D"/>
                        </w:rPr>
                        <w:t xml:space="preserve">PRINCIPAL SOLICITOR </w:t>
                      </w:r>
                    </w:p>
                    <w:p w:rsidR="00F43639" w:rsidRPr="00CF25B2" w:rsidRDefault="00F43639" w:rsidP="00CF25B2">
                      <w:pPr>
                        <w:jc w:val="center"/>
                        <w:rPr>
                          <w:color w:val="17365D"/>
                        </w:rPr>
                      </w:pPr>
                      <w:r w:rsidRPr="00CF25B2">
                        <w:rPr>
                          <w:color w:val="17365D"/>
                        </w:rPr>
                        <w:t xml:space="preserve">CAPITAL </w:t>
                      </w:r>
                    </w:p>
                  </w:txbxContent>
                </v:textbox>
              </v:oval>
            </w:pict>
          </mc:Fallback>
        </mc:AlternateContent>
      </w:r>
      <w:r w:rsidR="00D3585E">
        <w:rPr>
          <w:rFonts w:ascii="Tahoma" w:eastAsia="Calibri" w:hAnsi="Tahoma" w:cs="Tahoma"/>
          <w:b/>
          <w:lang w:eastAsia="en-US"/>
        </w:rPr>
        <w:t>Appendix 4</w:t>
      </w:r>
      <w:r w:rsidR="00DC45D7">
        <w:rPr>
          <w:rFonts w:ascii="Tahoma" w:eastAsia="Calibri" w:hAnsi="Tahoma" w:cs="Tahoma"/>
          <w:b/>
          <w:lang w:eastAsia="en-US"/>
        </w:rPr>
        <w:t>(e)</w:t>
      </w:r>
    </w:p>
    <w:p w:rsidR="00CF25B2" w:rsidRDefault="00CF25B2" w:rsidP="00CF25B2">
      <w:pPr>
        <w:tabs>
          <w:tab w:val="left" w:pos="3690"/>
        </w:tabs>
      </w:pPr>
    </w:p>
    <w:p w:rsidR="00CF25B2" w:rsidRPr="008F0CBE" w:rsidRDefault="00CF25B2" w:rsidP="00CF25B2"/>
    <w:p w:rsidR="00CF25B2" w:rsidRPr="008F0CBE" w:rsidRDefault="00CF25B2" w:rsidP="00CF25B2"/>
    <w:p w:rsidR="00CF25B2" w:rsidRDefault="00F62F43" w:rsidP="00CF25B2">
      <w:pPr>
        <w:tabs>
          <w:tab w:val="left" w:pos="3690"/>
        </w:tabs>
      </w:pPr>
      <w:r>
        <w:rPr>
          <w:noProof/>
        </w:rPr>
        <mc:AlternateContent>
          <mc:Choice Requires="wps">
            <w:drawing>
              <wp:anchor distT="0" distB="0" distL="114299" distR="114299" simplePos="0" relativeHeight="251703808" behindDoc="0" locked="0" layoutInCell="1" allowOverlap="1">
                <wp:simplePos x="0" y="0"/>
                <wp:positionH relativeFrom="column">
                  <wp:posOffset>4182109</wp:posOffset>
                </wp:positionH>
                <wp:positionV relativeFrom="paragraph">
                  <wp:posOffset>90805</wp:posOffset>
                </wp:positionV>
                <wp:extent cx="0" cy="238760"/>
                <wp:effectExtent l="0" t="0" r="19050" b="2794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7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75" o:spid="_x0000_s1026" style="position:absolute;z-index:25170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9.3pt,7.15pt" to="329.3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" strokecolor="#4a7ebb">
                <o:lock v:ext="edit" shapetype="f"/>
              </v:line>
            </w:pict>
          </mc:Fallback>
        </mc:AlternateContent>
      </w:r>
    </w:p>
    <w:p w:rsidR="00CF25B2" w:rsidRPr="008F0CBE" w:rsidRDefault="00F62F43" w:rsidP="00CF25B2">
      <w:r>
        <w:rPr>
          <w:noProof/>
        </w:rPr>
        <mc:AlternateContent>
          <mc:Choice Requires="wps">
            <w:drawing>
              <wp:anchor distT="0" distB="0" distL="114299" distR="114299" simplePos="0" relativeHeight="251708928" behindDoc="0" locked="0" layoutInCell="1" allowOverlap="1">
                <wp:simplePos x="0" y="0"/>
                <wp:positionH relativeFrom="column">
                  <wp:posOffset>7480299</wp:posOffset>
                </wp:positionH>
                <wp:positionV relativeFrom="paragraph">
                  <wp:posOffset>154305</wp:posOffset>
                </wp:positionV>
                <wp:extent cx="0" cy="238125"/>
                <wp:effectExtent l="0" t="0" r="19050" b="9525"/>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80" o:spid="_x0000_s1026" style="position:absolute;z-index:251708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9pt,12.15pt" to="589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" strokecolor="#4a7ebb">
                <o:lock v:ext="edit" shapetype="f"/>
              </v:line>
            </w:pict>
          </mc:Fallback>
        </mc:AlternateContent>
      </w:r>
      <w:r>
        <w:rPr>
          <w:noProof/>
        </w:rPr>
        <mc:AlternateContent>
          <mc:Choice Requires="wps">
            <w:drawing>
              <wp:anchor distT="0" distB="0" distL="114299" distR="114299" simplePos="0" relativeHeight="251709952" behindDoc="0" locked="0" layoutInCell="1" allowOverlap="1">
                <wp:simplePos x="0" y="0"/>
                <wp:positionH relativeFrom="column">
                  <wp:posOffset>5038724</wp:posOffset>
                </wp:positionH>
                <wp:positionV relativeFrom="paragraph">
                  <wp:posOffset>154305</wp:posOffset>
                </wp:positionV>
                <wp:extent cx="0" cy="190500"/>
                <wp:effectExtent l="0" t="0" r="19050" b="1905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81" o:spid="_x0000_s1026" style="position:absolute;z-index:251709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75pt,12.15pt" to="396.7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" strokecolor="#4a7ebb">
                <o:lock v:ext="edit" shapetype="f"/>
              </v:line>
            </w:pict>
          </mc:Fallback>
        </mc:AlternateContent>
      </w:r>
      <w:r>
        <w:rPr>
          <w:noProof/>
        </w:rPr>
        <mc:AlternateContent>
          <mc:Choice Requires="wps">
            <w:drawing>
              <wp:anchor distT="0" distB="0" distL="114299" distR="114299" simplePos="0" relativeHeight="251706880" behindDoc="0" locked="0" layoutInCell="1" allowOverlap="1">
                <wp:simplePos x="0" y="0"/>
                <wp:positionH relativeFrom="column">
                  <wp:posOffset>2800349</wp:posOffset>
                </wp:positionH>
                <wp:positionV relativeFrom="paragraph">
                  <wp:posOffset>154305</wp:posOffset>
                </wp:positionV>
                <wp:extent cx="0" cy="238125"/>
                <wp:effectExtent l="0" t="0" r="19050" b="9525"/>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78" o:spid="_x0000_s1026" style="position:absolute;z-index:251706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20.5pt,12.15pt" to="220.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" strokecolor="#4a7ebb">
                <o:lock v:ext="edit" shapetype="f"/>
              </v:line>
            </w:pict>
          </mc:Fallback>
        </mc:AlternateContent>
      </w:r>
      <w:r>
        <w:rPr>
          <w:noProof/>
        </w:rPr>
        <mc:AlternateContent>
          <mc:Choice Requires="wps">
            <w:drawing>
              <wp:anchor distT="0" distB="0" distL="114299" distR="114299" simplePos="0" relativeHeight="251705856" behindDoc="0" locked="0" layoutInCell="1" allowOverlap="1">
                <wp:simplePos x="0" y="0"/>
                <wp:positionH relativeFrom="column">
                  <wp:posOffset>650874</wp:posOffset>
                </wp:positionH>
                <wp:positionV relativeFrom="paragraph">
                  <wp:posOffset>154305</wp:posOffset>
                </wp:positionV>
                <wp:extent cx="0" cy="238125"/>
                <wp:effectExtent l="0" t="0" r="19050" b="9525"/>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77" o:spid="_x0000_s1026" style="position:absolute;z-index:251705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25pt,12.15pt" to="51.2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" strokecolor="#4a7ebb">
                <o:lock v:ext="edit" shapetype="f"/>
              </v:line>
            </w:pict>
          </mc:Fallback>
        </mc:AlternateContent>
      </w:r>
      <w:r>
        <w:rPr>
          <w:noProof/>
        </w:rPr>
        <mc:AlternateContent>
          <mc:Choice Requires="wps">
            <w:drawing>
              <wp:anchor distT="4294967295" distB="4294967295" distL="114300" distR="114300" simplePos="0" relativeHeight="251707904" behindDoc="0" locked="0" layoutInCell="1" allowOverlap="1">
                <wp:simplePos x="0" y="0"/>
                <wp:positionH relativeFrom="column">
                  <wp:posOffset>4899025</wp:posOffset>
                </wp:positionH>
                <wp:positionV relativeFrom="paragraph">
                  <wp:posOffset>154304</wp:posOffset>
                </wp:positionV>
                <wp:extent cx="2581275" cy="0"/>
                <wp:effectExtent l="0" t="0" r="9525" b="1905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1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79" o:spid="_x0000_s1026" style="position:absolute;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75pt,12.15pt" to="58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" strokecolor="#4a7ebb">
                <o:lock v:ext="edit" shapetype="f"/>
              </v:line>
            </w:pict>
          </mc:Fallback>
        </mc:AlternateContent>
      </w:r>
      <w:r>
        <w:rPr>
          <w:noProof/>
        </w:rPr>
        <mc:AlternateContent>
          <mc:Choice Requires="wps">
            <w:drawing>
              <wp:anchor distT="4294967295" distB="4294967295" distL="114300" distR="114300" simplePos="0" relativeHeight="251704832" behindDoc="0" locked="0" layoutInCell="1" allowOverlap="1">
                <wp:simplePos x="0" y="0"/>
                <wp:positionH relativeFrom="column">
                  <wp:posOffset>650875</wp:posOffset>
                </wp:positionH>
                <wp:positionV relativeFrom="paragraph">
                  <wp:posOffset>154304</wp:posOffset>
                </wp:positionV>
                <wp:extent cx="4248150" cy="0"/>
                <wp:effectExtent l="0" t="0" r="19050" b="1905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48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76" o:spid="_x0000_s1026" style="position:absolute;flip:x;z-index:25170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5pt,12.15pt" to="385.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" strokecolor="#4a7ebb">
                <o:lock v:ext="edit" shapetype="f"/>
              </v:line>
            </w:pict>
          </mc:Fallback>
        </mc:AlternateContent>
      </w:r>
    </w:p>
    <w:p w:rsidR="00CF25B2" w:rsidRPr="008F0CBE" w:rsidRDefault="00CF25B2" w:rsidP="00CF25B2"/>
    <w:p w:rsidR="00CF25B2" w:rsidRPr="008F0CBE" w:rsidRDefault="00F62F43" w:rsidP="00CF25B2">
      <w:r>
        <w:rPr>
          <w:noProof/>
        </w:rPr>
        <mc:AlternateContent>
          <mc:Choice Requires="wps">
            <w:drawing>
              <wp:anchor distT="0" distB="0" distL="114300" distR="114300" simplePos="0" relativeHeight="251695616" behindDoc="0" locked="0" layoutInCell="1" allowOverlap="1">
                <wp:simplePos x="0" y="0"/>
                <wp:positionH relativeFrom="column">
                  <wp:posOffset>76200</wp:posOffset>
                </wp:positionH>
                <wp:positionV relativeFrom="paragraph">
                  <wp:posOffset>41910</wp:posOffset>
                </wp:positionV>
                <wp:extent cx="1333500" cy="1133475"/>
                <wp:effectExtent l="0" t="0" r="19050" b="28575"/>
                <wp:wrapNone/>
                <wp:docPr id="126" name="Rounded 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133475"/>
                        </a:xfrm>
                        <a:prstGeom prst="roundRect">
                          <a:avLst/>
                        </a:prstGeom>
                        <a:solidFill>
                          <a:srgbClr val="4F81BD"/>
                        </a:solidFill>
                        <a:ln w="25400" cap="flat" cmpd="sng" algn="ctr">
                          <a:solidFill>
                            <a:srgbClr val="4F81BD">
                              <a:shade val="50000"/>
                            </a:srgbClr>
                          </a:solidFill>
                          <a:prstDash val="solid"/>
                        </a:ln>
                        <a:effectLst/>
                      </wps:spPr>
                      <wps:txbx>
                        <w:txbxContent>
                          <w:p w:rsidR="00F43639" w:rsidRPr="00EC23A4" w:rsidRDefault="00F43639" w:rsidP="00CF25B2">
                            <w:pPr>
                              <w:jc w:val="center"/>
                            </w:pPr>
                            <w:r w:rsidRPr="00EC23A4">
                              <w:t xml:space="preserve">Solicitor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6" o:spid="_x0000_s1138" style="position:absolute;margin-left:6pt;margin-top:3.3pt;width:105pt;height:89.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" fillcolor="#4f81bd" strokecolor="#385d8a" strokeweight="2pt">
                <v:path arrowok="t"/>
                <v:textbox>
                  <w:txbxContent>
                    <w:p w:rsidR="00F43639" w:rsidRPr="00EC23A4" w:rsidRDefault="00F43639" w:rsidP="00CF25B2">
                      <w:pPr>
                        <w:jc w:val="center"/>
                      </w:pPr>
                      <w:r w:rsidRPr="00EC23A4">
                        <w:t xml:space="preserve">Solicitor </w:t>
                      </w:r>
                    </w:p>
                  </w:txbxContent>
                </v:textbox>
              </v:roundrect>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2138680</wp:posOffset>
                </wp:positionH>
                <wp:positionV relativeFrom="paragraph">
                  <wp:posOffset>41910</wp:posOffset>
                </wp:positionV>
                <wp:extent cx="1428750" cy="1133475"/>
                <wp:effectExtent l="0" t="0" r="19050" b="28575"/>
                <wp:wrapNone/>
                <wp:docPr id="128" name="Rounded 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1133475"/>
                        </a:xfrm>
                        <a:prstGeom prst="roundRect">
                          <a:avLst/>
                        </a:prstGeom>
                        <a:solidFill>
                          <a:srgbClr val="4F81BD"/>
                        </a:solidFill>
                        <a:ln w="25400" cap="flat" cmpd="sng" algn="ctr">
                          <a:solidFill>
                            <a:srgbClr val="4F81BD">
                              <a:shade val="50000"/>
                            </a:srgbClr>
                          </a:solidFill>
                          <a:prstDash val="solid"/>
                        </a:ln>
                        <a:effectLst/>
                      </wps:spPr>
                      <wps:txbx>
                        <w:txbxContent>
                          <w:p w:rsidR="00F43639" w:rsidRDefault="00F43639" w:rsidP="00CF25B2">
                            <w:pPr>
                              <w:jc w:val="center"/>
                            </w:pPr>
                            <w:r>
                              <w:t xml:space="preserve">Solicitor </w:t>
                            </w:r>
                          </w:p>
                          <w:p w:rsidR="00F43639" w:rsidRDefault="00F43639" w:rsidP="00CF25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8" o:spid="_x0000_s1139" style="position:absolute;margin-left:168.4pt;margin-top:3.3pt;width:112.5pt;height:89.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" fillcolor="#4f81bd" strokecolor="#385d8a" strokeweight="2pt">
                <v:path arrowok="t"/>
                <v:textbox>
                  <w:txbxContent>
                    <w:p w:rsidR="00F43639" w:rsidRDefault="00F43639" w:rsidP="00CF25B2">
                      <w:pPr>
                        <w:jc w:val="center"/>
                      </w:pPr>
                      <w:r>
                        <w:t xml:space="preserve">Solicitor </w:t>
                      </w:r>
                    </w:p>
                    <w:p w:rsidR="00F43639" w:rsidRDefault="00F43639" w:rsidP="00CF25B2"/>
                  </w:txbxContent>
                </v:textbox>
              </v:roundrect>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4426585</wp:posOffset>
                </wp:positionH>
                <wp:positionV relativeFrom="paragraph">
                  <wp:posOffset>-5715</wp:posOffset>
                </wp:positionV>
                <wp:extent cx="1409700" cy="1133475"/>
                <wp:effectExtent l="0" t="0" r="19050" b="28575"/>
                <wp:wrapNone/>
                <wp:docPr id="134" name="Rounded 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1133475"/>
                        </a:xfrm>
                        <a:prstGeom prst="roundRect">
                          <a:avLst/>
                        </a:prstGeom>
                        <a:solidFill>
                          <a:srgbClr val="FF0000"/>
                        </a:solidFill>
                        <a:ln w="25400" cap="flat" cmpd="sng" algn="ctr">
                          <a:solidFill>
                            <a:srgbClr val="4F81BD">
                              <a:shade val="50000"/>
                            </a:srgbClr>
                          </a:solidFill>
                          <a:prstDash val="solid"/>
                        </a:ln>
                        <a:effectLst/>
                      </wps:spPr>
                      <wps:txbx>
                        <w:txbxContent>
                          <w:p w:rsidR="00F43639" w:rsidRPr="00CF25B2" w:rsidRDefault="00F43639" w:rsidP="00CF25B2">
                            <w:pPr>
                              <w:jc w:val="center"/>
                              <w:rPr>
                                <w:color w:val="000000"/>
                              </w:rPr>
                            </w:pPr>
                            <w:r w:rsidRPr="00CF25B2">
                              <w:rPr>
                                <w:color w:val="000000"/>
                              </w:rPr>
                              <w:t xml:space="preserve">Legal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4" o:spid="_x0000_s1140" style="position:absolute;margin-left:348.55pt;margin-top:-.45pt;width:111pt;height:89.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" fillcolor="red" strokecolor="#385d8a" strokeweight="2pt">
                <v:path arrowok="t"/>
                <v:textbox>
                  <w:txbxContent>
                    <w:p w:rsidR="00F43639" w:rsidRPr="00CF25B2" w:rsidRDefault="00F43639" w:rsidP="00CF25B2">
                      <w:pPr>
                        <w:jc w:val="center"/>
                        <w:rPr>
                          <w:color w:val="000000"/>
                        </w:rPr>
                      </w:pPr>
                      <w:r w:rsidRPr="00CF25B2">
                        <w:rPr>
                          <w:color w:val="000000"/>
                        </w:rPr>
                        <w:t xml:space="preserve">Legal Officer </w:t>
                      </w:r>
                    </w:p>
                  </w:txbxContent>
                </v:textbox>
              </v:roundrect>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6762750</wp:posOffset>
                </wp:positionH>
                <wp:positionV relativeFrom="paragraph">
                  <wp:posOffset>41910</wp:posOffset>
                </wp:positionV>
                <wp:extent cx="1533525" cy="1038225"/>
                <wp:effectExtent l="0" t="0" r="28575" b="28575"/>
                <wp:wrapNone/>
                <wp:docPr id="136" name="Rounded 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1038225"/>
                        </a:xfrm>
                        <a:prstGeom prst="roundRect">
                          <a:avLst/>
                        </a:prstGeom>
                        <a:solidFill>
                          <a:srgbClr val="9BBB59">
                            <a:lumMod val="60000"/>
                            <a:lumOff val="40000"/>
                          </a:srgbClr>
                        </a:solidFill>
                        <a:ln w="25400" cap="flat" cmpd="sng" algn="ctr">
                          <a:solidFill>
                            <a:srgbClr val="4F81BD">
                              <a:shade val="50000"/>
                            </a:srgbClr>
                          </a:solidFill>
                          <a:prstDash val="solid"/>
                        </a:ln>
                        <a:effectLst/>
                      </wps:spPr>
                      <wps:txbx>
                        <w:txbxContent>
                          <w:p w:rsidR="00F43639" w:rsidRDefault="00F43639" w:rsidP="00CF25B2">
                            <w:pPr>
                              <w:jc w:val="center"/>
                            </w:pPr>
                            <w:r w:rsidRPr="00CF25B2">
                              <w:rPr>
                                <w:color w:val="000000"/>
                              </w:rPr>
                              <w:t>Supervisory</w:t>
                            </w:r>
                            <w:r>
                              <w:t xml:space="preserve"> </w:t>
                            </w:r>
                            <w:r w:rsidRPr="00CF25B2">
                              <w:rPr>
                                <w:color w:val="000000"/>
                              </w:rPr>
                              <w:t xml:space="preserve">Legal Executive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6" o:spid="_x0000_s1141" style="position:absolute;margin-left:532.5pt;margin-top:3.3pt;width:120.75pt;height:81.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" fillcolor="#c3d69b" strokecolor="#385d8a" strokeweight="2pt">
                <v:path arrowok="t"/>
                <v:textbox>
                  <w:txbxContent>
                    <w:p w:rsidR="00F43639" w:rsidRDefault="00F43639" w:rsidP="00CF25B2">
                      <w:pPr>
                        <w:jc w:val="center"/>
                      </w:pPr>
                      <w:r w:rsidRPr="00CF25B2">
                        <w:rPr>
                          <w:color w:val="000000"/>
                        </w:rPr>
                        <w:t>Supervisory</w:t>
                      </w:r>
                      <w:r>
                        <w:t xml:space="preserve"> </w:t>
                      </w:r>
                      <w:r w:rsidRPr="00CF25B2">
                        <w:rPr>
                          <w:color w:val="000000"/>
                        </w:rPr>
                        <w:t xml:space="preserve">Legal Executive </w:t>
                      </w:r>
                    </w:p>
                  </w:txbxContent>
                </v:textbox>
              </v:roundrect>
            </w:pict>
          </mc:Fallback>
        </mc:AlternateContent>
      </w:r>
    </w:p>
    <w:p w:rsidR="00CF25B2" w:rsidRPr="008F0CBE" w:rsidRDefault="00CF25B2" w:rsidP="00CF25B2"/>
    <w:p w:rsidR="00CF25B2" w:rsidRPr="008F0CBE" w:rsidRDefault="00CF25B2" w:rsidP="00CF25B2"/>
    <w:p w:rsidR="00CF25B2" w:rsidRPr="008F0CBE" w:rsidRDefault="00CF25B2" w:rsidP="00CF25B2"/>
    <w:p w:rsidR="00CF25B2" w:rsidRPr="008F0CBE" w:rsidRDefault="00CF25B2" w:rsidP="00CF25B2"/>
    <w:p w:rsidR="00CF25B2" w:rsidRPr="008F0CBE" w:rsidRDefault="00CF25B2" w:rsidP="00CF25B2"/>
    <w:p w:rsidR="00CF25B2" w:rsidRPr="008F0CBE" w:rsidRDefault="00F62F43" w:rsidP="00CF25B2">
      <w:r>
        <w:rPr>
          <w:noProof/>
        </w:rPr>
        <mc:AlternateContent>
          <mc:Choice Requires="wps">
            <w:drawing>
              <wp:anchor distT="0" distB="0" distL="114300" distR="114300" simplePos="0" relativeHeight="251702784" behindDoc="0" locked="0" layoutInCell="1" allowOverlap="1">
                <wp:simplePos x="0" y="0"/>
                <wp:positionH relativeFrom="column">
                  <wp:posOffset>7489825</wp:posOffset>
                </wp:positionH>
                <wp:positionV relativeFrom="paragraph">
                  <wp:posOffset>29210</wp:posOffset>
                </wp:positionV>
                <wp:extent cx="0" cy="819150"/>
                <wp:effectExtent l="0" t="0" r="19050" b="1905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91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71"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75pt,2.3pt" to="589.7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" strokecolor="#4a7ebb">
                <o:lock v:ext="edit" shapetype="f"/>
              </v:line>
            </w:pict>
          </mc:Fallback>
        </mc:AlternateContent>
      </w:r>
    </w:p>
    <w:p w:rsidR="00CF25B2" w:rsidRPr="008F0CBE" w:rsidRDefault="00CF25B2" w:rsidP="00CF25B2"/>
    <w:p w:rsidR="00CF25B2" w:rsidRPr="008F0CBE" w:rsidRDefault="00F62F43" w:rsidP="00CF25B2">
      <w:r>
        <w:rPr>
          <w:noProof/>
        </w:rPr>
        <mc:AlternateContent>
          <mc:Choice Requires="wps">
            <w:drawing>
              <wp:anchor distT="0" distB="0" distL="114300" distR="114300" simplePos="0" relativeHeight="251686400" behindDoc="0" locked="0" layoutInCell="1" allowOverlap="1">
                <wp:simplePos x="0" y="0"/>
                <wp:positionH relativeFrom="column">
                  <wp:posOffset>242570</wp:posOffset>
                </wp:positionH>
                <wp:positionV relativeFrom="paragraph">
                  <wp:posOffset>46355</wp:posOffset>
                </wp:positionV>
                <wp:extent cx="914400" cy="295275"/>
                <wp:effectExtent l="0" t="0" r="19050" b="2857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ysClr val="window" lastClr="FFFFFF"/>
                        </a:solidFill>
                        <a:ln w="25400" cap="flat" cmpd="sng" algn="ctr">
                          <a:solidFill>
                            <a:srgbClr val="4F81BD">
                              <a:shade val="50000"/>
                            </a:srgbClr>
                          </a:solidFill>
                          <a:prstDash val="solid"/>
                        </a:ln>
                        <a:effectLst/>
                      </wps:spPr>
                      <wps:txbx>
                        <w:txbxContent>
                          <w:p w:rsidR="00F43639" w:rsidRPr="00CF25B2" w:rsidRDefault="00F43639" w:rsidP="00CF25B2">
                            <w:pPr>
                              <w:jc w:val="center"/>
                              <w:rPr>
                                <w:b/>
                                <w:color w:val="000000"/>
                              </w:rPr>
                            </w:pPr>
                            <w:r w:rsidRPr="00CF25B2">
                              <w:rPr>
                                <w:b/>
                                <w:color w:val="000000"/>
                              </w:rPr>
                              <w:t>KEY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00" o:spid="_x0000_s1142" style="position:absolute;margin-left:19.1pt;margin-top:3.65pt;width:1in;height:2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" fillcolor="window" strokecolor="#385d8a" strokeweight="2pt">
                <v:path arrowok="t"/>
                <v:textbox>
                  <w:txbxContent>
                    <w:p w:rsidR="00F43639" w:rsidRPr="00CF25B2" w:rsidRDefault="00F43639" w:rsidP="00CF25B2">
                      <w:pPr>
                        <w:jc w:val="center"/>
                        <w:rPr>
                          <w:b/>
                          <w:color w:val="000000"/>
                        </w:rPr>
                      </w:pPr>
                      <w:r w:rsidRPr="00CF25B2">
                        <w:rPr>
                          <w:b/>
                          <w:color w:val="000000"/>
                        </w:rPr>
                        <w:t>KEY</w:t>
                      </w:r>
                    </w:p>
                  </w:txbxContent>
                </v:textbox>
              </v:rect>
            </w:pict>
          </mc:Fallback>
        </mc:AlternateContent>
      </w:r>
    </w:p>
    <w:p w:rsidR="00CF25B2" w:rsidRPr="008F0CBE" w:rsidRDefault="00F62F43" w:rsidP="00CF25B2">
      <w:r>
        <w:rPr>
          <w:noProof/>
        </w:rPr>
        <mc:AlternateContent>
          <mc:Choice Requires="wps">
            <w:drawing>
              <wp:anchor distT="0" distB="0" distL="114300" distR="114300" simplePos="0" relativeHeight="251687424" behindDoc="0" locked="0" layoutInCell="1" allowOverlap="1">
                <wp:simplePos x="0" y="0"/>
                <wp:positionH relativeFrom="column">
                  <wp:posOffset>242570</wp:posOffset>
                </wp:positionH>
                <wp:positionV relativeFrom="paragraph">
                  <wp:posOffset>166370</wp:posOffset>
                </wp:positionV>
                <wp:extent cx="914400" cy="295275"/>
                <wp:effectExtent l="0" t="0" r="19050" b="2857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rgbClr val="1F497D">
                            <a:lumMod val="60000"/>
                            <a:lumOff val="40000"/>
                          </a:srgbClr>
                        </a:solidFill>
                        <a:ln w="25400" cap="flat" cmpd="sng" algn="ctr">
                          <a:solidFill>
                            <a:srgbClr val="4F81BD">
                              <a:shade val="50000"/>
                            </a:srgbClr>
                          </a:solidFill>
                          <a:prstDash val="solid"/>
                        </a:ln>
                        <a:effectLst/>
                      </wps:spPr>
                      <wps:txbx>
                        <w:txbxContent>
                          <w:p w:rsidR="00F43639" w:rsidRPr="00511AC6" w:rsidRDefault="00F43639" w:rsidP="00CF25B2">
                            <w:pPr>
                              <w:jc w:val="center"/>
                              <w:rPr>
                                <w:b/>
                                <w:color w:val="000000"/>
                              </w:rPr>
                            </w:pPr>
                            <w:r w:rsidRPr="00511AC6">
                              <w:rPr>
                                <w:b/>
                                <w:color w:val="000000"/>
                              </w:rPr>
                              <w:t>1.5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01" o:spid="_x0000_s1143" style="position:absolute;margin-left:19.1pt;margin-top:13.1pt;width:1in;height:23.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" fillcolor="#558ed5" strokecolor="#385d8a" strokeweight="2pt">
                <v:path arrowok="t"/>
                <v:textbox>
                  <w:txbxContent>
                    <w:p w:rsidR="00F43639" w:rsidRPr="00511AC6" w:rsidRDefault="00F43639" w:rsidP="00CF25B2">
                      <w:pPr>
                        <w:jc w:val="center"/>
                        <w:rPr>
                          <w:b/>
                          <w:color w:val="000000"/>
                        </w:rPr>
                      </w:pPr>
                      <w:r w:rsidRPr="00511AC6">
                        <w:rPr>
                          <w:b/>
                          <w:color w:val="000000"/>
                        </w:rPr>
                        <w:t>1.5 FTE</w:t>
                      </w:r>
                    </w:p>
                  </w:txbxContent>
                </v:textbox>
              </v:rect>
            </w:pict>
          </mc:Fallback>
        </mc:AlternateContent>
      </w:r>
    </w:p>
    <w:p w:rsidR="00CF25B2" w:rsidRPr="008F0CBE" w:rsidRDefault="00F62F43" w:rsidP="00CF25B2">
      <w:r>
        <w:rPr>
          <w:noProof/>
        </w:rPr>
        <mc:AlternateContent>
          <mc:Choice Requires="wps">
            <w:drawing>
              <wp:anchor distT="0" distB="0" distL="114300" distR="114300" simplePos="0" relativeHeight="251736576" behindDoc="0" locked="0" layoutInCell="1" allowOverlap="1">
                <wp:simplePos x="0" y="0"/>
                <wp:positionH relativeFrom="column">
                  <wp:posOffset>8429625</wp:posOffset>
                </wp:positionH>
                <wp:positionV relativeFrom="paragraph">
                  <wp:posOffset>147320</wp:posOffset>
                </wp:positionV>
                <wp:extent cx="635" cy="914400"/>
                <wp:effectExtent l="9525" t="13970" r="8890" b="5080"/>
                <wp:wrapNone/>
                <wp:docPr id="4"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4400"/>
                        </a:xfrm>
                        <a:prstGeom prst="straightConnector1">
                          <a:avLst/>
                        </a:prstGeom>
                        <a:noFill/>
                        <a:ln w="31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7" o:spid="_x0000_s1026" type="#_x0000_t32" style="position:absolute;margin-left:663.75pt;margin-top:11.6pt;width:.05pt;height:1in;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" strokecolor="#548dd4" strokeweight=".25pt"/>
            </w:pict>
          </mc:Fallback>
        </mc:AlternateContent>
      </w:r>
      <w:r>
        <w:rPr>
          <w:noProof/>
        </w:rPr>
        <mc:AlternateContent>
          <mc:Choice Requires="wps">
            <w:drawing>
              <wp:anchor distT="0" distB="0" distL="114299" distR="114299" simplePos="0" relativeHeight="251680256" behindDoc="0" locked="0" layoutInCell="1" allowOverlap="1">
                <wp:simplePos x="0" y="0"/>
                <wp:positionH relativeFrom="column">
                  <wp:posOffset>3876039</wp:posOffset>
                </wp:positionH>
                <wp:positionV relativeFrom="paragraph">
                  <wp:posOffset>147320</wp:posOffset>
                </wp:positionV>
                <wp:extent cx="0" cy="952500"/>
                <wp:effectExtent l="0" t="0" r="19050" b="1905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8" o:spid="_x0000_s1026" style="position:absolute;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5.2pt,11.6pt" to="305.2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" strokecolor="#4a7ebb">
                <o:lock v:ext="edit" shapetype="f"/>
              </v:line>
            </w:pict>
          </mc:Fallback>
        </mc:AlternateContent>
      </w:r>
      <w:r>
        <w:rPr>
          <w:noProof/>
        </w:rPr>
        <mc:AlternateContent>
          <mc:Choice Requires="wps">
            <w:drawing>
              <wp:anchor distT="0" distB="0" distL="114299" distR="114299" simplePos="0" relativeHeight="251685376" behindDoc="0" locked="0" layoutInCell="1" allowOverlap="1">
                <wp:simplePos x="0" y="0"/>
                <wp:positionH relativeFrom="column">
                  <wp:posOffset>2800349</wp:posOffset>
                </wp:positionH>
                <wp:positionV relativeFrom="paragraph">
                  <wp:posOffset>147320</wp:posOffset>
                </wp:positionV>
                <wp:extent cx="0" cy="970280"/>
                <wp:effectExtent l="0" t="0" r="19050" b="2032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02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0.5pt,11.6pt" to="22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" strokecolor="#4a7ebb">
                <o:lock v:ext="edit" shapetype="f"/>
              </v:lin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4899025</wp:posOffset>
                </wp:positionH>
                <wp:positionV relativeFrom="paragraph">
                  <wp:posOffset>147320</wp:posOffset>
                </wp:positionV>
                <wp:extent cx="0" cy="952500"/>
                <wp:effectExtent l="0" t="0" r="19050" b="1905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59"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75pt,11.6pt" to="385.75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" strokecolor="#4a7ebb">
                <o:lock v:ext="edit" shapetype="f"/>
              </v:line>
            </w:pict>
          </mc:Fallback>
        </mc:AlternateContent>
      </w:r>
      <w:r>
        <w:rPr>
          <w:noProof/>
        </w:rPr>
        <mc:AlternateContent>
          <mc:Choice Requires="wps">
            <w:drawing>
              <wp:anchor distT="0" distB="0" distL="114300" distR="114300" simplePos="0" relativeHeight="251735552" behindDoc="0" locked="0" layoutInCell="1" allowOverlap="1">
                <wp:simplePos x="0" y="0"/>
                <wp:positionH relativeFrom="column">
                  <wp:posOffset>2800350</wp:posOffset>
                </wp:positionH>
                <wp:positionV relativeFrom="paragraph">
                  <wp:posOffset>147320</wp:posOffset>
                </wp:positionV>
                <wp:extent cx="1533525" cy="0"/>
                <wp:effectExtent l="9525" t="13970" r="9525" b="5080"/>
                <wp:wrapNone/>
                <wp:docPr id="3"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35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margin-left:220.5pt;margin-top:11.6pt;width:120.75pt;height:0;flip:x;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" strokecolor="#548dd4"/>
            </w:pict>
          </mc:Fallback>
        </mc:AlternateContent>
      </w:r>
      <w:r>
        <w:rPr>
          <w:noProof/>
        </w:rPr>
        <mc:AlternateContent>
          <mc:Choice Requires="wps">
            <w:drawing>
              <wp:anchor distT="0" distB="0" distL="114299" distR="114299" simplePos="0" relativeHeight="251701760" behindDoc="0" locked="0" layoutInCell="1" allowOverlap="1">
                <wp:simplePos x="0" y="0"/>
                <wp:positionH relativeFrom="column">
                  <wp:posOffset>7219949</wp:posOffset>
                </wp:positionH>
                <wp:positionV relativeFrom="paragraph">
                  <wp:posOffset>147320</wp:posOffset>
                </wp:positionV>
                <wp:extent cx="0" cy="914400"/>
                <wp:effectExtent l="0" t="0" r="19050" b="190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63" o:spid="_x0000_s1026" style="position:absolute;z-index:25170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8.5pt,11.6pt" to="568.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" strokecolor="#4a7ebb">
                <o:lock v:ext="edit" shapetype="f"/>
              </v:line>
            </w:pict>
          </mc:Fallback>
        </mc:AlternateContent>
      </w:r>
      <w:r>
        <w:rPr>
          <w:noProof/>
        </w:rPr>
        <mc:AlternateContent>
          <mc:Choice Requires="wps">
            <w:drawing>
              <wp:anchor distT="4294967295" distB="4294967295" distL="114300" distR="114300" simplePos="0" relativeHeight="251684352" behindDoc="0" locked="0" layoutInCell="1" allowOverlap="1">
                <wp:simplePos x="0" y="0"/>
                <wp:positionH relativeFrom="column">
                  <wp:posOffset>6372225</wp:posOffset>
                </wp:positionH>
                <wp:positionV relativeFrom="paragraph">
                  <wp:posOffset>147319</wp:posOffset>
                </wp:positionV>
                <wp:extent cx="2057400" cy="0"/>
                <wp:effectExtent l="0" t="0" r="190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57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55" o:spid="_x0000_s1026" style="position:absolute;flip:x;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1.75pt,11.6pt" to="663.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" strokecolor="#4a7ebb">
                <o:lock v:ext="edit" shapetype="f"/>
              </v:line>
            </w:pict>
          </mc:Fallback>
        </mc:AlternateContent>
      </w:r>
      <w:r>
        <w:rPr>
          <w:noProof/>
        </w:rPr>
        <mc:AlternateContent>
          <mc:Choice Requires="wps">
            <w:drawing>
              <wp:anchor distT="4294967295" distB="4294967295" distL="114300" distR="114300" simplePos="0" relativeHeight="251699712" behindDoc="0" locked="0" layoutInCell="1" allowOverlap="1">
                <wp:simplePos x="0" y="0"/>
                <wp:positionH relativeFrom="column">
                  <wp:posOffset>4333875</wp:posOffset>
                </wp:positionH>
                <wp:positionV relativeFrom="paragraph">
                  <wp:posOffset>147319</wp:posOffset>
                </wp:positionV>
                <wp:extent cx="2486025" cy="0"/>
                <wp:effectExtent l="0" t="0" r="9525" b="1905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860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57" o:spid="_x0000_s1026" style="position:absolute;flip:x;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25pt,11.6pt" to="53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" strokecolor="#4a7ebb">
                <o:lock v:ext="edit" shapetype="f"/>
              </v:line>
            </w:pict>
          </mc:Fallback>
        </mc:AlternateContent>
      </w:r>
    </w:p>
    <w:p w:rsidR="00CF25B2" w:rsidRPr="008F0CBE" w:rsidRDefault="00F62F43" w:rsidP="00CF25B2">
      <w:r>
        <w:rPr>
          <w:noProof/>
        </w:rPr>
        <mc:AlternateContent>
          <mc:Choice Requires="wps">
            <w:drawing>
              <wp:anchor distT="0" distB="0" distL="114300" distR="114300" simplePos="0" relativeHeight="251734528" behindDoc="0" locked="0" layoutInCell="1" allowOverlap="1">
                <wp:simplePos x="0" y="0"/>
                <wp:positionH relativeFrom="column">
                  <wp:posOffset>8429625</wp:posOffset>
                </wp:positionH>
                <wp:positionV relativeFrom="paragraph">
                  <wp:posOffset>0</wp:posOffset>
                </wp:positionV>
                <wp:extent cx="635" cy="886460"/>
                <wp:effectExtent l="9525" t="9525" r="8890" b="8890"/>
                <wp:wrapNone/>
                <wp:docPr id="2"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6460"/>
                        </a:xfrm>
                        <a:prstGeom prst="straightConnector1">
                          <a:avLst/>
                        </a:prstGeom>
                        <a:noFill/>
                        <a:ln w="3175">
                          <a:solidFill>
                            <a:srgbClr val="548DD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75" o:spid="_x0000_s1026" type="#_x0000_t32" style="position:absolute;margin-left:663.75pt;margin-top:0;width:.05pt;height:69.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" strokecolor="#548dd4" strokeweight=".25pt">
                <v:shadow color="#243f60" opacity=".5" offset="1pt"/>
              </v:shape>
            </w:pict>
          </mc:Fallback>
        </mc:AlternateContent>
      </w:r>
      <w:r>
        <w:rPr>
          <w:noProof/>
        </w:rPr>
        <mc:AlternateContent>
          <mc:Choice Requires="wps">
            <w:drawing>
              <wp:anchor distT="0" distB="0" distL="114299" distR="114299" simplePos="0" relativeHeight="251681280" behindDoc="0" locked="0" layoutInCell="1" allowOverlap="1">
                <wp:simplePos x="0" y="0"/>
                <wp:positionH relativeFrom="column">
                  <wp:posOffset>6087109</wp:posOffset>
                </wp:positionH>
                <wp:positionV relativeFrom="paragraph">
                  <wp:posOffset>0</wp:posOffset>
                </wp:positionV>
                <wp:extent cx="0" cy="923925"/>
                <wp:effectExtent l="0" t="0" r="19050" b="952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39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0" o:spid="_x0000_s1026" style="position:absolute;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79.3pt,0" to="479.3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" strokecolor="#4a7ebb">
                <o:lock v:ext="edit" shapetype="f"/>
              </v: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242570</wp:posOffset>
                </wp:positionH>
                <wp:positionV relativeFrom="paragraph">
                  <wp:posOffset>111125</wp:posOffset>
                </wp:positionV>
                <wp:extent cx="914400" cy="295275"/>
                <wp:effectExtent l="0" t="0" r="19050" b="28575"/>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rgbClr val="9BBB59">
                            <a:lumMod val="60000"/>
                            <a:lumOff val="40000"/>
                          </a:srgbClr>
                        </a:solidFill>
                        <a:ln w="25400" cap="flat" cmpd="sng" algn="ctr">
                          <a:solidFill>
                            <a:srgbClr val="4F81BD">
                              <a:shade val="50000"/>
                            </a:srgbClr>
                          </a:solidFill>
                          <a:prstDash val="solid"/>
                        </a:ln>
                        <a:effectLst/>
                      </wps:spPr>
                      <wps:txbx>
                        <w:txbxContent>
                          <w:p w:rsidR="00F43639" w:rsidRPr="00CF25B2" w:rsidRDefault="00F43639" w:rsidP="00CF25B2">
                            <w:pPr>
                              <w:jc w:val="center"/>
                              <w:rPr>
                                <w:b/>
                                <w:color w:val="000000"/>
                              </w:rPr>
                            </w:pPr>
                            <w:r w:rsidRPr="00CF25B2">
                              <w:rPr>
                                <w:b/>
                                <w:color w:val="000000"/>
                              </w:rPr>
                              <w:t>1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02" o:spid="_x0000_s1144" style="position:absolute;margin-left:19.1pt;margin-top:8.75pt;width:1in;height:2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" fillcolor="#c3d69b" strokecolor="#385d8a" strokeweight="2pt">
                <v:path arrowok="t"/>
                <v:textbox>
                  <w:txbxContent>
                    <w:p w:rsidR="00F43639" w:rsidRPr="00CF25B2" w:rsidRDefault="00F43639" w:rsidP="00CF25B2">
                      <w:pPr>
                        <w:jc w:val="center"/>
                        <w:rPr>
                          <w:b/>
                          <w:color w:val="000000"/>
                        </w:rPr>
                      </w:pPr>
                      <w:r w:rsidRPr="00CF25B2">
                        <w:rPr>
                          <w:b/>
                          <w:color w:val="000000"/>
                        </w:rPr>
                        <w:t>1 FTE</w:t>
                      </w:r>
                    </w:p>
                  </w:txbxContent>
                </v:textbox>
              </v:rect>
            </w:pict>
          </mc:Fallback>
        </mc:AlternateContent>
      </w:r>
    </w:p>
    <w:p w:rsidR="00CF25B2" w:rsidRPr="008F0CBE" w:rsidRDefault="00CF25B2" w:rsidP="00CF25B2"/>
    <w:p w:rsidR="00CF25B2" w:rsidRPr="008F0CBE" w:rsidRDefault="00F62F43" w:rsidP="00CF25B2">
      <w:r>
        <w:rPr>
          <w:noProof/>
        </w:rPr>
        <mc:AlternateContent>
          <mc:Choice Requires="wps">
            <w:drawing>
              <wp:anchor distT="0" distB="0" distL="114300" distR="114300" simplePos="0" relativeHeight="251689472" behindDoc="0" locked="0" layoutInCell="1" allowOverlap="1">
                <wp:simplePos x="0" y="0"/>
                <wp:positionH relativeFrom="column">
                  <wp:posOffset>242570</wp:posOffset>
                </wp:positionH>
                <wp:positionV relativeFrom="paragraph">
                  <wp:posOffset>55880</wp:posOffset>
                </wp:positionV>
                <wp:extent cx="914400" cy="295275"/>
                <wp:effectExtent l="0" t="0" r="19050" b="28575"/>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rgbClr val="F79646">
                            <a:lumMod val="75000"/>
                          </a:srgbClr>
                        </a:solidFill>
                        <a:ln w="25400" cap="flat" cmpd="sng" algn="ctr">
                          <a:solidFill>
                            <a:srgbClr val="4F81BD">
                              <a:shade val="50000"/>
                            </a:srgbClr>
                          </a:solidFill>
                          <a:prstDash val="solid"/>
                        </a:ln>
                        <a:effectLst/>
                      </wps:spPr>
                      <wps:txbx>
                        <w:txbxContent>
                          <w:p w:rsidR="00F43639" w:rsidRPr="00CF25B2" w:rsidRDefault="00F43639" w:rsidP="00CF25B2">
                            <w:pPr>
                              <w:jc w:val="center"/>
                              <w:rPr>
                                <w:b/>
                                <w:color w:val="000000"/>
                              </w:rPr>
                            </w:pPr>
                            <w:r w:rsidRPr="00CF25B2">
                              <w:rPr>
                                <w:b/>
                                <w:color w:val="000000"/>
                              </w:rPr>
                              <w:t>2.5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03" o:spid="_x0000_s1145" style="position:absolute;margin-left:19.1pt;margin-top:4.4pt;width:1in;height:2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" fillcolor="#e46c0a" strokecolor="#385d8a" strokeweight="2pt">
                <v:path arrowok="t"/>
                <v:textbox>
                  <w:txbxContent>
                    <w:p w:rsidR="00F43639" w:rsidRPr="00CF25B2" w:rsidRDefault="00F43639" w:rsidP="00CF25B2">
                      <w:pPr>
                        <w:jc w:val="center"/>
                        <w:rPr>
                          <w:b/>
                          <w:color w:val="000000"/>
                        </w:rPr>
                      </w:pPr>
                      <w:r w:rsidRPr="00CF25B2">
                        <w:rPr>
                          <w:b/>
                          <w:color w:val="000000"/>
                        </w:rPr>
                        <w:t>2.5 FTE</w:t>
                      </w:r>
                    </w:p>
                  </w:txbxContent>
                </v:textbox>
              </v:rect>
            </w:pict>
          </mc:Fallback>
        </mc:AlternateContent>
      </w:r>
    </w:p>
    <w:p w:rsidR="00CF25B2" w:rsidRPr="008F0CBE" w:rsidRDefault="00CF25B2" w:rsidP="00CF25B2"/>
    <w:p w:rsidR="00CF25B2" w:rsidRPr="008F0CBE" w:rsidRDefault="00F62F43" w:rsidP="00CF25B2">
      <w:r>
        <w:rPr>
          <w:noProof/>
        </w:rPr>
        <mc:AlternateContent>
          <mc:Choice Requires="wps">
            <w:drawing>
              <wp:anchor distT="0" distB="0" distL="114300" distR="114300" simplePos="0" relativeHeight="251690496" behindDoc="0" locked="0" layoutInCell="1" allowOverlap="1">
                <wp:simplePos x="0" y="0"/>
                <wp:positionH relativeFrom="column">
                  <wp:posOffset>242570</wp:posOffset>
                </wp:positionH>
                <wp:positionV relativeFrom="paragraph">
                  <wp:posOffset>635</wp:posOffset>
                </wp:positionV>
                <wp:extent cx="914400" cy="295275"/>
                <wp:effectExtent l="0" t="0" r="19050" b="28575"/>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rgbClr val="FF0000"/>
                        </a:solidFill>
                        <a:ln w="25400" cap="flat" cmpd="sng" algn="ctr">
                          <a:solidFill>
                            <a:srgbClr val="4F81BD">
                              <a:shade val="50000"/>
                            </a:srgbClr>
                          </a:solidFill>
                          <a:prstDash val="solid"/>
                        </a:ln>
                        <a:effectLst/>
                      </wps:spPr>
                      <wps:txbx>
                        <w:txbxContent>
                          <w:p w:rsidR="00F43639" w:rsidRPr="00CF25B2" w:rsidRDefault="00F43639" w:rsidP="00CF25B2">
                            <w:pPr>
                              <w:jc w:val="center"/>
                              <w:rPr>
                                <w:b/>
                                <w:color w:val="000000"/>
                              </w:rPr>
                            </w:pPr>
                            <w:r w:rsidRPr="00CF25B2">
                              <w:rPr>
                                <w:b/>
                                <w:color w:val="000000"/>
                              </w:rPr>
                              <w:t>1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04" o:spid="_x0000_s1146" style="position:absolute;margin-left:19.1pt;margin-top:.05pt;width:1in;height:23.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" fillcolor="red" strokecolor="#385d8a" strokeweight="2pt">
                <v:path arrowok="t"/>
                <v:textbox>
                  <w:txbxContent>
                    <w:p w:rsidR="00F43639" w:rsidRPr="00CF25B2" w:rsidRDefault="00F43639" w:rsidP="00CF25B2">
                      <w:pPr>
                        <w:jc w:val="center"/>
                        <w:rPr>
                          <w:b/>
                          <w:color w:val="000000"/>
                        </w:rPr>
                      </w:pPr>
                      <w:r w:rsidRPr="00CF25B2">
                        <w:rPr>
                          <w:b/>
                          <w:color w:val="000000"/>
                        </w:rPr>
                        <w:t>1 FTE</w:t>
                      </w:r>
                    </w:p>
                  </w:txbxContent>
                </v:textbox>
              </v:rect>
            </w:pict>
          </mc:Fallback>
        </mc:AlternateContent>
      </w:r>
    </w:p>
    <w:p w:rsidR="00CF25B2" w:rsidRPr="008F0CBE" w:rsidRDefault="00F62F43" w:rsidP="00CF25B2">
      <w:r>
        <w:rPr>
          <w:noProof/>
        </w:rPr>
        <mc:AlternateContent>
          <mc:Choice Requires="wps">
            <w:drawing>
              <wp:anchor distT="0" distB="0" distL="114300" distR="114300" simplePos="0" relativeHeight="251679232" behindDoc="0" locked="0" layoutInCell="1" allowOverlap="1">
                <wp:simplePos x="0" y="0"/>
                <wp:positionH relativeFrom="column">
                  <wp:posOffset>4426585</wp:posOffset>
                </wp:positionH>
                <wp:positionV relativeFrom="paragraph">
                  <wp:posOffset>38100</wp:posOffset>
                </wp:positionV>
                <wp:extent cx="1009650" cy="753110"/>
                <wp:effectExtent l="0" t="0" r="19050" b="27940"/>
                <wp:wrapNone/>
                <wp:docPr id="135" name="Rounded 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753110"/>
                        </a:xfrm>
                        <a:prstGeom prst="roundRect">
                          <a:avLst/>
                        </a:prstGeom>
                        <a:solidFill>
                          <a:srgbClr val="FFFF00"/>
                        </a:solidFill>
                        <a:ln w="25400" cap="flat" cmpd="sng" algn="ctr">
                          <a:solidFill>
                            <a:srgbClr val="4F81BD">
                              <a:shade val="50000"/>
                            </a:srgbClr>
                          </a:solidFill>
                          <a:prstDash val="solid"/>
                        </a:ln>
                        <a:effectLst/>
                      </wps:spPr>
                      <wps:txbx>
                        <w:txbxContent>
                          <w:p w:rsidR="00F43639" w:rsidRPr="00CF25B2" w:rsidRDefault="00F43639" w:rsidP="00CF25B2">
                            <w:pPr>
                              <w:jc w:val="center"/>
                              <w:rPr>
                                <w:color w:val="000000"/>
                              </w:rPr>
                            </w:pPr>
                            <w:r w:rsidRPr="00CF25B2">
                              <w:rPr>
                                <w:color w:val="000000"/>
                              </w:rPr>
                              <w:t>Paralegal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5" o:spid="_x0000_s1147" style="position:absolute;margin-left:348.55pt;margin-top:3pt;width:79.5pt;height:59.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" fillcolor="yellow" strokecolor="#385d8a" strokeweight="2pt">
                <v:path arrowok="t"/>
                <v:textbox>
                  <w:txbxContent>
                    <w:p w:rsidR="00F43639" w:rsidRPr="00CF25B2" w:rsidRDefault="00F43639" w:rsidP="00CF25B2">
                      <w:pPr>
                        <w:jc w:val="center"/>
                        <w:rPr>
                          <w:color w:val="000000"/>
                        </w:rPr>
                      </w:pPr>
                      <w:r w:rsidRPr="00CF25B2">
                        <w:rPr>
                          <w:color w:val="000000"/>
                        </w:rPr>
                        <w:t>Paralegal</w:t>
                      </w:r>
                    </w:p>
                  </w:txbxContent>
                </v:textbox>
              </v:roundrect>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2276475</wp:posOffset>
                </wp:positionH>
                <wp:positionV relativeFrom="paragraph">
                  <wp:posOffset>48260</wp:posOffset>
                </wp:positionV>
                <wp:extent cx="981075" cy="753110"/>
                <wp:effectExtent l="0" t="0" r="28575" b="27940"/>
                <wp:wrapNone/>
                <wp:docPr id="173" name="Rounded 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753110"/>
                        </a:xfrm>
                        <a:prstGeom prst="roundRect">
                          <a:avLst/>
                        </a:prstGeom>
                        <a:solidFill>
                          <a:srgbClr val="EEECE1">
                            <a:lumMod val="75000"/>
                          </a:srgbClr>
                        </a:solidFill>
                        <a:ln w="25400" cap="flat" cmpd="sng" algn="ctr">
                          <a:solidFill>
                            <a:srgbClr val="4F81BD">
                              <a:shade val="50000"/>
                            </a:srgbClr>
                          </a:solidFill>
                          <a:prstDash val="solid"/>
                        </a:ln>
                        <a:effectLst/>
                      </wps:spPr>
                      <wps:txbx>
                        <w:txbxContent>
                          <w:p w:rsidR="00F43639" w:rsidRPr="00CF25B2" w:rsidRDefault="00F43639" w:rsidP="00CF25B2">
                            <w:pPr>
                              <w:jc w:val="center"/>
                              <w:rPr>
                                <w:sz w:val="22"/>
                                <w:szCs w:val="22"/>
                              </w:rPr>
                            </w:pPr>
                            <w:r w:rsidRPr="00CF25B2">
                              <w:rPr>
                                <w:sz w:val="22"/>
                                <w:szCs w:val="22"/>
                              </w:rPr>
                              <w:t>A</w:t>
                            </w:r>
                            <w:r>
                              <w:rPr>
                                <w:sz w:val="22"/>
                                <w:szCs w:val="22"/>
                              </w:rPr>
                              <w:t>&amp;</w:t>
                            </w:r>
                            <w:r w:rsidRPr="00CF25B2">
                              <w:rPr>
                                <w:sz w:val="22"/>
                                <w:szCs w:val="22"/>
                              </w:rPr>
                              <w:t>BSO Land Charges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3" o:spid="_x0000_s1148" style="position:absolute;margin-left:179.25pt;margin-top:3.8pt;width:77.25pt;height:59.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" fillcolor="#c4bd97" strokecolor="#385d8a" strokeweight="2pt">
                <v:path arrowok="t"/>
                <v:textbox>
                  <w:txbxContent>
                    <w:p w:rsidR="00F43639" w:rsidRPr="00CF25B2" w:rsidRDefault="00F43639" w:rsidP="00CF25B2">
                      <w:pPr>
                        <w:jc w:val="center"/>
                        <w:rPr>
                          <w:sz w:val="22"/>
                          <w:szCs w:val="22"/>
                        </w:rPr>
                      </w:pPr>
                      <w:r w:rsidRPr="00CF25B2">
                        <w:rPr>
                          <w:sz w:val="22"/>
                          <w:szCs w:val="22"/>
                        </w:rPr>
                        <w:t>A</w:t>
                      </w:r>
                      <w:r>
                        <w:rPr>
                          <w:sz w:val="22"/>
                          <w:szCs w:val="22"/>
                        </w:rPr>
                        <w:t>&amp;</w:t>
                      </w:r>
                      <w:r w:rsidRPr="00CF25B2">
                        <w:rPr>
                          <w:sz w:val="22"/>
                          <w:szCs w:val="22"/>
                        </w:rPr>
                        <w:t>BSO Land Charges</w:t>
                      </w:r>
                    </w:p>
                  </w:txbxContent>
                </v:textbox>
              </v:roundrect>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3362325</wp:posOffset>
                </wp:positionH>
                <wp:positionV relativeFrom="paragraph">
                  <wp:posOffset>47625</wp:posOffset>
                </wp:positionV>
                <wp:extent cx="971550" cy="753745"/>
                <wp:effectExtent l="0" t="0" r="19050" b="27305"/>
                <wp:wrapNone/>
                <wp:docPr id="172" name="Rounded 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753745"/>
                        </a:xfrm>
                        <a:prstGeom prst="roundRect">
                          <a:avLst/>
                        </a:prstGeom>
                        <a:solidFill>
                          <a:srgbClr val="EEECE1">
                            <a:lumMod val="75000"/>
                          </a:srgbClr>
                        </a:solidFill>
                        <a:ln w="25400" cap="flat" cmpd="sng" algn="ctr">
                          <a:solidFill>
                            <a:srgbClr val="4F81BD">
                              <a:shade val="50000"/>
                            </a:srgbClr>
                          </a:solidFill>
                          <a:prstDash val="solid"/>
                        </a:ln>
                        <a:effectLst/>
                      </wps:spPr>
                      <wps:txbx>
                        <w:txbxContent>
                          <w:p w:rsidR="00F43639" w:rsidRPr="00CF25B2" w:rsidRDefault="00F43639" w:rsidP="00CF25B2">
                            <w:pPr>
                              <w:jc w:val="center"/>
                              <w:rPr>
                                <w:sz w:val="22"/>
                                <w:szCs w:val="22"/>
                              </w:rPr>
                            </w:pPr>
                            <w:r w:rsidRPr="00CF25B2">
                              <w:rPr>
                                <w:sz w:val="22"/>
                                <w:szCs w:val="22"/>
                              </w:rPr>
                              <w:t>A</w:t>
                            </w:r>
                            <w:r>
                              <w:rPr>
                                <w:sz w:val="22"/>
                                <w:szCs w:val="22"/>
                              </w:rPr>
                              <w:t>&amp;</w:t>
                            </w:r>
                            <w:r w:rsidRPr="00CF25B2">
                              <w:rPr>
                                <w:sz w:val="22"/>
                                <w:szCs w:val="22"/>
                              </w:rPr>
                              <w:t>BSO Land Charges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2" o:spid="_x0000_s1149" style="position:absolute;margin-left:264.75pt;margin-top:3.75pt;width:76.5pt;height:59.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" fillcolor="#c4bd97" strokecolor="#385d8a" strokeweight="2pt">
                <v:path arrowok="t"/>
                <v:textbox>
                  <w:txbxContent>
                    <w:p w:rsidR="00F43639" w:rsidRPr="00CF25B2" w:rsidRDefault="00F43639" w:rsidP="00CF25B2">
                      <w:pPr>
                        <w:jc w:val="center"/>
                        <w:rPr>
                          <w:sz w:val="22"/>
                          <w:szCs w:val="22"/>
                        </w:rPr>
                      </w:pPr>
                      <w:r w:rsidRPr="00CF25B2">
                        <w:rPr>
                          <w:sz w:val="22"/>
                          <w:szCs w:val="22"/>
                        </w:rPr>
                        <w:t>A</w:t>
                      </w:r>
                      <w:r>
                        <w:rPr>
                          <w:sz w:val="22"/>
                          <w:szCs w:val="22"/>
                        </w:rPr>
                        <w:t>&amp;</w:t>
                      </w:r>
                      <w:r w:rsidRPr="00CF25B2">
                        <w:rPr>
                          <w:sz w:val="22"/>
                          <w:szCs w:val="22"/>
                        </w:rPr>
                        <w:t>BSO Land Charges</w:t>
                      </w:r>
                    </w:p>
                  </w:txbxContent>
                </v:textbox>
              </v:roundrect>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5584825</wp:posOffset>
                </wp:positionH>
                <wp:positionV relativeFrom="paragraph">
                  <wp:posOffset>38100</wp:posOffset>
                </wp:positionV>
                <wp:extent cx="1028700" cy="762635"/>
                <wp:effectExtent l="0" t="0" r="19050" b="18415"/>
                <wp:wrapNone/>
                <wp:docPr id="129" name="Rounded 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762635"/>
                        </a:xfrm>
                        <a:prstGeom prst="roundRect">
                          <a:avLst/>
                        </a:prstGeom>
                        <a:solidFill>
                          <a:srgbClr val="F79646">
                            <a:lumMod val="75000"/>
                          </a:srgbClr>
                        </a:solidFill>
                        <a:ln w="25400" cap="flat" cmpd="sng" algn="ctr">
                          <a:solidFill>
                            <a:srgbClr val="4F81BD">
                              <a:shade val="50000"/>
                            </a:srgbClr>
                          </a:solidFill>
                          <a:prstDash val="solid"/>
                        </a:ln>
                        <a:effectLst/>
                      </wps:spPr>
                      <wps:txbx>
                        <w:txbxContent>
                          <w:p w:rsidR="00F43639" w:rsidRPr="00CF25B2" w:rsidRDefault="00F43639" w:rsidP="00CF25B2">
                            <w:pPr>
                              <w:jc w:val="center"/>
                              <w:rPr>
                                <w:color w:val="000000"/>
                              </w:rPr>
                            </w:pPr>
                            <w:r w:rsidRPr="00CF25B2">
                              <w:rPr>
                                <w:color w:val="000000"/>
                              </w:rPr>
                              <w:t xml:space="preserve">Legal Executive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9" o:spid="_x0000_s1150" style="position:absolute;margin-left:439.75pt;margin-top:3pt;width:81pt;height:60.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" fillcolor="#e46c0a" strokecolor="#385d8a" strokeweight="2pt">
                <v:path arrowok="t"/>
                <v:textbox>
                  <w:txbxContent>
                    <w:p w:rsidR="00F43639" w:rsidRPr="00CF25B2" w:rsidRDefault="00F43639" w:rsidP="00CF25B2">
                      <w:pPr>
                        <w:jc w:val="center"/>
                        <w:rPr>
                          <w:color w:val="000000"/>
                        </w:rPr>
                      </w:pPr>
                      <w:r w:rsidRPr="00CF25B2">
                        <w:rPr>
                          <w:color w:val="000000"/>
                        </w:rPr>
                        <w:t xml:space="preserve">Legal Executive </w:t>
                      </w:r>
                    </w:p>
                  </w:txbxContent>
                </v:textbox>
              </v:roundrect>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6762750</wp:posOffset>
                </wp:positionH>
                <wp:positionV relativeFrom="paragraph">
                  <wp:posOffset>10160</wp:posOffset>
                </wp:positionV>
                <wp:extent cx="990600" cy="753110"/>
                <wp:effectExtent l="0" t="0" r="19050" b="27940"/>
                <wp:wrapNone/>
                <wp:docPr id="130" name="Rounded 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753110"/>
                        </a:xfrm>
                        <a:prstGeom prst="roundRect">
                          <a:avLst/>
                        </a:prstGeom>
                        <a:solidFill>
                          <a:srgbClr val="F79646">
                            <a:lumMod val="75000"/>
                          </a:srgbClr>
                        </a:solidFill>
                        <a:ln w="25400" cap="flat" cmpd="sng" algn="ctr">
                          <a:solidFill>
                            <a:srgbClr val="4F81BD">
                              <a:shade val="50000"/>
                            </a:srgbClr>
                          </a:solidFill>
                          <a:prstDash val="solid"/>
                        </a:ln>
                        <a:effectLst/>
                      </wps:spPr>
                      <wps:txbx>
                        <w:txbxContent>
                          <w:p w:rsidR="00F43639" w:rsidRPr="00CF25B2" w:rsidRDefault="00F43639" w:rsidP="00CF25B2">
                            <w:pPr>
                              <w:jc w:val="center"/>
                              <w:rPr>
                                <w:color w:val="000000"/>
                              </w:rPr>
                            </w:pPr>
                            <w:r w:rsidRPr="00CF25B2">
                              <w:rPr>
                                <w:color w:val="000000"/>
                              </w:rPr>
                              <w:t xml:space="preserve"> Legal Executive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0" o:spid="_x0000_s1151" style="position:absolute;margin-left:532.5pt;margin-top:.8pt;width:78pt;height:59.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" fillcolor="#e46c0a" strokecolor="#385d8a" strokeweight="2pt">
                <v:path arrowok="t"/>
                <v:textbox>
                  <w:txbxContent>
                    <w:p w:rsidR="00F43639" w:rsidRPr="00CF25B2" w:rsidRDefault="00F43639" w:rsidP="00CF25B2">
                      <w:pPr>
                        <w:jc w:val="center"/>
                        <w:rPr>
                          <w:color w:val="000000"/>
                        </w:rPr>
                      </w:pPr>
                      <w:r w:rsidRPr="00CF25B2">
                        <w:rPr>
                          <w:color w:val="000000"/>
                        </w:rPr>
                        <w:t xml:space="preserve"> Legal Executive </w:t>
                      </w:r>
                    </w:p>
                  </w:txbxContent>
                </v:textbox>
              </v:roundrect>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7901940</wp:posOffset>
                </wp:positionH>
                <wp:positionV relativeFrom="paragraph">
                  <wp:posOffset>10160</wp:posOffset>
                </wp:positionV>
                <wp:extent cx="1047750" cy="772160"/>
                <wp:effectExtent l="0" t="0" r="19050" b="27940"/>
                <wp:wrapNone/>
                <wp:docPr id="131" name="Rounded 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772160"/>
                        </a:xfrm>
                        <a:prstGeom prst="roundRect">
                          <a:avLst/>
                        </a:prstGeom>
                        <a:solidFill>
                          <a:srgbClr val="F79646">
                            <a:lumMod val="75000"/>
                          </a:srgbClr>
                        </a:solidFill>
                        <a:ln w="25400" cap="flat" cmpd="sng" algn="ctr">
                          <a:solidFill>
                            <a:srgbClr val="4F81BD">
                              <a:shade val="50000"/>
                            </a:srgbClr>
                          </a:solidFill>
                          <a:prstDash val="solid"/>
                        </a:ln>
                        <a:effectLst/>
                      </wps:spPr>
                      <wps:txbx>
                        <w:txbxContent>
                          <w:p w:rsidR="00F43639" w:rsidRPr="00CF25B2" w:rsidRDefault="00F43639" w:rsidP="00CF25B2">
                            <w:pPr>
                              <w:jc w:val="center"/>
                              <w:rPr>
                                <w:color w:val="000000"/>
                              </w:rPr>
                            </w:pPr>
                            <w:r w:rsidRPr="00CF25B2">
                              <w:rPr>
                                <w:color w:val="000000"/>
                              </w:rPr>
                              <w:t xml:space="preserve">Legal Executive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1" o:spid="_x0000_s1152" style="position:absolute;margin-left:622.2pt;margin-top:.8pt;width:82.5pt;height:60.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" fillcolor="#e46c0a" strokecolor="#385d8a" strokeweight="2pt">
                <v:path arrowok="t"/>
                <v:textbox>
                  <w:txbxContent>
                    <w:p w:rsidR="00F43639" w:rsidRPr="00CF25B2" w:rsidRDefault="00F43639" w:rsidP="00CF25B2">
                      <w:pPr>
                        <w:jc w:val="center"/>
                        <w:rPr>
                          <w:color w:val="000000"/>
                        </w:rPr>
                      </w:pPr>
                      <w:r w:rsidRPr="00CF25B2">
                        <w:rPr>
                          <w:color w:val="000000"/>
                        </w:rPr>
                        <w:t xml:space="preserve">Legal Executive </w:t>
                      </w:r>
                    </w:p>
                  </w:txbxContent>
                </v:textbox>
              </v:roundrect>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242570</wp:posOffset>
                </wp:positionH>
                <wp:positionV relativeFrom="paragraph">
                  <wp:posOffset>120650</wp:posOffset>
                </wp:positionV>
                <wp:extent cx="914400" cy="295275"/>
                <wp:effectExtent l="0" t="0" r="19050" b="2857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rgbClr val="FFFF00"/>
                        </a:solidFill>
                        <a:ln w="25400" cap="flat" cmpd="sng" algn="ctr">
                          <a:solidFill>
                            <a:srgbClr val="4F81BD">
                              <a:shade val="50000"/>
                            </a:srgbClr>
                          </a:solidFill>
                          <a:prstDash val="solid"/>
                        </a:ln>
                        <a:effectLst/>
                      </wps:spPr>
                      <wps:txbx>
                        <w:txbxContent>
                          <w:p w:rsidR="00F43639" w:rsidRPr="00CF25B2" w:rsidRDefault="00F43639" w:rsidP="00CF25B2">
                            <w:pPr>
                              <w:jc w:val="center"/>
                              <w:rPr>
                                <w:b/>
                                <w:color w:val="000000"/>
                              </w:rPr>
                            </w:pPr>
                            <w:r w:rsidRPr="00CF25B2">
                              <w:rPr>
                                <w:b/>
                                <w:color w:val="000000"/>
                              </w:rPr>
                              <w:t>1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05" o:spid="_x0000_s1153" style="position:absolute;margin-left:19.1pt;margin-top:9.5pt;width:1in;height:23.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" fillcolor="yellow" strokecolor="#385d8a" strokeweight="2pt">
                <v:path arrowok="t"/>
                <v:textbox>
                  <w:txbxContent>
                    <w:p w:rsidR="00F43639" w:rsidRPr="00CF25B2" w:rsidRDefault="00F43639" w:rsidP="00CF25B2">
                      <w:pPr>
                        <w:jc w:val="center"/>
                        <w:rPr>
                          <w:b/>
                          <w:color w:val="000000"/>
                        </w:rPr>
                      </w:pPr>
                      <w:r w:rsidRPr="00CF25B2">
                        <w:rPr>
                          <w:b/>
                          <w:color w:val="000000"/>
                        </w:rPr>
                        <w:t>1 FTE</w:t>
                      </w:r>
                    </w:p>
                  </w:txbxContent>
                </v:textbox>
              </v:rect>
            </w:pict>
          </mc:Fallback>
        </mc:AlternateContent>
      </w:r>
    </w:p>
    <w:p w:rsidR="00CF25B2" w:rsidRPr="008F0CBE" w:rsidRDefault="00CF25B2" w:rsidP="00CF25B2"/>
    <w:p w:rsidR="00CF25B2" w:rsidRPr="008F0CBE" w:rsidRDefault="00F62F43" w:rsidP="00CF25B2">
      <w:r>
        <w:rPr>
          <w:noProof/>
        </w:rPr>
        <mc:AlternateContent>
          <mc:Choice Requires="wps">
            <w:drawing>
              <wp:anchor distT="0" distB="0" distL="114300" distR="114300" simplePos="0" relativeHeight="251692544" behindDoc="0" locked="0" layoutInCell="1" allowOverlap="1">
                <wp:simplePos x="0" y="0"/>
                <wp:positionH relativeFrom="column">
                  <wp:posOffset>242570</wp:posOffset>
                </wp:positionH>
                <wp:positionV relativeFrom="paragraph">
                  <wp:posOffset>65405</wp:posOffset>
                </wp:positionV>
                <wp:extent cx="914400" cy="295275"/>
                <wp:effectExtent l="0" t="0" r="19050" b="28575"/>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rgbClr val="EEECE1">
                            <a:lumMod val="75000"/>
                          </a:srgbClr>
                        </a:solidFill>
                        <a:ln w="25400" cap="flat" cmpd="sng" algn="ctr">
                          <a:solidFill>
                            <a:srgbClr val="4F81BD">
                              <a:shade val="50000"/>
                            </a:srgbClr>
                          </a:solidFill>
                          <a:prstDash val="solid"/>
                        </a:ln>
                        <a:effectLst/>
                      </wps:spPr>
                      <wps:txbx>
                        <w:txbxContent>
                          <w:p w:rsidR="00F43639" w:rsidRPr="00511AC6" w:rsidRDefault="00F43639" w:rsidP="00CF25B2">
                            <w:pPr>
                              <w:jc w:val="center"/>
                              <w:rPr>
                                <w:b/>
                                <w:color w:val="000000"/>
                              </w:rPr>
                            </w:pPr>
                            <w:r w:rsidRPr="00511AC6">
                              <w:rPr>
                                <w:b/>
                                <w:color w:val="000000"/>
                              </w:rPr>
                              <w:t>2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06" o:spid="_x0000_s1154" style="position:absolute;margin-left:19.1pt;margin-top:5.15pt;width:1in;height:23.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" fillcolor="#c4bd97" strokecolor="#385d8a" strokeweight="2pt">
                <v:path arrowok="t"/>
                <v:textbox>
                  <w:txbxContent>
                    <w:p w:rsidR="00F43639" w:rsidRPr="00511AC6" w:rsidRDefault="00F43639" w:rsidP="00CF25B2">
                      <w:pPr>
                        <w:jc w:val="center"/>
                        <w:rPr>
                          <w:b/>
                          <w:color w:val="000000"/>
                        </w:rPr>
                      </w:pPr>
                      <w:r w:rsidRPr="00511AC6">
                        <w:rPr>
                          <w:b/>
                          <w:color w:val="000000"/>
                        </w:rPr>
                        <w:t>2 FTE</w:t>
                      </w:r>
                    </w:p>
                  </w:txbxContent>
                </v:textbox>
              </v:rect>
            </w:pict>
          </mc:Fallback>
        </mc:AlternateContent>
      </w:r>
    </w:p>
    <w:p w:rsidR="00CF25B2" w:rsidRPr="008F0CBE" w:rsidRDefault="00CF25B2" w:rsidP="00CF25B2"/>
    <w:p w:rsidR="00CF25B2" w:rsidRPr="008F0CBE" w:rsidRDefault="00F62F43" w:rsidP="00CF25B2">
      <w:r>
        <w:rPr>
          <w:noProof/>
        </w:rPr>
        <mc:AlternateContent>
          <mc:Choice Requires="wps">
            <w:drawing>
              <wp:anchor distT="0" distB="0" distL="114300" distR="114300" simplePos="0" relativeHeight="251693568" behindDoc="0" locked="0" layoutInCell="1" allowOverlap="1">
                <wp:simplePos x="0" y="0"/>
                <wp:positionH relativeFrom="column">
                  <wp:posOffset>242570</wp:posOffset>
                </wp:positionH>
                <wp:positionV relativeFrom="paragraph">
                  <wp:posOffset>10160</wp:posOffset>
                </wp:positionV>
                <wp:extent cx="914400" cy="419100"/>
                <wp:effectExtent l="0" t="0" r="19050" b="1905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19100"/>
                        </a:xfrm>
                        <a:prstGeom prst="rect">
                          <a:avLst/>
                        </a:prstGeom>
                        <a:solidFill>
                          <a:sysClr val="window" lastClr="FFFFFF"/>
                        </a:solidFill>
                        <a:ln w="25400" cap="flat" cmpd="sng" algn="ctr">
                          <a:solidFill>
                            <a:srgbClr val="4F81BD">
                              <a:shade val="50000"/>
                            </a:srgbClr>
                          </a:solidFill>
                          <a:prstDash val="solid"/>
                        </a:ln>
                        <a:effectLst/>
                      </wps:spPr>
                      <wps:txbx>
                        <w:txbxContent>
                          <w:p w:rsidR="00F43639" w:rsidRDefault="00F43639" w:rsidP="00CF25B2">
                            <w:pPr>
                              <w:jc w:val="center"/>
                              <w:rPr>
                                <w:b/>
                                <w:color w:val="000000"/>
                                <w:sz w:val="18"/>
                                <w:szCs w:val="18"/>
                              </w:rPr>
                            </w:pPr>
                          </w:p>
                          <w:p w:rsidR="00F43639" w:rsidRPr="00B47654" w:rsidRDefault="00F43639" w:rsidP="00CF25B2">
                            <w:pPr>
                              <w:jc w:val="center"/>
                              <w:rPr>
                                <w:b/>
                                <w:color w:val="000000"/>
                              </w:rPr>
                            </w:pPr>
                            <w:r w:rsidRPr="00B47654">
                              <w:rPr>
                                <w:b/>
                                <w:color w:val="000000"/>
                              </w:rPr>
                              <w:t>T = 9.00</w:t>
                            </w:r>
                          </w:p>
                          <w:p w:rsidR="00F43639" w:rsidRPr="00CF25B2" w:rsidRDefault="00F43639" w:rsidP="00B47654">
                            <w:pPr>
                              <w:rPr>
                                <w:b/>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28" o:spid="_x0000_s1155" style="position:absolute;margin-left:19.1pt;margin-top:.8pt;width:1in;height:3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" fillcolor="window" strokecolor="#385d8a" strokeweight="2pt">
                <v:path arrowok="t"/>
                <v:textbox>
                  <w:txbxContent>
                    <w:p w:rsidR="00F43639" w:rsidRDefault="00F43639" w:rsidP="00CF25B2">
                      <w:pPr>
                        <w:jc w:val="center"/>
                        <w:rPr>
                          <w:b/>
                          <w:color w:val="000000"/>
                          <w:sz w:val="18"/>
                          <w:szCs w:val="18"/>
                        </w:rPr>
                      </w:pPr>
                    </w:p>
                    <w:p w:rsidR="00F43639" w:rsidRPr="00B47654" w:rsidRDefault="00F43639" w:rsidP="00CF25B2">
                      <w:pPr>
                        <w:jc w:val="center"/>
                        <w:rPr>
                          <w:b/>
                          <w:color w:val="000000"/>
                        </w:rPr>
                      </w:pPr>
                      <w:r w:rsidRPr="00B47654">
                        <w:rPr>
                          <w:b/>
                          <w:color w:val="000000"/>
                        </w:rPr>
                        <w:t>T = 9.00</w:t>
                      </w:r>
                    </w:p>
                    <w:p w:rsidR="00F43639" w:rsidRPr="00CF25B2" w:rsidRDefault="00F43639" w:rsidP="00B47654">
                      <w:pPr>
                        <w:rPr>
                          <w:b/>
                          <w:color w:val="000000"/>
                          <w:sz w:val="18"/>
                          <w:szCs w:val="18"/>
                        </w:rPr>
                      </w:pPr>
                    </w:p>
                  </w:txbxContent>
                </v:textbox>
              </v:rect>
            </w:pict>
          </mc:Fallback>
        </mc:AlternateContent>
      </w:r>
    </w:p>
    <w:p w:rsidR="00CF25B2" w:rsidRDefault="00CF25B2" w:rsidP="00CF25B2">
      <w:pPr>
        <w:sectPr w:rsidR="00CF25B2" w:rsidSect="00F77091">
          <w:pgSz w:w="16838" w:h="11906" w:orient="landscape"/>
          <w:pgMar w:top="1440" w:right="1418" w:bottom="1466" w:left="1440" w:header="709" w:footer="709" w:gutter="0"/>
          <w:cols w:space="708"/>
          <w:docGrid w:linePitch="360"/>
        </w:sectPr>
      </w:pPr>
    </w:p>
    <w:p w:rsidR="00EF0CFE" w:rsidRDefault="00D3585E" w:rsidP="00EF0CFE">
      <w:pPr>
        <w:spacing w:after="200"/>
        <w:jc w:val="right"/>
        <w:rPr>
          <w:rFonts w:ascii="Tahoma" w:eastAsia="Calibri" w:hAnsi="Tahoma" w:cs="Tahoma"/>
          <w:b/>
          <w:lang w:eastAsia="en-US"/>
        </w:rPr>
      </w:pPr>
      <w:r>
        <w:rPr>
          <w:rFonts w:ascii="Tahoma" w:eastAsia="Calibri" w:hAnsi="Tahoma" w:cs="Tahoma"/>
          <w:b/>
          <w:lang w:eastAsia="en-US"/>
        </w:rPr>
        <w:lastRenderedPageBreak/>
        <w:t>Appendix 4</w:t>
      </w:r>
      <w:r w:rsidR="00DC45D7">
        <w:rPr>
          <w:rFonts w:ascii="Tahoma" w:eastAsia="Calibri" w:hAnsi="Tahoma" w:cs="Tahoma"/>
          <w:b/>
          <w:lang w:eastAsia="en-US"/>
        </w:rPr>
        <w:t>(f)</w:t>
      </w:r>
    </w:p>
    <w:p w:rsidR="00EF0CFE" w:rsidRPr="008F0CBE" w:rsidRDefault="00F62F43" w:rsidP="00EF0CFE">
      <w:pPr>
        <w:spacing w:after="200"/>
        <w:jc w:val="right"/>
      </w:pPr>
      <w:r>
        <w:rPr>
          <w:noProof/>
        </w:rPr>
        <mc:AlternateContent>
          <mc:Choice Requires="wps">
            <w:drawing>
              <wp:anchor distT="0" distB="0" distL="114299" distR="114299" simplePos="0" relativeHeight="251721216" behindDoc="0" locked="0" layoutInCell="1" allowOverlap="1" wp14:anchorId="72A18618" wp14:editId="39A23816">
                <wp:simplePos x="0" y="0"/>
                <wp:positionH relativeFrom="column">
                  <wp:posOffset>2466974</wp:posOffset>
                </wp:positionH>
                <wp:positionV relativeFrom="paragraph">
                  <wp:posOffset>2581275</wp:posOffset>
                </wp:positionV>
                <wp:extent cx="0" cy="400050"/>
                <wp:effectExtent l="0" t="0" r="19050" b="190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37" o:spid="_x0000_s1026" style="position:absolute;z-index:251721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25pt,203.25pt" to="194.25pt,2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" strokecolor="#4a7ebb">
                <o:lock v:ext="edit" shapetype="f"/>
              </v:line>
            </w:pict>
          </mc:Fallback>
        </mc:AlternateContent>
      </w:r>
      <w:r>
        <w:rPr>
          <w:noProof/>
        </w:rPr>
        <mc:AlternateContent>
          <mc:Choice Requires="wps">
            <w:drawing>
              <wp:anchor distT="0" distB="0" distL="114300" distR="114300" simplePos="0" relativeHeight="251720192" behindDoc="0" locked="0" layoutInCell="1" allowOverlap="1" wp14:anchorId="1F4E7717" wp14:editId="203B71B1">
                <wp:simplePos x="0" y="0"/>
                <wp:positionH relativeFrom="column">
                  <wp:posOffset>4714875</wp:posOffset>
                </wp:positionH>
                <wp:positionV relativeFrom="paragraph">
                  <wp:posOffset>2581275</wp:posOffset>
                </wp:positionV>
                <wp:extent cx="9525" cy="400050"/>
                <wp:effectExtent l="0" t="0" r="28575"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00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25pt,203.25pt" to="372pt,2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" strokecolor="#4a7ebb">
                <o:lock v:ext="edit" shapetype="f"/>
              </v:line>
            </w:pict>
          </mc:Fallback>
        </mc:AlternateContent>
      </w:r>
      <w:r>
        <w:rPr>
          <w:noProof/>
        </w:rPr>
        <mc:AlternateContent>
          <mc:Choice Requires="wps">
            <w:drawing>
              <wp:anchor distT="0" distB="0" distL="114299" distR="114299" simplePos="0" relativeHeight="251719168" behindDoc="0" locked="0" layoutInCell="1" allowOverlap="1" wp14:anchorId="23855FF4" wp14:editId="4EBEE683">
                <wp:simplePos x="0" y="0"/>
                <wp:positionH relativeFrom="column">
                  <wp:posOffset>6877049</wp:posOffset>
                </wp:positionH>
                <wp:positionV relativeFrom="paragraph">
                  <wp:posOffset>2581275</wp:posOffset>
                </wp:positionV>
                <wp:extent cx="0" cy="447675"/>
                <wp:effectExtent l="0" t="0" r="19050" b="952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7" o:spid="_x0000_s1026" style="position:absolute;z-index:251719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1.5pt,203.25pt" to="541.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" strokecolor="#4a7ebb">
                <o:lock v:ext="edit" shapetype="f"/>
              </v:line>
            </w:pict>
          </mc:Fallback>
        </mc:AlternateContent>
      </w:r>
      <w:r>
        <w:rPr>
          <w:noProof/>
        </w:rPr>
        <mc:AlternateContent>
          <mc:Choice Requires="wps">
            <w:drawing>
              <wp:anchor distT="4294967295" distB="4294967295" distL="114300" distR="114300" simplePos="0" relativeHeight="251718144" behindDoc="0" locked="0" layoutInCell="1" allowOverlap="1" wp14:anchorId="0C9E0563" wp14:editId="2541599E">
                <wp:simplePos x="0" y="0"/>
                <wp:positionH relativeFrom="column">
                  <wp:posOffset>4552950</wp:posOffset>
                </wp:positionH>
                <wp:positionV relativeFrom="paragraph">
                  <wp:posOffset>2581274</wp:posOffset>
                </wp:positionV>
                <wp:extent cx="2324100" cy="0"/>
                <wp:effectExtent l="0" t="0" r="19050"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z-index:251718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8.5pt,203.25pt" to="541.5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" strokecolor="#4a7ebb">
                <o:lock v:ext="edit" shapetype="f"/>
              </v:line>
            </w:pict>
          </mc:Fallback>
        </mc:AlternateContent>
      </w:r>
      <w:r>
        <w:rPr>
          <w:noProof/>
        </w:rPr>
        <mc:AlternateContent>
          <mc:Choice Requires="wps">
            <w:drawing>
              <wp:anchor distT="4294967295" distB="4294967295" distL="114300" distR="114300" simplePos="0" relativeHeight="251717120" behindDoc="0" locked="0" layoutInCell="1" allowOverlap="1" wp14:anchorId="5717D425" wp14:editId="48326FCD">
                <wp:simplePos x="0" y="0"/>
                <wp:positionH relativeFrom="column">
                  <wp:posOffset>2466975</wp:posOffset>
                </wp:positionH>
                <wp:positionV relativeFrom="paragraph">
                  <wp:posOffset>2581274</wp:posOffset>
                </wp:positionV>
                <wp:extent cx="2085975" cy="0"/>
                <wp:effectExtent l="0" t="0" r="9525" b="190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85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flip:x;z-index:251717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25pt,203.25pt" to="358.5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" strokecolor="#4a7ebb">
                <o:lock v:ext="edit" shapetype="f"/>
              </v:line>
            </w:pict>
          </mc:Fallback>
        </mc:AlternateContent>
      </w:r>
      <w:r>
        <w:rPr>
          <w:noProof/>
        </w:rPr>
        <mc:AlternateContent>
          <mc:Choice Requires="wps">
            <w:drawing>
              <wp:anchor distT="0" distB="0" distL="114299" distR="114299" simplePos="0" relativeHeight="251716096" behindDoc="0" locked="0" layoutInCell="1" allowOverlap="1" wp14:anchorId="51F7D593" wp14:editId="2BC95AE5">
                <wp:simplePos x="0" y="0"/>
                <wp:positionH relativeFrom="column">
                  <wp:posOffset>4552949</wp:posOffset>
                </wp:positionH>
                <wp:positionV relativeFrom="paragraph">
                  <wp:posOffset>2266950</wp:posOffset>
                </wp:positionV>
                <wp:extent cx="0" cy="314325"/>
                <wp:effectExtent l="0" t="0" r="19050" b="952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0" o:spid="_x0000_s1026" style="position:absolute;z-index:251716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8.5pt,178.5pt" to="358.5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" strokecolor="#4a7ebb">
                <o:lock v:ext="edit" shapetype="f"/>
              </v:line>
            </w:pict>
          </mc:Fallback>
        </mc:AlternateContent>
      </w:r>
      <w:r>
        <w:rPr>
          <w:noProof/>
        </w:rPr>
        <mc:AlternateContent>
          <mc:Choice Requires="wps">
            <w:drawing>
              <wp:anchor distT="0" distB="0" distL="114300" distR="114300" simplePos="0" relativeHeight="251714048" behindDoc="0" locked="0" layoutInCell="1" allowOverlap="1" wp14:anchorId="66B0CBA5" wp14:editId="27816B95">
                <wp:simplePos x="0" y="0"/>
                <wp:positionH relativeFrom="column">
                  <wp:posOffset>3962400</wp:posOffset>
                </wp:positionH>
                <wp:positionV relativeFrom="paragraph">
                  <wp:posOffset>2981325</wp:posOffset>
                </wp:positionV>
                <wp:extent cx="1352550" cy="638175"/>
                <wp:effectExtent l="0" t="0" r="19050" b="28575"/>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638175"/>
                        </a:xfrm>
                        <a:prstGeom prst="roundRect">
                          <a:avLst/>
                        </a:prstGeom>
                        <a:solidFill>
                          <a:srgbClr val="C0504D">
                            <a:lumMod val="50000"/>
                          </a:srgbClr>
                        </a:solidFill>
                        <a:ln w="25400" cap="flat" cmpd="sng" algn="ctr">
                          <a:solidFill>
                            <a:srgbClr val="4F81BD">
                              <a:shade val="50000"/>
                            </a:srgbClr>
                          </a:solidFill>
                          <a:prstDash val="solid"/>
                        </a:ln>
                        <a:effectLst/>
                      </wps:spPr>
                      <wps:txbx>
                        <w:txbxContent>
                          <w:p w:rsidR="00F43639" w:rsidRDefault="00F43639" w:rsidP="00EF0CFE">
                            <w:pPr>
                              <w:jc w:val="center"/>
                            </w:pPr>
                            <w:r>
                              <w:t xml:space="preserve">ABSO </w:t>
                            </w:r>
                          </w:p>
                          <w:p w:rsidR="00F43639" w:rsidRDefault="00F43639" w:rsidP="00EF0CFE">
                            <w:pPr>
                              <w:jc w:val="center"/>
                            </w:pPr>
                            <w:r>
                              <w:t>(Band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 o:spid="_x0000_s1156" style="position:absolute;left:0;text-align:left;margin-left:312pt;margin-top:234.75pt;width:106.5pt;height:50.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" fillcolor="#632523" strokecolor="#385d8a" strokeweight="2pt">
                <v:path arrowok="t"/>
                <v:textbox>
                  <w:txbxContent>
                    <w:p w:rsidR="00F43639" w:rsidRDefault="00F43639" w:rsidP="00EF0CFE">
                      <w:pPr>
                        <w:jc w:val="center"/>
                      </w:pPr>
                      <w:r>
                        <w:t xml:space="preserve">ABSO </w:t>
                      </w:r>
                    </w:p>
                    <w:p w:rsidR="00F43639" w:rsidRDefault="00F43639" w:rsidP="00EF0CFE">
                      <w:pPr>
                        <w:jc w:val="center"/>
                      </w:pPr>
                      <w:r>
                        <w:t>(Band 4)</w:t>
                      </w:r>
                    </w:p>
                  </w:txbxContent>
                </v:textbox>
              </v:roundrect>
            </w:pict>
          </mc:Fallback>
        </mc:AlternateContent>
      </w:r>
      <w:r>
        <w:rPr>
          <w:noProof/>
        </w:rPr>
        <mc:AlternateContent>
          <mc:Choice Requires="wps">
            <w:drawing>
              <wp:anchor distT="0" distB="0" distL="114300" distR="114300" simplePos="0" relativeHeight="251712000" behindDoc="0" locked="0" layoutInCell="1" allowOverlap="1" wp14:anchorId="2B090986" wp14:editId="14BF1DB8">
                <wp:simplePos x="0" y="0"/>
                <wp:positionH relativeFrom="column">
                  <wp:posOffset>1733550</wp:posOffset>
                </wp:positionH>
                <wp:positionV relativeFrom="paragraph">
                  <wp:posOffset>2981325</wp:posOffset>
                </wp:positionV>
                <wp:extent cx="1352550" cy="638175"/>
                <wp:effectExtent l="0" t="0" r="19050" b="28575"/>
                <wp:wrapNone/>
                <wp:docPr id="99"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638175"/>
                        </a:xfrm>
                        <a:prstGeom prst="roundRect">
                          <a:avLst/>
                        </a:prstGeom>
                        <a:solidFill>
                          <a:srgbClr val="C0504D">
                            <a:lumMod val="50000"/>
                          </a:srgbClr>
                        </a:solidFill>
                        <a:ln w="25400" cap="flat" cmpd="sng" algn="ctr">
                          <a:solidFill>
                            <a:srgbClr val="4F81BD">
                              <a:shade val="50000"/>
                            </a:srgbClr>
                          </a:solidFill>
                          <a:prstDash val="solid"/>
                        </a:ln>
                        <a:effectLst/>
                      </wps:spPr>
                      <wps:txbx>
                        <w:txbxContent>
                          <w:p w:rsidR="00F43639" w:rsidRDefault="00F43639" w:rsidP="00EF0CFE">
                            <w:pPr>
                              <w:jc w:val="center"/>
                            </w:pPr>
                            <w:r>
                              <w:t xml:space="preserve">ABSO </w:t>
                            </w:r>
                          </w:p>
                          <w:p w:rsidR="00F43639" w:rsidRDefault="00F43639" w:rsidP="00EF0CFE">
                            <w:pPr>
                              <w:jc w:val="center"/>
                            </w:pPr>
                            <w:r>
                              <w:t>(Band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9" o:spid="_x0000_s1157" style="position:absolute;left:0;text-align:left;margin-left:136.5pt;margin-top:234.75pt;width:106.5pt;height:50.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" fillcolor="#632523" strokecolor="#385d8a" strokeweight="2pt">
                <v:path arrowok="t"/>
                <v:textbox>
                  <w:txbxContent>
                    <w:p w:rsidR="00F43639" w:rsidRDefault="00F43639" w:rsidP="00EF0CFE">
                      <w:pPr>
                        <w:jc w:val="center"/>
                      </w:pPr>
                      <w:r>
                        <w:t xml:space="preserve">ABSO </w:t>
                      </w:r>
                    </w:p>
                    <w:p w:rsidR="00F43639" w:rsidRDefault="00F43639" w:rsidP="00EF0CFE">
                      <w:pPr>
                        <w:jc w:val="center"/>
                      </w:pPr>
                      <w:r>
                        <w:t>(Band 4)</w:t>
                      </w:r>
                    </w:p>
                  </w:txbxContent>
                </v:textbox>
              </v:roundrect>
            </w:pict>
          </mc:Fallback>
        </mc:AlternateContent>
      </w:r>
      <w:r>
        <w:rPr>
          <w:noProof/>
        </w:rPr>
        <mc:AlternateContent>
          <mc:Choice Requires="wps">
            <w:drawing>
              <wp:anchor distT="0" distB="0" distL="114300" distR="114300" simplePos="0" relativeHeight="251715072" behindDoc="0" locked="0" layoutInCell="1" allowOverlap="1" wp14:anchorId="02E3CCA0" wp14:editId="782DD31D">
                <wp:simplePos x="0" y="0"/>
                <wp:positionH relativeFrom="column">
                  <wp:posOffset>6353175</wp:posOffset>
                </wp:positionH>
                <wp:positionV relativeFrom="paragraph">
                  <wp:posOffset>3028950</wp:posOffset>
                </wp:positionV>
                <wp:extent cx="1209675" cy="590550"/>
                <wp:effectExtent l="0" t="0" r="28575" b="19050"/>
                <wp:wrapNone/>
                <wp:docPr id="103" name="Rounded 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590550"/>
                        </a:xfrm>
                        <a:prstGeom prst="roundRect">
                          <a:avLst/>
                        </a:prstGeom>
                        <a:solidFill>
                          <a:srgbClr val="C0504D">
                            <a:lumMod val="50000"/>
                          </a:srgbClr>
                        </a:solidFill>
                        <a:ln w="25400" cap="flat" cmpd="sng" algn="ctr">
                          <a:solidFill>
                            <a:srgbClr val="4F81BD">
                              <a:shade val="50000"/>
                            </a:srgbClr>
                          </a:solidFill>
                          <a:prstDash val="solid"/>
                        </a:ln>
                        <a:effectLst/>
                      </wps:spPr>
                      <wps:txbx>
                        <w:txbxContent>
                          <w:p w:rsidR="00F43639" w:rsidRDefault="00F43639" w:rsidP="00EF0CFE">
                            <w:pPr>
                              <w:jc w:val="center"/>
                            </w:pPr>
                            <w:r>
                              <w:t xml:space="preserve">ABSO </w:t>
                            </w:r>
                          </w:p>
                          <w:p w:rsidR="00F43639" w:rsidRDefault="00F43639" w:rsidP="00EF0CFE">
                            <w:pPr>
                              <w:jc w:val="center"/>
                            </w:pPr>
                            <w:r>
                              <w:t>(Band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3" o:spid="_x0000_s1158" style="position:absolute;left:0;text-align:left;margin-left:500.25pt;margin-top:238.5pt;width:95.25pt;height:46.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" fillcolor="#632523" strokecolor="#385d8a" strokeweight="2pt">
                <v:path arrowok="t"/>
                <v:textbox>
                  <w:txbxContent>
                    <w:p w:rsidR="00F43639" w:rsidRDefault="00F43639" w:rsidP="00EF0CFE">
                      <w:pPr>
                        <w:jc w:val="center"/>
                      </w:pPr>
                      <w:r>
                        <w:t xml:space="preserve">ABSO </w:t>
                      </w:r>
                    </w:p>
                    <w:p w:rsidR="00F43639" w:rsidRDefault="00F43639" w:rsidP="00EF0CFE">
                      <w:pPr>
                        <w:jc w:val="center"/>
                      </w:pPr>
                      <w:r>
                        <w:t>(Band 2)</w:t>
                      </w:r>
                    </w:p>
                  </w:txbxContent>
                </v:textbox>
              </v:roundrect>
            </w:pict>
          </mc:Fallback>
        </mc:AlternateContent>
      </w:r>
      <w:r>
        <w:rPr>
          <w:noProof/>
        </w:rPr>
        <mc:AlternateContent>
          <mc:Choice Requires="wps">
            <w:drawing>
              <wp:anchor distT="0" distB="0" distL="114300" distR="114300" simplePos="0" relativeHeight="251713024" behindDoc="0" locked="0" layoutInCell="1" allowOverlap="1" wp14:anchorId="1108FA33" wp14:editId="207327E8">
                <wp:simplePos x="0" y="0"/>
                <wp:positionH relativeFrom="column">
                  <wp:posOffset>3448050</wp:posOffset>
                </wp:positionH>
                <wp:positionV relativeFrom="paragraph">
                  <wp:posOffset>1352550</wp:posOffset>
                </wp:positionV>
                <wp:extent cx="2019300" cy="914400"/>
                <wp:effectExtent l="0" t="0" r="19050" b="19050"/>
                <wp:wrapNone/>
                <wp:docPr id="101" name="Rounded 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914400"/>
                        </a:xfrm>
                        <a:prstGeom prst="roundRect">
                          <a:avLst/>
                        </a:prstGeom>
                        <a:solidFill>
                          <a:srgbClr val="EEECE1">
                            <a:lumMod val="75000"/>
                          </a:srgbClr>
                        </a:solidFill>
                        <a:ln w="25400" cap="flat" cmpd="sng" algn="ctr">
                          <a:solidFill>
                            <a:srgbClr val="4F81BD">
                              <a:shade val="50000"/>
                            </a:srgbClr>
                          </a:solidFill>
                          <a:prstDash val="solid"/>
                        </a:ln>
                        <a:effectLst/>
                      </wps:spPr>
                      <wps:txbx>
                        <w:txbxContent>
                          <w:p w:rsidR="00F43639" w:rsidRDefault="00F43639" w:rsidP="00EF0CFE">
                            <w:pPr>
                              <w:jc w:val="center"/>
                            </w:pPr>
                            <w:r>
                              <w:t>Practice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01" o:spid="_x0000_s1159" style="position:absolute;left:0;text-align:left;margin-left:271.5pt;margin-top:106.5pt;width:159pt;height:1in;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" fillcolor="#c4bd97" strokecolor="#385d8a" strokeweight="2pt">
                <v:path arrowok="t"/>
                <v:textbox>
                  <w:txbxContent>
                    <w:p w:rsidR="00F43639" w:rsidRDefault="00F43639" w:rsidP="00EF0CFE">
                      <w:pPr>
                        <w:jc w:val="center"/>
                      </w:pPr>
                      <w:r>
                        <w:t>Practice Manager</w:t>
                      </w:r>
                    </w:p>
                  </w:txbxContent>
                </v:textbox>
              </v:roundrect>
            </w:pict>
          </mc:Fallback>
        </mc:AlternateContent>
      </w:r>
      <w:r>
        <w:rPr>
          <w:noProof/>
        </w:rPr>
        <mc:AlternateContent>
          <mc:Choice Requires="wps">
            <w:drawing>
              <wp:anchor distT="0" distB="0" distL="114300" distR="114300" simplePos="0" relativeHeight="251710976" behindDoc="0" locked="0" layoutInCell="1" allowOverlap="1" wp14:anchorId="7CCEBDA7" wp14:editId="224EAFB9">
                <wp:simplePos x="0" y="0"/>
                <wp:positionH relativeFrom="column">
                  <wp:posOffset>2905125</wp:posOffset>
                </wp:positionH>
                <wp:positionV relativeFrom="paragraph">
                  <wp:posOffset>38735</wp:posOffset>
                </wp:positionV>
                <wp:extent cx="2867025" cy="914400"/>
                <wp:effectExtent l="0" t="0" r="28575" b="190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914400"/>
                        </a:xfrm>
                        <a:prstGeom prst="ellipse">
                          <a:avLst/>
                        </a:prstGeom>
                        <a:solidFill>
                          <a:sysClr val="window" lastClr="FFFFFF">
                            <a:lumMod val="85000"/>
                          </a:sysClr>
                        </a:solidFill>
                        <a:ln w="25400" cap="flat" cmpd="sng" algn="ctr">
                          <a:solidFill>
                            <a:srgbClr val="4F81BD">
                              <a:shade val="50000"/>
                            </a:srgbClr>
                          </a:solidFill>
                          <a:prstDash val="solid"/>
                        </a:ln>
                        <a:effectLst/>
                      </wps:spPr>
                      <wps:txbx>
                        <w:txbxContent>
                          <w:p w:rsidR="00F43639" w:rsidRPr="00EF0CFE" w:rsidRDefault="00F43639" w:rsidP="00EF0CFE">
                            <w:pPr>
                              <w:jc w:val="center"/>
                              <w:rPr>
                                <w:color w:val="17365D"/>
                              </w:rPr>
                            </w:pPr>
                            <w:r w:rsidRPr="00EF0CFE">
                              <w:rPr>
                                <w:color w:val="17365D"/>
                              </w:rPr>
                              <w:t xml:space="preserve">PRACTICE SUPPORT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12" o:spid="_x0000_s1160" style="position:absolute;left:0;text-align:left;margin-left:228.75pt;margin-top:3.05pt;width:225.75pt;height:1in;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" fillcolor="#d9d9d9" strokecolor="#385d8a" strokeweight="2pt">
                <v:path arrowok="t"/>
                <v:textbox>
                  <w:txbxContent>
                    <w:p w:rsidR="00F43639" w:rsidRPr="00EF0CFE" w:rsidRDefault="00F43639" w:rsidP="00EF0CFE">
                      <w:pPr>
                        <w:jc w:val="center"/>
                        <w:rPr>
                          <w:color w:val="17365D"/>
                        </w:rPr>
                      </w:pPr>
                      <w:r w:rsidRPr="00EF0CFE">
                        <w:rPr>
                          <w:color w:val="17365D"/>
                        </w:rPr>
                        <w:t xml:space="preserve">PRACTICE SUPPORT </w:t>
                      </w:r>
                    </w:p>
                  </w:txbxContent>
                </v:textbox>
              </v:oval>
            </w:pict>
          </mc:Fallback>
        </mc:AlternateContent>
      </w:r>
    </w:p>
    <w:p w:rsidR="003545C3" w:rsidRPr="003545C3" w:rsidRDefault="003545C3" w:rsidP="003545C3">
      <w:pPr>
        <w:spacing w:after="200"/>
        <w:jc w:val="center"/>
        <w:rPr>
          <w:rFonts w:ascii="Tahoma" w:eastAsia="Calibri" w:hAnsi="Tahoma" w:cs="Tahoma"/>
          <w:b/>
          <w:lang w:eastAsia="en-US"/>
        </w:rPr>
      </w:pPr>
    </w:p>
    <w:p w:rsidR="003545C3" w:rsidRDefault="003545C3" w:rsidP="003545C3">
      <w:pPr>
        <w:jc w:val="both"/>
      </w:pPr>
    </w:p>
    <w:p w:rsidR="00EF0CFE" w:rsidRDefault="00F62F43" w:rsidP="003545C3">
      <w:pPr>
        <w:jc w:val="both"/>
      </w:pPr>
      <w:r>
        <w:rPr>
          <w:noProof/>
        </w:rPr>
        <mc:AlternateContent>
          <mc:Choice Requires="wps">
            <w:drawing>
              <wp:anchor distT="0" distB="0" distL="114300" distR="114300" simplePos="0" relativeHeight="251726336" behindDoc="0" locked="0" layoutInCell="1" allowOverlap="1" wp14:anchorId="3FB81004" wp14:editId="134B520E">
                <wp:simplePos x="0" y="0"/>
                <wp:positionH relativeFrom="column">
                  <wp:posOffset>4437380</wp:posOffset>
                </wp:positionH>
                <wp:positionV relativeFrom="paragraph">
                  <wp:posOffset>165100</wp:posOffset>
                </wp:positionV>
                <wp:extent cx="0" cy="399415"/>
                <wp:effectExtent l="8255" t="12700" r="10795" b="6985"/>
                <wp:wrapNone/>
                <wp:docPr id="1"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349.4pt;margin-top:13pt;width:0;height:31.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" strokecolor="#548dd4"/>
            </w:pict>
          </mc:Fallback>
        </mc:AlternateContent>
      </w:r>
    </w:p>
    <w:p w:rsidR="00EF0CFE" w:rsidRDefault="00EF0CFE" w:rsidP="003545C3">
      <w:pPr>
        <w:jc w:val="both"/>
      </w:pPr>
    </w:p>
    <w:p w:rsidR="00EF0CFE" w:rsidRDefault="00EF0CFE" w:rsidP="003545C3">
      <w:pPr>
        <w:jc w:val="both"/>
      </w:pPr>
    </w:p>
    <w:p w:rsidR="00EF0CFE" w:rsidRDefault="00EF0CFE" w:rsidP="003545C3">
      <w:pPr>
        <w:jc w:val="both"/>
      </w:pPr>
    </w:p>
    <w:p w:rsidR="00EF0CFE" w:rsidRDefault="00EF0CFE" w:rsidP="003545C3">
      <w:pPr>
        <w:jc w:val="both"/>
      </w:pPr>
    </w:p>
    <w:p w:rsidR="00EF0CFE" w:rsidRDefault="00EF0CFE" w:rsidP="003545C3">
      <w:pPr>
        <w:jc w:val="both"/>
      </w:pPr>
    </w:p>
    <w:p w:rsidR="00EF0CFE" w:rsidRDefault="00EF0CFE" w:rsidP="003545C3">
      <w:pPr>
        <w:jc w:val="both"/>
      </w:pPr>
    </w:p>
    <w:p w:rsidR="00EF0CFE" w:rsidRDefault="00EF0CFE" w:rsidP="003545C3">
      <w:pPr>
        <w:jc w:val="both"/>
      </w:pPr>
    </w:p>
    <w:p w:rsidR="00EF0CFE" w:rsidRDefault="00EF0CFE" w:rsidP="003545C3">
      <w:pPr>
        <w:jc w:val="both"/>
      </w:pPr>
    </w:p>
    <w:p w:rsidR="00EF0CFE" w:rsidRDefault="00EF0CFE" w:rsidP="003545C3">
      <w:pPr>
        <w:jc w:val="both"/>
      </w:pPr>
    </w:p>
    <w:p w:rsidR="00EF0CFE" w:rsidRDefault="00EF0CFE" w:rsidP="003545C3">
      <w:pPr>
        <w:jc w:val="both"/>
      </w:pPr>
    </w:p>
    <w:p w:rsidR="00EF0CFE" w:rsidRDefault="00EF0CFE" w:rsidP="003545C3">
      <w:pPr>
        <w:jc w:val="both"/>
      </w:pPr>
    </w:p>
    <w:p w:rsidR="00EF0CFE" w:rsidRDefault="00EF0CFE" w:rsidP="003545C3">
      <w:pPr>
        <w:jc w:val="both"/>
      </w:pPr>
    </w:p>
    <w:p w:rsidR="00EF0CFE" w:rsidRDefault="00EF0CFE" w:rsidP="003545C3">
      <w:pPr>
        <w:jc w:val="both"/>
      </w:pPr>
    </w:p>
    <w:p w:rsidR="00EF0CFE" w:rsidRDefault="00EF0CFE" w:rsidP="003545C3">
      <w:pPr>
        <w:jc w:val="both"/>
      </w:pPr>
    </w:p>
    <w:p w:rsidR="00EF0CFE" w:rsidRDefault="00EF0CFE" w:rsidP="003545C3">
      <w:pPr>
        <w:jc w:val="both"/>
      </w:pPr>
    </w:p>
    <w:p w:rsidR="00EF0CFE" w:rsidRDefault="00EF0CFE" w:rsidP="003545C3">
      <w:pPr>
        <w:jc w:val="both"/>
      </w:pPr>
    </w:p>
    <w:p w:rsidR="00EF0CFE" w:rsidRDefault="00EF0CFE" w:rsidP="003545C3">
      <w:pPr>
        <w:jc w:val="both"/>
      </w:pPr>
    </w:p>
    <w:p w:rsidR="00EF0CFE" w:rsidRDefault="00F62F43" w:rsidP="003545C3">
      <w:pPr>
        <w:jc w:val="both"/>
      </w:pPr>
      <w:r>
        <w:rPr>
          <w:noProof/>
        </w:rPr>
        <mc:AlternateContent>
          <mc:Choice Requires="wps">
            <w:drawing>
              <wp:anchor distT="0" distB="0" distL="114300" distR="114300" simplePos="0" relativeHeight="251722240" behindDoc="0" locked="0" layoutInCell="1" allowOverlap="1" wp14:anchorId="4B97AC71" wp14:editId="14BF3E39">
                <wp:simplePos x="0" y="0"/>
                <wp:positionH relativeFrom="column">
                  <wp:posOffset>7562850</wp:posOffset>
                </wp:positionH>
                <wp:positionV relativeFrom="paragraph">
                  <wp:posOffset>57785</wp:posOffset>
                </wp:positionV>
                <wp:extent cx="914400" cy="295275"/>
                <wp:effectExtent l="0" t="0" r="19050" b="28575"/>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ysClr val="window" lastClr="FFFFFF"/>
                        </a:solidFill>
                        <a:ln w="25400" cap="flat" cmpd="sng" algn="ctr">
                          <a:solidFill>
                            <a:srgbClr val="4F81BD">
                              <a:shade val="50000"/>
                            </a:srgbClr>
                          </a:solidFill>
                          <a:prstDash val="solid"/>
                        </a:ln>
                        <a:effectLst/>
                      </wps:spPr>
                      <wps:txbx>
                        <w:txbxContent>
                          <w:p w:rsidR="00F43639" w:rsidRPr="00EF0CFE" w:rsidRDefault="00F43639" w:rsidP="00EF0CFE">
                            <w:pPr>
                              <w:jc w:val="center"/>
                              <w:rPr>
                                <w:b/>
                                <w:color w:val="000000"/>
                              </w:rPr>
                            </w:pPr>
                            <w:r w:rsidRPr="00EF0CFE">
                              <w:rPr>
                                <w:b/>
                                <w:color w:val="000000"/>
                              </w:rPr>
                              <w:t>KEY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07" o:spid="_x0000_s1161" style="position:absolute;left:0;text-align:left;margin-left:595.5pt;margin-top:4.55pt;width:1in;height:23.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" fillcolor="window" strokecolor="#385d8a" strokeweight="2pt">
                <v:path arrowok="t"/>
                <v:textbox>
                  <w:txbxContent>
                    <w:p w:rsidR="00F43639" w:rsidRPr="00EF0CFE" w:rsidRDefault="00F43639" w:rsidP="00EF0CFE">
                      <w:pPr>
                        <w:jc w:val="center"/>
                        <w:rPr>
                          <w:b/>
                          <w:color w:val="000000"/>
                        </w:rPr>
                      </w:pPr>
                      <w:r w:rsidRPr="00EF0CFE">
                        <w:rPr>
                          <w:b/>
                          <w:color w:val="000000"/>
                        </w:rPr>
                        <w:t>KEY</w:t>
                      </w:r>
                    </w:p>
                  </w:txbxContent>
                </v:textbox>
              </v:rect>
            </w:pict>
          </mc:Fallback>
        </mc:AlternateContent>
      </w:r>
    </w:p>
    <w:p w:rsidR="00EF0CFE" w:rsidRDefault="00EF0CFE" w:rsidP="003545C3">
      <w:pPr>
        <w:jc w:val="both"/>
      </w:pPr>
    </w:p>
    <w:p w:rsidR="00EF0CFE" w:rsidRDefault="00F62F43" w:rsidP="003545C3">
      <w:pPr>
        <w:jc w:val="both"/>
      </w:pPr>
      <w:r>
        <w:rPr>
          <w:noProof/>
        </w:rPr>
        <mc:AlternateContent>
          <mc:Choice Requires="wps">
            <w:drawing>
              <wp:anchor distT="0" distB="0" distL="114300" distR="114300" simplePos="0" relativeHeight="251723264" behindDoc="0" locked="0" layoutInCell="1" allowOverlap="1" wp14:anchorId="07C2DC04" wp14:editId="597F279F">
                <wp:simplePos x="0" y="0"/>
                <wp:positionH relativeFrom="column">
                  <wp:posOffset>7562850</wp:posOffset>
                </wp:positionH>
                <wp:positionV relativeFrom="paragraph">
                  <wp:posOffset>12065</wp:posOffset>
                </wp:positionV>
                <wp:extent cx="914400" cy="295275"/>
                <wp:effectExtent l="0" t="0" r="19050" b="28575"/>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rgbClr val="EEECE1">
                            <a:lumMod val="75000"/>
                          </a:srgbClr>
                        </a:solidFill>
                        <a:ln w="25400" cap="flat" cmpd="sng" algn="ctr">
                          <a:solidFill>
                            <a:srgbClr val="4F81BD">
                              <a:shade val="50000"/>
                            </a:srgbClr>
                          </a:solidFill>
                          <a:prstDash val="solid"/>
                        </a:ln>
                        <a:effectLst/>
                      </wps:spPr>
                      <wps:txbx>
                        <w:txbxContent>
                          <w:p w:rsidR="00F43639" w:rsidRPr="00511AC6" w:rsidRDefault="00F43639" w:rsidP="00EF0CFE">
                            <w:pPr>
                              <w:jc w:val="center"/>
                              <w:rPr>
                                <w:b/>
                                <w:color w:val="000000"/>
                              </w:rPr>
                            </w:pPr>
                            <w:r w:rsidRPr="00511AC6">
                              <w:rPr>
                                <w:b/>
                                <w:color w:val="000000"/>
                              </w:rPr>
                              <w:t>1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08" o:spid="_x0000_s1162" style="position:absolute;left:0;text-align:left;margin-left:595.5pt;margin-top:.95pt;width:1in;height:23.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" fillcolor="#c4bd97" strokecolor="#385d8a" strokeweight="2pt">
                <v:path arrowok="t"/>
                <v:textbox>
                  <w:txbxContent>
                    <w:p w:rsidR="00F43639" w:rsidRPr="00511AC6" w:rsidRDefault="00F43639" w:rsidP="00EF0CFE">
                      <w:pPr>
                        <w:jc w:val="center"/>
                        <w:rPr>
                          <w:b/>
                          <w:color w:val="000000"/>
                        </w:rPr>
                      </w:pPr>
                      <w:r w:rsidRPr="00511AC6">
                        <w:rPr>
                          <w:b/>
                          <w:color w:val="000000"/>
                        </w:rPr>
                        <w:t>1 FTE</w:t>
                      </w:r>
                    </w:p>
                  </w:txbxContent>
                </v:textbox>
              </v:rect>
            </w:pict>
          </mc:Fallback>
        </mc:AlternateContent>
      </w:r>
    </w:p>
    <w:p w:rsidR="00EF0CFE" w:rsidRDefault="00F62F43" w:rsidP="003545C3">
      <w:pPr>
        <w:jc w:val="both"/>
      </w:pPr>
      <w:r>
        <w:rPr>
          <w:noProof/>
        </w:rPr>
        <mc:AlternateContent>
          <mc:Choice Requires="wps">
            <w:drawing>
              <wp:anchor distT="0" distB="0" distL="114300" distR="114300" simplePos="0" relativeHeight="251724288" behindDoc="0" locked="0" layoutInCell="1" allowOverlap="1" wp14:anchorId="7E1FD201" wp14:editId="25C86900">
                <wp:simplePos x="0" y="0"/>
                <wp:positionH relativeFrom="column">
                  <wp:posOffset>7562850</wp:posOffset>
                </wp:positionH>
                <wp:positionV relativeFrom="paragraph">
                  <wp:posOffset>132080</wp:posOffset>
                </wp:positionV>
                <wp:extent cx="914400" cy="295275"/>
                <wp:effectExtent l="0" t="0" r="19050" b="28575"/>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95275"/>
                        </a:xfrm>
                        <a:prstGeom prst="rect">
                          <a:avLst/>
                        </a:prstGeom>
                        <a:solidFill>
                          <a:srgbClr val="C0504D">
                            <a:lumMod val="50000"/>
                          </a:srgbClr>
                        </a:solidFill>
                        <a:ln w="25400" cap="flat" cmpd="sng" algn="ctr">
                          <a:solidFill>
                            <a:srgbClr val="4F81BD">
                              <a:shade val="50000"/>
                            </a:srgbClr>
                          </a:solidFill>
                          <a:prstDash val="solid"/>
                        </a:ln>
                        <a:effectLst/>
                      </wps:spPr>
                      <wps:txbx>
                        <w:txbxContent>
                          <w:p w:rsidR="00F43639" w:rsidRPr="00EF0CFE" w:rsidRDefault="00F43639" w:rsidP="00EF0CFE">
                            <w:pPr>
                              <w:jc w:val="center"/>
                              <w:rPr>
                                <w:b/>
                                <w:color w:val="FFFFFF"/>
                              </w:rPr>
                            </w:pPr>
                            <w:r w:rsidRPr="00EF0CFE">
                              <w:rPr>
                                <w:b/>
                                <w:color w:val="FFFFFF"/>
                              </w:rPr>
                              <w:t>3 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09" o:spid="_x0000_s1163" style="position:absolute;left:0;text-align:left;margin-left:595.5pt;margin-top:10.4pt;width:1in;height:23.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" fillcolor="#632523" strokecolor="#385d8a" strokeweight="2pt">
                <v:path arrowok="t"/>
                <v:textbox>
                  <w:txbxContent>
                    <w:p w:rsidR="00F43639" w:rsidRPr="00EF0CFE" w:rsidRDefault="00F43639" w:rsidP="00EF0CFE">
                      <w:pPr>
                        <w:jc w:val="center"/>
                        <w:rPr>
                          <w:b/>
                          <w:color w:val="FFFFFF"/>
                        </w:rPr>
                      </w:pPr>
                      <w:r w:rsidRPr="00EF0CFE">
                        <w:rPr>
                          <w:b/>
                          <w:color w:val="FFFFFF"/>
                        </w:rPr>
                        <w:t>3 FTE</w:t>
                      </w:r>
                    </w:p>
                  </w:txbxContent>
                </v:textbox>
              </v:rect>
            </w:pict>
          </mc:Fallback>
        </mc:AlternateContent>
      </w:r>
    </w:p>
    <w:p w:rsidR="00EF0CFE" w:rsidRDefault="00EF0CFE" w:rsidP="003545C3">
      <w:pPr>
        <w:jc w:val="both"/>
      </w:pPr>
    </w:p>
    <w:p w:rsidR="00EF0CFE" w:rsidRDefault="00F62F43" w:rsidP="003545C3">
      <w:pPr>
        <w:jc w:val="both"/>
      </w:pPr>
      <w:r>
        <w:rPr>
          <w:noProof/>
        </w:rPr>
        <mc:AlternateContent>
          <mc:Choice Requires="wps">
            <w:drawing>
              <wp:anchor distT="0" distB="0" distL="114300" distR="114300" simplePos="0" relativeHeight="251725312" behindDoc="0" locked="0" layoutInCell="1" allowOverlap="1" wp14:anchorId="1470E96A" wp14:editId="4AB734C4">
                <wp:simplePos x="0" y="0"/>
                <wp:positionH relativeFrom="column">
                  <wp:posOffset>7562850</wp:posOffset>
                </wp:positionH>
                <wp:positionV relativeFrom="paragraph">
                  <wp:posOffset>76835</wp:posOffset>
                </wp:positionV>
                <wp:extent cx="914400" cy="400050"/>
                <wp:effectExtent l="0" t="0" r="19050" b="1905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00050"/>
                        </a:xfrm>
                        <a:prstGeom prst="rect">
                          <a:avLst/>
                        </a:prstGeom>
                        <a:solidFill>
                          <a:sysClr val="window" lastClr="FFFFFF"/>
                        </a:solidFill>
                        <a:ln w="25400" cap="flat" cmpd="sng" algn="ctr">
                          <a:solidFill>
                            <a:srgbClr val="4F81BD">
                              <a:shade val="50000"/>
                            </a:srgbClr>
                          </a:solidFill>
                          <a:prstDash val="solid"/>
                        </a:ln>
                        <a:effectLst/>
                      </wps:spPr>
                      <wps:txbx>
                        <w:txbxContent>
                          <w:p w:rsidR="00F43639" w:rsidRPr="00B47654" w:rsidRDefault="00F43639" w:rsidP="00B47654">
                            <w:pPr>
                              <w:jc w:val="center"/>
                              <w:rPr>
                                <w:b/>
                                <w:color w:val="000000"/>
                              </w:rPr>
                            </w:pPr>
                            <w:r w:rsidRPr="00B47654">
                              <w:rPr>
                                <w:b/>
                                <w:color w:val="000000"/>
                              </w:rPr>
                              <w:t>T = 4.00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29" o:spid="_x0000_s1164" style="position:absolute;left:0;text-align:left;margin-left:595.5pt;margin-top:6.05pt;width:1in;height:3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" fillcolor="window" strokecolor="#385d8a" strokeweight="2pt">
                <v:path arrowok="t"/>
                <v:textbox>
                  <w:txbxContent>
                    <w:p w:rsidR="00F43639" w:rsidRPr="00B47654" w:rsidRDefault="00F43639" w:rsidP="00B47654">
                      <w:pPr>
                        <w:jc w:val="center"/>
                        <w:rPr>
                          <w:b/>
                          <w:color w:val="000000"/>
                        </w:rPr>
                      </w:pPr>
                      <w:r w:rsidRPr="00B47654">
                        <w:rPr>
                          <w:b/>
                          <w:color w:val="000000"/>
                        </w:rPr>
                        <w:t>T = 4.00</w:t>
                      </w:r>
                    </w:p>
                  </w:txbxContent>
                </v:textbox>
              </v:rect>
            </w:pict>
          </mc:Fallback>
        </mc:AlternateContent>
      </w:r>
    </w:p>
    <w:p w:rsidR="00EF0CFE" w:rsidRDefault="00EF0CFE" w:rsidP="003545C3">
      <w:pPr>
        <w:jc w:val="both"/>
      </w:pPr>
    </w:p>
    <w:p w:rsidR="00170AA9" w:rsidRDefault="00170AA9" w:rsidP="003545C3">
      <w:pPr>
        <w:jc w:val="both"/>
      </w:pPr>
    </w:p>
    <w:p w:rsidR="005229FD" w:rsidRDefault="005229FD" w:rsidP="00170AA9">
      <w:pPr>
        <w:rPr>
          <w:rFonts w:ascii="Tahoma" w:hAnsi="Tahoma" w:cs="Tahoma"/>
          <w:b/>
        </w:rPr>
        <w:sectPr w:rsidR="005229FD" w:rsidSect="00F77091">
          <w:pgSz w:w="16838" w:h="11906" w:orient="landscape"/>
          <w:pgMar w:top="1440" w:right="1418" w:bottom="1466" w:left="1440" w:header="709" w:footer="709" w:gutter="0"/>
          <w:cols w:space="708"/>
          <w:docGrid w:linePitch="360"/>
        </w:sectPr>
      </w:pPr>
    </w:p>
    <w:p w:rsidR="00213124" w:rsidRDefault="00D3585E" w:rsidP="00213124">
      <w:pPr>
        <w:jc w:val="right"/>
        <w:rPr>
          <w:rFonts w:ascii="Tahoma" w:hAnsi="Tahoma" w:cs="Tahoma"/>
          <w:b/>
        </w:rPr>
      </w:pPr>
      <w:r>
        <w:rPr>
          <w:rFonts w:ascii="Tahoma" w:hAnsi="Tahoma" w:cs="Tahoma"/>
          <w:b/>
        </w:rPr>
        <w:lastRenderedPageBreak/>
        <w:t>Appendix 5</w:t>
      </w:r>
      <w:r w:rsidR="00D37D22">
        <w:rPr>
          <w:rFonts w:ascii="Tahoma" w:hAnsi="Tahoma" w:cs="Tahoma"/>
          <w:b/>
        </w:rPr>
        <w:t>a</w:t>
      </w:r>
    </w:p>
    <w:p w:rsidR="00213124" w:rsidRDefault="00213124" w:rsidP="00213124">
      <w:pPr>
        <w:rPr>
          <w:rFonts w:ascii="Gill Sans MT" w:hAnsi="Gill Sans MT" w:cs="Arial"/>
          <w:sz w:val="12"/>
        </w:rPr>
      </w:pPr>
    </w:p>
    <w:p w:rsidR="00213124" w:rsidRDefault="00213124" w:rsidP="00213124">
      <w:pPr>
        <w:rPr>
          <w:rFonts w:ascii="Gill Sans MT" w:hAnsi="Gill Sans MT" w:cs="Arial"/>
          <w:sz w:val="12"/>
        </w:rPr>
      </w:pPr>
      <w:r>
        <w:rPr>
          <w:noProof/>
        </w:rPr>
        <w:drawing>
          <wp:inline distT="0" distB="0" distL="0" distR="0" wp14:anchorId="6CE7487F" wp14:editId="7FD52BC4">
            <wp:extent cx="6505575" cy="1390650"/>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05575" cy="1390650"/>
                    </a:xfrm>
                    <a:prstGeom prst="rect">
                      <a:avLst/>
                    </a:prstGeom>
                    <a:noFill/>
                    <a:ln>
                      <a:noFill/>
                    </a:ln>
                  </pic:spPr>
                </pic:pic>
              </a:graphicData>
            </a:graphic>
          </wp:inline>
        </w:drawing>
      </w:r>
    </w:p>
    <w:p w:rsidR="00213124" w:rsidRDefault="00213124" w:rsidP="00213124">
      <w:pPr>
        <w:rPr>
          <w:rFonts w:ascii="Gill Sans MT" w:hAnsi="Gill Sans MT" w:cs="Arial"/>
          <w:sz w:val="12"/>
        </w:rPr>
      </w:pPr>
    </w:p>
    <w:p w:rsidR="00213124" w:rsidRDefault="00213124" w:rsidP="00213124">
      <w:pPr>
        <w:tabs>
          <w:tab w:val="left" w:pos="-374"/>
          <w:tab w:val="left" w:pos="0"/>
          <w:tab w:val="left" w:pos="540"/>
          <w:tab w:val="left" w:pos="1170"/>
          <w:tab w:val="left" w:pos="1800"/>
          <w:tab w:val="left" w:pos="2880"/>
        </w:tabs>
      </w:pPr>
      <w:r>
        <w:rPr>
          <w:b/>
          <w:sz w:val="32"/>
        </w:rPr>
        <w:t>Job Description</w:t>
      </w:r>
    </w:p>
    <w:p w:rsidR="00213124" w:rsidRDefault="00213124" w:rsidP="00213124">
      <w:pPr>
        <w:tabs>
          <w:tab w:val="left" w:pos="-374"/>
          <w:tab w:val="left" w:pos="0"/>
          <w:tab w:val="left" w:pos="540"/>
          <w:tab w:val="left" w:pos="1170"/>
          <w:tab w:val="left" w:pos="1800"/>
          <w:tab w:val="left" w:pos="2880"/>
        </w:tabs>
        <w:jc w:val="both"/>
      </w:pPr>
      <w:r>
        <w:t xml:space="preserve">  </w:t>
      </w:r>
    </w:p>
    <w:tbl>
      <w:tblPr>
        <w:tblW w:w="10204" w:type="dxa"/>
        <w:tblInd w:w="120" w:type="dxa"/>
        <w:tblLayout w:type="fixed"/>
        <w:tblCellMar>
          <w:left w:w="120" w:type="dxa"/>
          <w:right w:w="120" w:type="dxa"/>
        </w:tblCellMar>
        <w:tblLook w:val="0000" w:firstRow="0" w:lastRow="0" w:firstColumn="0" w:lastColumn="0" w:noHBand="0" w:noVBand="0"/>
      </w:tblPr>
      <w:tblGrid>
        <w:gridCol w:w="4987"/>
        <w:gridCol w:w="2496"/>
        <w:gridCol w:w="2721"/>
      </w:tblGrid>
      <w:tr w:rsidR="00213124" w:rsidTr="007102D9">
        <w:trPr>
          <w:cantSplit/>
          <w:trHeight w:hRule="exact" w:val="894"/>
        </w:trPr>
        <w:tc>
          <w:tcPr>
            <w:tcW w:w="7483" w:type="dxa"/>
            <w:gridSpan w:val="2"/>
            <w:vMerge w:val="restart"/>
            <w:tcBorders>
              <w:top w:val="double" w:sz="6" w:space="0" w:color="000000"/>
              <w:left w:val="double" w:sz="6" w:space="0" w:color="000000"/>
              <w:right w:val="single" w:sz="4" w:space="0" w:color="auto"/>
            </w:tcBorders>
          </w:tcPr>
          <w:p w:rsidR="00213124" w:rsidRDefault="00213124" w:rsidP="007102D9">
            <w:pPr>
              <w:spacing w:line="-68" w:lineRule="auto"/>
            </w:pPr>
          </w:p>
          <w:p w:rsidR="00213124" w:rsidRDefault="00213124" w:rsidP="007102D9">
            <w:pPr>
              <w:tabs>
                <w:tab w:val="left" w:pos="-374"/>
                <w:tab w:val="left" w:pos="0"/>
                <w:tab w:val="left" w:pos="540"/>
                <w:tab w:val="left" w:pos="1170"/>
                <w:tab w:val="left" w:pos="1800"/>
                <w:tab w:val="left" w:pos="2880"/>
              </w:tabs>
            </w:pPr>
            <w:r>
              <w:rPr>
                <w:b/>
              </w:rPr>
              <w:t>Post Title:</w:t>
            </w:r>
            <w:r>
              <w:t xml:space="preserve">   </w:t>
            </w:r>
          </w:p>
          <w:p w:rsidR="00213124" w:rsidRDefault="00213124" w:rsidP="007102D9">
            <w:pPr>
              <w:tabs>
                <w:tab w:val="left" w:pos="-374"/>
                <w:tab w:val="left" w:pos="0"/>
                <w:tab w:val="left" w:pos="540"/>
                <w:tab w:val="left" w:pos="1170"/>
                <w:tab w:val="left" w:pos="1800"/>
                <w:tab w:val="left" w:pos="2880"/>
              </w:tabs>
            </w:pPr>
          </w:p>
          <w:p w:rsidR="00213124" w:rsidRPr="00213124" w:rsidRDefault="00213124" w:rsidP="007102D9">
            <w:pPr>
              <w:pStyle w:val="Heading2"/>
              <w:rPr>
                <w:i w:val="0"/>
              </w:rPr>
            </w:pPr>
            <w:r w:rsidRPr="00213124">
              <w:rPr>
                <w:i w:val="0"/>
              </w:rPr>
              <w:t>SUPERVISORY SOLICITOR</w:t>
            </w:r>
          </w:p>
          <w:p w:rsidR="00213124"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p>
          <w:p w:rsidR="00213124" w:rsidRDefault="00213124" w:rsidP="007102D9">
            <w:pPr>
              <w:spacing w:line="-68" w:lineRule="auto"/>
            </w:pPr>
          </w:p>
          <w:p w:rsidR="00213124"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2721" w:type="dxa"/>
            <w:tcBorders>
              <w:top w:val="single" w:sz="6" w:space="0" w:color="000000"/>
              <w:left w:val="single" w:sz="4" w:space="0" w:color="auto"/>
              <w:bottom w:val="single" w:sz="6" w:space="0" w:color="000000"/>
              <w:right w:val="single" w:sz="6" w:space="0" w:color="000000"/>
            </w:tcBorders>
          </w:tcPr>
          <w:p w:rsidR="00213124" w:rsidRDefault="00213124" w:rsidP="007102D9">
            <w:pPr>
              <w:spacing w:line="-68" w:lineRule="auto"/>
            </w:pPr>
          </w:p>
          <w:p w:rsidR="00213124"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pPr>
            <w:r>
              <w:rPr>
                <w:b/>
              </w:rPr>
              <w:t>Post Number:</w:t>
            </w:r>
          </w:p>
          <w:p w:rsidR="00213124"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pPr>
            <w:r>
              <w:t>RXXXX</w:t>
            </w:r>
          </w:p>
        </w:tc>
      </w:tr>
      <w:tr w:rsidR="00213124" w:rsidTr="007102D9">
        <w:trPr>
          <w:cantSplit/>
          <w:trHeight w:hRule="exact" w:val="686"/>
        </w:trPr>
        <w:tc>
          <w:tcPr>
            <w:tcW w:w="7483" w:type="dxa"/>
            <w:gridSpan w:val="2"/>
            <w:vMerge/>
            <w:tcBorders>
              <w:left w:val="double" w:sz="6" w:space="0" w:color="000000"/>
              <w:bottom w:val="double" w:sz="6" w:space="0" w:color="000000"/>
              <w:right w:val="single" w:sz="4" w:space="0" w:color="auto"/>
            </w:tcBorders>
          </w:tcPr>
          <w:p w:rsidR="00213124"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2721" w:type="dxa"/>
            <w:tcBorders>
              <w:top w:val="single" w:sz="6" w:space="0" w:color="000000"/>
              <w:left w:val="single" w:sz="4" w:space="0" w:color="auto"/>
              <w:bottom w:val="single" w:sz="6" w:space="0" w:color="000000"/>
              <w:right w:val="single" w:sz="6" w:space="0" w:color="000000"/>
            </w:tcBorders>
          </w:tcPr>
          <w:p w:rsidR="00213124" w:rsidRDefault="00213124" w:rsidP="007102D9">
            <w:pPr>
              <w:spacing w:line="-68" w:lineRule="auto"/>
            </w:pPr>
          </w:p>
          <w:p w:rsidR="00213124"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pPr>
            <w:r>
              <w:rPr>
                <w:b/>
              </w:rPr>
              <w:t>Date:</w:t>
            </w:r>
          </w:p>
          <w:p w:rsidR="00213124"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pPr>
            <w:r>
              <w:t>May 2013</w:t>
            </w:r>
          </w:p>
        </w:tc>
      </w:tr>
      <w:tr w:rsidR="00213124" w:rsidTr="007102D9">
        <w:tc>
          <w:tcPr>
            <w:tcW w:w="4987" w:type="dxa"/>
            <w:tcBorders>
              <w:top w:val="single" w:sz="6" w:space="0" w:color="000000"/>
              <w:left w:val="single" w:sz="6" w:space="0" w:color="000000"/>
              <w:bottom w:val="single" w:sz="6" w:space="0" w:color="000000"/>
              <w:right w:val="single" w:sz="6" w:space="0" w:color="000000"/>
            </w:tcBorders>
          </w:tcPr>
          <w:p w:rsidR="00213124" w:rsidRDefault="00213124" w:rsidP="007102D9">
            <w:pPr>
              <w:spacing w:line="-68" w:lineRule="auto"/>
            </w:pPr>
          </w:p>
          <w:p w:rsidR="00213124"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r>
              <w:rPr>
                <w:b/>
              </w:rPr>
              <w:t>Department:</w:t>
            </w:r>
          </w:p>
          <w:p w:rsidR="00213124" w:rsidRPr="00BF6F29"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sidRPr="00BF6F29">
              <w:rPr>
                <w:rFonts w:cs="Arial"/>
              </w:rPr>
              <w:t>Corporate Resources &amp; Support</w:t>
            </w:r>
          </w:p>
          <w:p w:rsidR="00213124"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5217" w:type="dxa"/>
            <w:gridSpan w:val="2"/>
            <w:tcBorders>
              <w:top w:val="single" w:sz="6" w:space="0" w:color="000000"/>
              <w:left w:val="single" w:sz="6" w:space="0" w:color="000000"/>
              <w:bottom w:val="single" w:sz="6" w:space="0" w:color="000000"/>
              <w:right w:val="single" w:sz="6" w:space="0" w:color="000000"/>
            </w:tcBorders>
          </w:tcPr>
          <w:p w:rsidR="00213124" w:rsidRDefault="00213124" w:rsidP="007102D9">
            <w:pPr>
              <w:spacing w:line="-68" w:lineRule="auto"/>
            </w:pPr>
          </w:p>
          <w:p w:rsidR="00213124"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pPr>
            <w:r>
              <w:rPr>
                <w:b/>
              </w:rPr>
              <w:t>Division / Branch:</w:t>
            </w:r>
          </w:p>
          <w:p w:rsidR="00213124"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pPr>
            <w:r>
              <w:t>Legal Services</w:t>
            </w:r>
          </w:p>
        </w:tc>
      </w:tr>
      <w:tr w:rsidR="00213124" w:rsidTr="007102D9">
        <w:trPr>
          <w:trHeight w:val="1476"/>
        </w:trPr>
        <w:tc>
          <w:tcPr>
            <w:tcW w:w="4987" w:type="dxa"/>
            <w:tcBorders>
              <w:top w:val="single" w:sz="6" w:space="0" w:color="000000"/>
              <w:left w:val="single" w:sz="6" w:space="0" w:color="000000"/>
              <w:bottom w:val="single" w:sz="6" w:space="0" w:color="000000"/>
              <w:right w:val="single" w:sz="6" w:space="0" w:color="000000"/>
            </w:tcBorders>
          </w:tcPr>
          <w:p w:rsidR="00213124" w:rsidRDefault="00213124" w:rsidP="007102D9">
            <w:pPr>
              <w:spacing w:line="-68" w:lineRule="auto"/>
            </w:pPr>
          </w:p>
          <w:p w:rsidR="00213124"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r>
              <w:rPr>
                <w:b/>
              </w:rPr>
              <w:t>Section:</w:t>
            </w:r>
          </w:p>
          <w:p w:rsidR="00213124"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sidRPr="00BF6F29">
              <w:rPr>
                <w:rFonts w:cs="Arial"/>
                <w:bCs/>
              </w:rPr>
              <w:t>Social Care &amp; Safeguarding; Commercial &amp; Contracts; Employment, Education &amp; Litigation; Regulatory; Capital</w:t>
            </w:r>
          </w:p>
          <w:p w:rsidR="00213124" w:rsidRPr="00427953"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p>
        </w:tc>
        <w:tc>
          <w:tcPr>
            <w:tcW w:w="5217" w:type="dxa"/>
            <w:gridSpan w:val="2"/>
            <w:tcBorders>
              <w:top w:val="single" w:sz="6" w:space="0" w:color="000000"/>
              <w:left w:val="single" w:sz="6" w:space="0" w:color="000000"/>
              <w:bottom w:val="single" w:sz="6" w:space="0" w:color="000000"/>
              <w:right w:val="single" w:sz="6" w:space="0" w:color="000000"/>
            </w:tcBorders>
          </w:tcPr>
          <w:p w:rsidR="00213124" w:rsidRDefault="00213124" w:rsidP="007102D9">
            <w:pPr>
              <w:spacing w:line="-68" w:lineRule="auto"/>
            </w:pPr>
          </w:p>
          <w:p w:rsidR="00213124"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pPr>
            <w:r>
              <w:rPr>
                <w:b/>
              </w:rPr>
              <w:t>Responsible to:</w:t>
            </w:r>
          </w:p>
          <w:p w:rsidR="00213124"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pPr>
            <w:r>
              <w:t>Principal Solicitor</w:t>
            </w:r>
          </w:p>
        </w:tc>
      </w:tr>
    </w:tbl>
    <w:p w:rsidR="00213124" w:rsidRDefault="00213124" w:rsidP="00213124">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right="-283"/>
        <w:jc w:val="both"/>
        <w:rPr>
          <w:sz w:val="8"/>
        </w:rPr>
      </w:pPr>
    </w:p>
    <w:tbl>
      <w:tblPr>
        <w:tblW w:w="0" w:type="auto"/>
        <w:tblInd w:w="120" w:type="dxa"/>
        <w:tblLayout w:type="fixed"/>
        <w:tblCellMar>
          <w:left w:w="120" w:type="dxa"/>
          <w:right w:w="120" w:type="dxa"/>
        </w:tblCellMar>
        <w:tblLook w:val="0000" w:firstRow="0" w:lastRow="0" w:firstColumn="0" w:lastColumn="0" w:noHBand="0" w:noVBand="0"/>
      </w:tblPr>
      <w:tblGrid>
        <w:gridCol w:w="284"/>
        <w:gridCol w:w="9920"/>
      </w:tblGrid>
      <w:tr w:rsidR="00213124" w:rsidTr="007102D9">
        <w:tc>
          <w:tcPr>
            <w:tcW w:w="10204" w:type="dxa"/>
            <w:gridSpan w:val="2"/>
            <w:tcBorders>
              <w:top w:val="single" w:sz="6" w:space="0" w:color="000000"/>
              <w:left w:val="single" w:sz="6" w:space="0" w:color="000000"/>
              <w:bottom w:val="single" w:sz="6" w:space="0" w:color="000000"/>
              <w:right w:val="single" w:sz="6" w:space="0" w:color="000000"/>
            </w:tcBorders>
          </w:tcPr>
          <w:p w:rsidR="00213124" w:rsidRDefault="00213124" w:rsidP="007102D9">
            <w:pPr>
              <w:spacing w:line="-68" w:lineRule="auto"/>
              <w:rPr>
                <w:sz w:val="8"/>
              </w:rPr>
            </w:pPr>
          </w:p>
          <w:p w:rsidR="00213124"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pPr>
            <w:r>
              <w:rPr>
                <w:b/>
              </w:rPr>
              <w:t>Overall Purpose of this Post:</w:t>
            </w:r>
          </w:p>
          <w:p w:rsidR="00213124"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spacing w:after="58"/>
              <w:jc w:val="both"/>
            </w:pPr>
            <w:r>
              <w:rPr>
                <w:rFonts w:cs="Arial"/>
              </w:rPr>
              <w:t>To perform the duties involved in providing a comprehensive legal service to the Council</w:t>
            </w:r>
            <w:r>
              <w:t xml:space="preserve"> </w:t>
            </w:r>
          </w:p>
          <w:p w:rsidR="00213124"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spacing w:after="58"/>
              <w:jc w:val="both"/>
            </w:pPr>
          </w:p>
        </w:tc>
      </w:tr>
      <w:tr w:rsidR="00213124" w:rsidTr="007102D9">
        <w:tc>
          <w:tcPr>
            <w:tcW w:w="10204" w:type="dxa"/>
            <w:gridSpan w:val="2"/>
            <w:tcBorders>
              <w:top w:val="single" w:sz="6" w:space="0" w:color="000000"/>
              <w:left w:val="single" w:sz="6" w:space="0" w:color="000000"/>
              <w:right w:val="single" w:sz="6" w:space="0" w:color="000000"/>
            </w:tcBorders>
          </w:tcPr>
          <w:p w:rsidR="00213124" w:rsidRDefault="00213124" w:rsidP="007102D9">
            <w:pPr>
              <w:spacing w:line="-68" w:lineRule="auto"/>
            </w:pPr>
          </w:p>
          <w:p w:rsidR="00213124"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spacing w:after="58"/>
              <w:ind w:right="-283"/>
              <w:rPr>
                <w:b/>
              </w:rPr>
            </w:pPr>
            <w:r>
              <w:rPr>
                <w:b/>
              </w:rPr>
              <w:t xml:space="preserve">Major Objectives: </w:t>
            </w:r>
            <w:r>
              <w:t>These will include, as appropriate, those that reflect key corporate priorities, for example, Cultural Diversity, Social Justice, Environmental Quality and Economic Prosperity.</w:t>
            </w:r>
          </w:p>
        </w:tc>
      </w:tr>
      <w:tr w:rsidR="00213124" w:rsidTr="007102D9">
        <w:trPr>
          <w:trHeight w:val="4594"/>
        </w:trPr>
        <w:tc>
          <w:tcPr>
            <w:tcW w:w="10204" w:type="dxa"/>
            <w:gridSpan w:val="2"/>
            <w:tcBorders>
              <w:left w:val="single" w:sz="6" w:space="0" w:color="000000"/>
              <w:bottom w:val="single" w:sz="6" w:space="0" w:color="000000"/>
              <w:right w:val="single" w:sz="6" w:space="0" w:color="000000"/>
            </w:tcBorders>
          </w:tcPr>
          <w:p w:rsidR="00213124"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rPr>
                <w:rFonts w:cs="Arial"/>
                <w:b/>
                <w:sz w:val="22"/>
                <w:szCs w:val="22"/>
              </w:rPr>
            </w:pPr>
          </w:p>
          <w:p w:rsidR="00213124" w:rsidRPr="00427953"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rPr>
                <w:rFonts w:cs="Arial"/>
                <w:b/>
                <w:sz w:val="22"/>
                <w:szCs w:val="22"/>
              </w:rPr>
            </w:pPr>
          </w:p>
          <w:p w:rsidR="00213124" w:rsidRPr="00427953" w:rsidRDefault="00213124" w:rsidP="00942C1A">
            <w:pPr>
              <w:pStyle w:val="BodyText"/>
              <w:numPr>
                <w:ilvl w:val="0"/>
                <w:numId w:val="19"/>
              </w:numPr>
              <w:rPr>
                <w:rFonts w:cs="Arial"/>
                <w:sz w:val="22"/>
                <w:szCs w:val="22"/>
              </w:rPr>
            </w:pPr>
            <w:r w:rsidRPr="00427953">
              <w:rPr>
                <w:rFonts w:cs="Arial"/>
                <w:sz w:val="22"/>
                <w:szCs w:val="22"/>
              </w:rPr>
              <w:t>To provide and secure high-quality legal services for the Council and other agreed public bodies in the areas of [</w:t>
            </w:r>
            <w:r w:rsidRPr="00427953">
              <w:rPr>
                <w:rFonts w:cs="Arial"/>
                <w:i/>
                <w:sz w:val="22"/>
                <w:szCs w:val="22"/>
              </w:rPr>
              <w:t>insert section/disciplines</w:t>
            </w:r>
            <w:r w:rsidRPr="00427953">
              <w:rPr>
                <w:rFonts w:cs="Arial"/>
                <w:sz w:val="22"/>
                <w:szCs w:val="22"/>
              </w:rPr>
              <w:t>]</w:t>
            </w:r>
          </w:p>
          <w:p w:rsidR="00213124" w:rsidRPr="00427953" w:rsidRDefault="00213124" w:rsidP="007102D9">
            <w:pPr>
              <w:pStyle w:val="BodyText"/>
              <w:ind w:left="360"/>
              <w:rPr>
                <w:rFonts w:cs="Arial"/>
                <w:sz w:val="22"/>
                <w:szCs w:val="22"/>
              </w:rPr>
            </w:pPr>
          </w:p>
          <w:p w:rsidR="00213124" w:rsidRPr="00427953" w:rsidRDefault="00213124" w:rsidP="00942C1A">
            <w:pPr>
              <w:pStyle w:val="BodyText"/>
              <w:numPr>
                <w:ilvl w:val="0"/>
                <w:numId w:val="19"/>
              </w:numPr>
              <w:rPr>
                <w:rFonts w:cs="Arial"/>
                <w:sz w:val="22"/>
                <w:szCs w:val="22"/>
              </w:rPr>
            </w:pPr>
            <w:r w:rsidRPr="00427953">
              <w:rPr>
                <w:rFonts w:cs="Arial"/>
                <w:sz w:val="22"/>
                <w:szCs w:val="22"/>
              </w:rPr>
              <w:t xml:space="preserve">To give positive supervision to </w:t>
            </w:r>
            <w:r>
              <w:rPr>
                <w:rFonts w:cs="Arial"/>
                <w:sz w:val="22"/>
                <w:szCs w:val="22"/>
              </w:rPr>
              <w:t>the [</w:t>
            </w:r>
            <w:r w:rsidRPr="00427953">
              <w:rPr>
                <w:rFonts w:cs="Arial"/>
                <w:i/>
                <w:sz w:val="22"/>
                <w:szCs w:val="22"/>
              </w:rPr>
              <w:t>insert section</w:t>
            </w:r>
            <w:r w:rsidRPr="00427953">
              <w:rPr>
                <w:rFonts w:cs="Arial"/>
                <w:sz w:val="22"/>
                <w:szCs w:val="22"/>
              </w:rPr>
              <w:t>] staff in order to effectively and efficiently to meet the objectives at (1).</w:t>
            </w:r>
          </w:p>
          <w:p w:rsidR="00213124" w:rsidRPr="00427953" w:rsidRDefault="00213124" w:rsidP="007102D9">
            <w:pPr>
              <w:pStyle w:val="ListParagraph"/>
              <w:rPr>
                <w:rFonts w:cs="Arial"/>
                <w:sz w:val="22"/>
                <w:szCs w:val="22"/>
              </w:rPr>
            </w:pPr>
          </w:p>
          <w:p w:rsidR="00213124" w:rsidRPr="00427953" w:rsidRDefault="00213124" w:rsidP="00942C1A">
            <w:pPr>
              <w:pStyle w:val="BodyText"/>
              <w:numPr>
                <w:ilvl w:val="0"/>
                <w:numId w:val="19"/>
              </w:numPr>
              <w:rPr>
                <w:rFonts w:cs="Arial"/>
                <w:sz w:val="22"/>
                <w:szCs w:val="22"/>
              </w:rPr>
            </w:pPr>
            <w:r w:rsidRPr="00427953">
              <w:rPr>
                <w:rFonts w:cs="Arial"/>
                <w:sz w:val="22"/>
                <w:szCs w:val="22"/>
                <w:lang w:eastAsia="en-GB"/>
              </w:rPr>
              <w:t>To support the Principal Solicitor to ensure the provision of quality, client focussed and cost effective legal services</w:t>
            </w:r>
          </w:p>
          <w:p w:rsidR="00213124" w:rsidRPr="00427953" w:rsidRDefault="00213124" w:rsidP="007102D9">
            <w:pPr>
              <w:pStyle w:val="BodyText"/>
              <w:rPr>
                <w:rFonts w:cs="Arial"/>
                <w:sz w:val="22"/>
                <w:szCs w:val="22"/>
              </w:rPr>
            </w:pPr>
          </w:p>
          <w:p w:rsidR="00213124" w:rsidRPr="00427953" w:rsidRDefault="00213124" w:rsidP="00942C1A">
            <w:pPr>
              <w:pStyle w:val="BodyText"/>
              <w:numPr>
                <w:ilvl w:val="0"/>
                <w:numId w:val="19"/>
              </w:numPr>
              <w:rPr>
                <w:rFonts w:cs="Arial"/>
                <w:sz w:val="22"/>
                <w:szCs w:val="22"/>
              </w:rPr>
            </w:pPr>
            <w:r w:rsidRPr="00427953">
              <w:rPr>
                <w:rFonts w:cs="Arial"/>
                <w:sz w:val="22"/>
                <w:szCs w:val="22"/>
              </w:rPr>
              <w:t>To ensure that the service provided meets the Council’s standards on project management and to provide project assurance as required.</w:t>
            </w:r>
          </w:p>
          <w:p w:rsidR="00213124" w:rsidRPr="00427953" w:rsidRDefault="00213124" w:rsidP="007102D9">
            <w:pPr>
              <w:pStyle w:val="BodyText"/>
              <w:rPr>
                <w:rFonts w:cs="Arial"/>
                <w:sz w:val="22"/>
                <w:szCs w:val="22"/>
              </w:rPr>
            </w:pPr>
          </w:p>
          <w:p w:rsidR="00213124" w:rsidRPr="00427953" w:rsidRDefault="00213124" w:rsidP="00942C1A">
            <w:pPr>
              <w:pStyle w:val="BodyText"/>
              <w:numPr>
                <w:ilvl w:val="0"/>
                <w:numId w:val="19"/>
              </w:numPr>
              <w:rPr>
                <w:rFonts w:cs="Arial"/>
                <w:sz w:val="22"/>
                <w:szCs w:val="22"/>
              </w:rPr>
            </w:pPr>
            <w:r w:rsidRPr="00213124">
              <w:rPr>
                <w:rFonts w:cs="Arial"/>
                <w:sz w:val="22"/>
                <w:szCs w:val="22"/>
              </w:rPr>
              <w:t>To ensure that the Council’s Equal Opportunities Policy is properly adhered to in the management of the team and the carrying out of its functions.</w:t>
            </w:r>
          </w:p>
        </w:tc>
      </w:tr>
      <w:tr w:rsidR="00213124" w:rsidTr="007102D9">
        <w:tc>
          <w:tcPr>
            <w:tcW w:w="10204" w:type="dxa"/>
            <w:gridSpan w:val="2"/>
            <w:tcBorders>
              <w:top w:val="single" w:sz="6" w:space="0" w:color="auto"/>
              <w:left w:val="single" w:sz="6" w:space="0" w:color="000000"/>
              <w:right w:val="single" w:sz="6" w:space="0" w:color="000000"/>
            </w:tcBorders>
          </w:tcPr>
          <w:p w:rsidR="00213124"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b/>
              </w:rPr>
            </w:pPr>
          </w:p>
          <w:p w:rsidR="00213124" w:rsidRDefault="002131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pPr>
            <w:r>
              <w:rPr>
                <w:b/>
              </w:rPr>
              <w:t xml:space="preserve">Summary of job tasks: </w:t>
            </w:r>
            <w:r>
              <w:t>The tasks listed are, generally, only those taking at least 10% of the post holder's time.</w:t>
            </w:r>
          </w:p>
        </w:tc>
      </w:tr>
      <w:tr w:rsidR="00213124" w:rsidTr="007102D9">
        <w:tc>
          <w:tcPr>
            <w:tcW w:w="284" w:type="dxa"/>
            <w:tcBorders>
              <w:left w:val="single" w:sz="6" w:space="0" w:color="000000"/>
            </w:tcBorders>
          </w:tcPr>
          <w:p w:rsidR="00213124" w:rsidRDefault="00213124" w:rsidP="007102D9">
            <w:pPr>
              <w:spacing w:line="-120" w:lineRule="auto"/>
            </w:pPr>
          </w:p>
          <w:p w:rsidR="00213124"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 </w:t>
            </w:r>
          </w:p>
          <w:p w:rsidR="00213124"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213124"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213124"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213124"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213124"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213124"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213124"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213124"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213124"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213124"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213124"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213124"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213124"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213124"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213124"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213124"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213124"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213124"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b/>
              </w:rPr>
            </w:pPr>
          </w:p>
        </w:tc>
        <w:tc>
          <w:tcPr>
            <w:tcW w:w="9920" w:type="dxa"/>
            <w:tcBorders>
              <w:right w:val="single" w:sz="6" w:space="0" w:color="000000"/>
            </w:tcBorders>
          </w:tcPr>
          <w:p w:rsidR="00213124" w:rsidRDefault="00213124" w:rsidP="007102D9">
            <w:pPr>
              <w:spacing w:line="-120" w:lineRule="auto"/>
              <w:rPr>
                <w:b/>
              </w:rPr>
            </w:pPr>
          </w:p>
          <w:p w:rsidR="00213124" w:rsidRPr="00EF7F0A" w:rsidRDefault="00213124" w:rsidP="007102D9">
            <w:pPr>
              <w:pStyle w:val="Heading1"/>
              <w:rPr>
                <w:sz w:val="22"/>
                <w:szCs w:val="22"/>
              </w:rPr>
            </w:pPr>
            <w:r w:rsidRPr="00EF7F0A">
              <w:rPr>
                <w:sz w:val="22"/>
                <w:szCs w:val="22"/>
              </w:rPr>
              <w:t>Supervision</w:t>
            </w:r>
          </w:p>
          <w:p w:rsidR="00213124" w:rsidRPr="00EF7F0A"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u w:val="single"/>
              </w:rPr>
            </w:pPr>
          </w:p>
          <w:p w:rsidR="00213124" w:rsidRPr="00EF7F0A" w:rsidRDefault="00213124" w:rsidP="00942C1A">
            <w:pPr>
              <w:numPr>
                <w:ilvl w:val="0"/>
                <w:numId w:val="20"/>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r w:rsidRPr="00EF7F0A">
              <w:rPr>
                <w:b/>
                <w:sz w:val="22"/>
                <w:szCs w:val="22"/>
              </w:rPr>
              <w:t>To undertake day to day supervisory tasks as allocated in respect of the [</w:t>
            </w:r>
            <w:r w:rsidRPr="00EF7F0A">
              <w:rPr>
                <w:b/>
                <w:i/>
                <w:sz w:val="22"/>
                <w:szCs w:val="22"/>
              </w:rPr>
              <w:t>insert section</w:t>
            </w:r>
            <w:r w:rsidRPr="00EF7F0A">
              <w:rPr>
                <w:b/>
                <w:sz w:val="22"/>
                <w:szCs w:val="22"/>
              </w:rPr>
              <w:t>] lawyers in order to achieve the highest professional standard</w:t>
            </w:r>
            <w:r>
              <w:rPr>
                <w:b/>
                <w:sz w:val="22"/>
                <w:szCs w:val="22"/>
              </w:rPr>
              <w:t>s</w:t>
            </w:r>
            <w:r w:rsidRPr="00EF7F0A">
              <w:rPr>
                <w:b/>
                <w:sz w:val="22"/>
                <w:szCs w:val="22"/>
              </w:rPr>
              <w:t xml:space="preserve"> and in accordance with City Council policies and procedures. </w:t>
            </w:r>
          </w:p>
          <w:p w:rsidR="00213124" w:rsidRPr="00EF7F0A"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ind w:left="360"/>
              <w:jc w:val="both"/>
              <w:rPr>
                <w:b/>
                <w:sz w:val="22"/>
                <w:szCs w:val="22"/>
              </w:rPr>
            </w:pPr>
            <w:r w:rsidRPr="00EF7F0A">
              <w:rPr>
                <w:b/>
                <w:sz w:val="22"/>
                <w:szCs w:val="22"/>
              </w:rPr>
              <w:t xml:space="preserve"> </w:t>
            </w:r>
          </w:p>
          <w:p w:rsidR="00213124" w:rsidRPr="00EF7F0A" w:rsidRDefault="00213124" w:rsidP="00942C1A">
            <w:pPr>
              <w:numPr>
                <w:ilvl w:val="0"/>
                <w:numId w:val="20"/>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r>
              <w:rPr>
                <w:b/>
                <w:sz w:val="22"/>
                <w:szCs w:val="22"/>
              </w:rPr>
              <w:t>To u</w:t>
            </w:r>
            <w:r w:rsidRPr="00EF7F0A">
              <w:rPr>
                <w:b/>
                <w:sz w:val="22"/>
                <w:szCs w:val="22"/>
              </w:rPr>
              <w:t>se information technology to ensure that time and costs allocated to transactions</w:t>
            </w:r>
            <w:r>
              <w:rPr>
                <w:b/>
                <w:sz w:val="22"/>
                <w:szCs w:val="22"/>
              </w:rPr>
              <w:t xml:space="preserve"> across the section</w:t>
            </w:r>
            <w:r w:rsidRPr="00EF7F0A">
              <w:rPr>
                <w:b/>
                <w:sz w:val="22"/>
                <w:szCs w:val="22"/>
              </w:rPr>
              <w:t xml:space="preserve"> are effec</w:t>
            </w:r>
            <w:r>
              <w:rPr>
                <w:b/>
                <w:sz w:val="22"/>
                <w:szCs w:val="22"/>
              </w:rPr>
              <w:t>tively monitored and controlled.</w:t>
            </w:r>
          </w:p>
          <w:p w:rsidR="00213124" w:rsidRPr="00EF7F0A"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p>
          <w:p w:rsidR="00213124" w:rsidRPr="00EF7F0A" w:rsidRDefault="00213124" w:rsidP="00942C1A">
            <w:pPr>
              <w:numPr>
                <w:ilvl w:val="0"/>
                <w:numId w:val="20"/>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r w:rsidRPr="00EF7F0A">
              <w:rPr>
                <w:b/>
                <w:sz w:val="22"/>
                <w:szCs w:val="22"/>
              </w:rPr>
              <w:t>To manage external relationships in order to facilitate the provision of high quality legal services.</w:t>
            </w:r>
          </w:p>
          <w:p w:rsidR="00213124" w:rsidRPr="00EF7F0A"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p>
          <w:p w:rsidR="00213124" w:rsidRPr="00EF7F0A" w:rsidRDefault="00213124" w:rsidP="00942C1A">
            <w:pPr>
              <w:numPr>
                <w:ilvl w:val="0"/>
                <w:numId w:val="20"/>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r w:rsidRPr="00EF7F0A">
              <w:rPr>
                <w:b/>
                <w:sz w:val="22"/>
                <w:szCs w:val="22"/>
              </w:rPr>
              <w:t>To represent the Division on regular basis at corporate meetings reporting back to higher management and carrying through assigned tasks.</w:t>
            </w:r>
          </w:p>
          <w:p w:rsidR="00213124" w:rsidRPr="00EF7F0A"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p>
          <w:p w:rsidR="00213124" w:rsidRPr="00EF7F0A" w:rsidRDefault="00213124" w:rsidP="00942C1A">
            <w:pPr>
              <w:numPr>
                <w:ilvl w:val="0"/>
                <w:numId w:val="20"/>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r w:rsidRPr="00EF7F0A">
              <w:rPr>
                <w:b/>
                <w:sz w:val="22"/>
                <w:szCs w:val="22"/>
              </w:rPr>
              <w:t>To undertake such other tasks as may be allocated by the Principal Solicitor as appropriate to the post</w:t>
            </w:r>
          </w:p>
          <w:p w:rsidR="00213124" w:rsidRPr="00EF7F0A"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p>
          <w:p w:rsidR="00213124" w:rsidRPr="00EF7F0A" w:rsidRDefault="00213124" w:rsidP="007102D9">
            <w:pPr>
              <w:pStyle w:val="Heading1"/>
              <w:jc w:val="both"/>
              <w:rPr>
                <w:sz w:val="22"/>
                <w:szCs w:val="22"/>
              </w:rPr>
            </w:pPr>
            <w:r w:rsidRPr="00EF7F0A">
              <w:rPr>
                <w:sz w:val="22"/>
                <w:szCs w:val="22"/>
              </w:rPr>
              <w:t>Duties as a Legal Professional</w:t>
            </w:r>
          </w:p>
          <w:p w:rsidR="00213124"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b/>
                <w:u w:val="single"/>
              </w:rPr>
            </w:pPr>
          </w:p>
          <w:p w:rsidR="00213124" w:rsidRDefault="00213124" w:rsidP="00942C1A">
            <w:pPr>
              <w:numPr>
                <w:ilvl w:val="0"/>
                <w:numId w:val="21"/>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r w:rsidRPr="00EF7F0A">
              <w:rPr>
                <w:b/>
                <w:sz w:val="22"/>
                <w:szCs w:val="22"/>
              </w:rPr>
              <w:t>To handle personally the most sensitive and/or complex matters for the City Council and other agreed public bodies, including negotiations, drafting, provision of advice, strategy, litigation, advocacy and closing transactions (as appropriate).</w:t>
            </w:r>
          </w:p>
          <w:p w:rsidR="00213124" w:rsidRPr="00EF7F0A"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ind w:left="360"/>
              <w:jc w:val="both"/>
              <w:rPr>
                <w:b/>
                <w:sz w:val="22"/>
                <w:szCs w:val="22"/>
              </w:rPr>
            </w:pPr>
          </w:p>
          <w:p w:rsidR="00213124" w:rsidRDefault="00213124" w:rsidP="00942C1A">
            <w:pPr>
              <w:numPr>
                <w:ilvl w:val="0"/>
                <w:numId w:val="21"/>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r w:rsidRPr="00EF7F0A">
              <w:rPr>
                <w:b/>
                <w:sz w:val="22"/>
                <w:szCs w:val="22"/>
              </w:rPr>
              <w:t>To attend committee, sub-committee, working groups, other relevant City Council meetings and other meetings as may be required.</w:t>
            </w:r>
          </w:p>
          <w:p w:rsidR="00213124" w:rsidRPr="00EF7F0A"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p>
          <w:p w:rsidR="00213124" w:rsidRDefault="00213124" w:rsidP="00942C1A">
            <w:pPr>
              <w:numPr>
                <w:ilvl w:val="0"/>
                <w:numId w:val="21"/>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r w:rsidRPr="00EF7F0A">
              <w:rPr>
                <w:b/>
                <w:sz w:val="22"/>
                <w:szCs w:val="22"/>
              </w:rPr>
              <w:t>To give training presentations on legal matters to officers and members of the City Council and other Local Authorities, as required.</w:t>
            </w:r>
          </w:p>
          <w:p w:rsidR="00213124" w:rsidRPr="00EF7F0A"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p>
          <w:p w:rsidR="00213124" w:rsidRDefault="00213124" w:rsidP="00942C1A">
            <w:pPr>
              <w:numPr>
                <w:ilvl w:val="0"/>
                <w:numId w:val="21"/>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r w:rsidRPr="00EF7F0A">
              <w:rPr>
                <w:b/>
                <w:sz w:val="22"/>
                <w:szCs w:val="22"/>
              </w:rPr>
              <w:t>To deputise and cover for the relevant Principal Solicitor as and when required.</w:t>
            </w:r>
          </w:p>
          <w:p w:rsidR="00213124" w:rsidRPr="00EF7F0A"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p>
          <w:p w:rsidR="00213124" w:rsidRPr="00EF7F0A" w:rsidRDefault="00213124" w:rsidP="00942C1A">
            <w:pPr>
              <w:numPr>
                <w:ilvl w:val="0"/>
                <w:numId w:val="21"/>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r w:rsidRPr="00EF7F0A">
              <w:rPr>
                <w:b/>
                <w:sz w:val="22"/>
                <w:szCs w:val="22"/>
              </w:rPr>
              <w:t>To be flexible so as to work in all disciplines at levels appropriate to the post</w:t>
            </w:r>
            <w:r>
              <w:rPr>
                <w:b/>
                <w:sz w:val="22"/>
                <w:szCs w:val="22"/>
              </w:rPr>
              <w:t xml:space="preserve"> </w:t>
            </w:r>
            <w:r w:rsidRPr="00EF7F0A">
              <w:rPr>
                <w:b/>
                <w:sz w:val="22"/>
                <w:szCs w:val="22"/>
              </w:rPr>
              <w:t>holder and in cross cutting project teams as required.</w:t>
            </w:r>
          </w:p>
          <w:p w:rsidR="00213124" w:rsidRPr="00427953"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pPr>
          </w:p>
          <w:p w:rsidR="00213124" w:rsidRDefault="00213124" w:rsidP="007102D9">
            <w:pPr>
              <w:pStyle w:val="Heading1"/>
              <w:rPr>
                <w:sz w:val="22"/>
                <w:szCs w:val="22"/>
              </w:rPr>
            </w:pPr>
            <w:r w:rsidRPr="00BC15AB">
              <w:rPr>
                <w:sz w:val="22"/>
                <w:szCs w:val="22"/>
              </w:rPr>
              <w:t>General</w:t>
            </w:r>
          </w:p>
          <w:p w:rsidR="00213124" w:rsidRPr="005B18BC" w:rsidRDefault="00213124" w:rsidP="007102D9"/>
          <w:p w:rsidR="00213124" w:rsidRDefault="00213124" w:rsidP="00942C1A">
            <w:pPr>
              <w:pStyle w:val="ListParagraph"/>
              <w:numPr>
                <w:ilvl w:val="0"/>
                <w:numId w:val="22"/>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ind w:left="447"/>
              <w:jc w:val="both"/>
            </w:pPr>
            <w:r w:rsidRPr="00213124">
              <w:rPr>
                <w:b/>
                <w:sz w:val="22"/>
                <w:szCs w:val="22"/>
              </w:rPr>
              <w:t>To undertake such tasks appropriate to the post holder to facilitate the effectiveness, efficiency and economy of the Legal Services Division and meet the challenges of a best value authority.</w:t>
            </w:r>
          </w:p>
          <w:p w:rsidR="00213124"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213124" w:rsidTr="007102D9">
        <w:tc>
          <w:tcPr>
            <w:tcW w:w="284" w:type="dxa"/>
            <w:tcBorders>
              <w:left w:val="single" w:sz="6" w:space="0" w:color="000000"/>
              <w:bottom w:val="single" w:sz="6" w:space="0" w:color="000000"/>
            </w:tcBorders>
          </w:tcPr>
          <w:p w:rsidR="00213124" w:rsidRDefault="00213124" w:rsidP="007102D9">
            <w:pPr>
              <w:spacing w:line="-120" w:lineRule="auto"/>
            </w:pPr>
          </w:p>
        </w:tc>
        <w:tc>
          <w:tcPr>
            <w:tcW w:w="9920" w:type="dxa"/>
            <w:tcBorders>
              <w:bottom w:val="single" w:sz="6" w:space="0" w:color="000000"/>
              <w:right w:val="single" w:sz="6" w:space="0" w:color="000000"/>
            </w:tcBorders>
          </w:tcPr>
          <w:p w:rsidR="00213124" w:rsidRDefault="00213124" w:rsidP="007102D9">
            <w:pPr>
              <w:spacing w:line="-120" w:lineRule="auto"/>
              <w:rPr>
                <w:b/>
              </w:rPr>
            </w:pPr>
          </w:p>
        </w:tc>
      </w:tr>
    </w:tbl>
    <w:p w:rsidR="00213124" w:rsidRDefault="00213124" w:rsidP="00213124">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sz w:val="8"/>
        </w:rPr>
      </w:pPr>
    </w:p>
    <w:p w:rsidR="00213124" w:rsidRDefault="00213124" w:rsidP="00213124">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sz w:val="8"/>
        </w:rPr>
      </w:pPr>
    </w:p>
    <w:tbl>
      <w:tblPr>
        <w:tblW w:w="10204" w:type="dxa"/>
        <w:tblInd w:w="120" w:type="dxa"/>
        <w:tblLayout w:type="fixed"/>
        <w:tblCellMar>
          <w:left w:w="120" w:type="dxa"/>
          <w:right w:w="120" w:type="dxa"/>
        </w:tblCellMar>
        <w:tblLook w:val="0000" w:firstRow="0" w:lastRow="0" w:firstColumn="0" w:lastColumn="0" w:noHBand="0" w:noVBand="0"/>
      </w:tblPr>
      <w:tblGrid>
        <w:gridCol w:w="10204"/>
      </w:tblGrid>
      <w:tr w:rsidR="00213124" w:rsidTr="007102D9">
        <w:tc>
          <w:tcPr>
            <w:tcW w:w="10204" w:type="dxa"/>
            <w:tcBorders>
              <w:top w:val="single" w:sz="6" w:space="0" w:color="000000"/>
              <w:left w:val="single" w:sz="6" w:space="0" w:color="000000"/>
              <w:bottom w:val="nil"/>
              <w:right w:val="single" w:sz="6" w:space="0" w:color="000000"/>
            </w:tcBorders>
          </w:tcPr>
          <w:p w:rsidR="00213124" w:rsidRPr="00BC15AB" w:rsidRDefault="00213124" w:rsidP="007102D9">
            <w:pPr>
              <w:spacing w:line="-120" w:lineRule="auto"/>
              <w:rPr>
                <w:rFonts w:cs="Arial"/>
              </w:rPr>
            </w:pPr>
          </w:p>
          <w:p w:rsidR="00213124" w:rsidRPr="00BC15AB"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BC15AB">
              <w:rPr>
                <w:rFonts w:cs="Arial"/>
              </w:rPr>
              <w:t>Is this post classified as politically restricted, as in the Local Government and Housing Act 1989, either</w:t>
            </w:r>
          </w:p>
          <w:p w:rsidR="00213124" w:rsidRPr="00BC15AB"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213124" w:rsidRPr="00BC15AB"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ind w:left="9405" w:hanging="9405"/>
              <w:jc w:val="both"/>
              <w:rPr>
                <w:rFonts w:cs="Arial"/>
              </w:rPr>
            </w:pPr>
            <w:r w:rsidRPr="00BC15AB">
              <w:rPr>
                <w:rFonts w:cs="Arial"/>
              </w:rPr>
              <w:t xml:space="preserve">a) </w:t>
            </w:r>
            <w:r w:rsidRPr="00BC15AB">
              <w:rPr>
                <w:rFonts w:cs="Arial"/>
              </w:rPr>
              <w:tab/>
              <w:t xml:space="preserve">because of Its salary level? </w:t>
            </w:r>
            <w:r w:rsidRPr="00BC15AB">
              <w:rPr>
                <w:rFonts w:cs="Arial"/>
                <w:i/>
                <w:iCs/>
              </w:rPr>
              <w:t>,  or</w:t>
            </w:r>
            <w:r w:rsidRPr="00BC15AB">
              <w:rPr>
                <w:rFonts w:cs="Arial"/>
              </w:rPr>
              <w:tab/>
            </w:r>
            <w:r w:rsidRPr="00BC15AB">
              <w:rPr>
                <w:rFonts w:cs="Arial"/>
              </w:rPr>
              <w:tab/>
            </w:r>
            <w:r w:rsidRPr="00BC15AB">
              <w:rPr>
                <w:rFonts w:cs="Arial"/>
              </w:rPr>
              <w:tab/>
            </w:r>
            <w:r w:rsidRPr="00BC15AB">
              <w:rPr>
                <w:rFonts w:cs="Arial"/>
              </w:rPr>
              <w:tab/>
              <w:t xml:space="preserve">                        </w:t>
            </w:r>
            <w:r w:rsidRPr="00BC15AB">
              <w:rPr>
                <w:rFonts w:cs="Arial"/>
              </w:rPr>
              <w:tab/>
              <w:t xml:space="preserve">Yes </w:t>
            </w:r>
            <w:r w:rsidRPr="00BC15AB">
              <w:rPr>
                <w:rFonts w:cs="Arial"/>
                <w:b/>
              </w:rPr>
              <w:tab/>
              <w:t>[X]</w:t>
            </w:r>
            <w:r w:rsidRPr="00BC15AB">
              <w:rPr>
                <w:rFonts w:cs="Arial"/>
              </w:rPr>
              <w:tab/>
              <w:t>No</w:t>
            </w:r>
            <w:r w:rsidRPr="00BC15AB">
              <w:rPr>
                <w:rFonts w:cs="Arial"/>
              </w:rPr>
              <w:tab/>
            </w:r>
          </w:p>
          <w:p w:rsidR="00213124" w:rsidRPr="00BC15AB"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ind w:left="447" w:hanging="447"/>
              <w:rPr>
                <w:rFonts w:cs="Arial"/>
              </w:rPr>
            </w:pPr>
            <w:r w:rsidRPr="00BC15AB">
              <w:rPr>
                <w:rFonts w:cs="Arial"/>
              </w:rPr>
              <w:t xml:space="preserve">b)  </w:t>
            </w:r>
            <w:r w:rsidRPr="00BC15AB">
              <w:rPr>
                <w:rFonts w:cs="Arial"/>
              </w:rPr>
              <w:tab/>
              <w:t>because the post holder is required regularly to advise the Council and its</w:t>
            </w:r>
          </w:p>
          <w:p w:rsidR="00213124" w:rsidRPr="00BC15AB"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spacing w:after="58"/>
              <w:ind w:left="9405" w:hanging="8959"/>
              <w:rPr>
                <w:rFonts w:cs="Arial"/>
                <w:b/>
                <w:bCs/>
              </w:rPr>
            </w:pPr>
            <w:r w:rsidRPr="00BC15AB">
              <w:rPr>
                <w:rFonts w:cs="Arial"/>
              </w:rPr>
              <w:t>Committees, or communicates with the media on behalf of the Council?</w:t>
            </w:r>
            <w:r w:rsidRPr="00BC15AB">
              <w:rPr>
                <w:rFonts w:cs="Arial"/>
              </w:rPr>
              <w:tab/>
              <w:t xml:space="preserve">Yes </w:t>
            </w:r>
            <w:r w:rsidRPr="00BC15AB">
              <w:rPr>
                <w:rFonts w:cs="Arial"/>
              </w:rPr>
              <w:tab/>
            </w:r>
            <w:r w:rsidRPr="00BC15AB">
              <w:rPr>
                <w:rFonts w:cs="Arial"/>
                <w:b/>
                <w:bCs/>
              </w:rPr>
              <w:t>[X]</w:t>
            </w:r>
            <w:r w:rsidRPr="00BC15AB">
              <w:rPr>
                <w:rFonts w:cs="Arial"/>
              </w:rPr>
              <w:tab/>
              <w:t>No</w:t>
            </w:r>
            <w:r w:rsidRPr="00BC15AB">
              <w:rPr>
                <w:rFonts w:cs="Arial"/>
              </w:rPr>
              <w:tab/>
            </w:r>
          </w:p>
        </w:tc>
      </w:tr>
      <w:tr w:rsidR="00213124" w:rsidTr="007102D9">
        <w:tc>
          <w:tcPr>
            <w:tcW w:w="10204" w:type="dxa"/>
            <w:tcBorders>
              <w:top w:val="single" w:sz="6" w:space="0" w:color="000000"/>
              <w:left w:val="single" w:sz="6" w:space="0" w:color="000000"/>
              <w:bottom w:val="single" w:sz="6" w:space="0" w:color="000000"/>
              <w:right w:val="single" w:sz="6" w:space="0" w:color="000000"/>
            </w:tcBorders>
          </w:tcPr>
          <w:p w:rsidR="00213124" w:rsidRDefault="00213124" w:rsidP="007102D9">
            <w:pPr>
              <w:spacing w:line="-120" w:lineRule="auto"/>
              <w:rPr>
                <w:rFonts w:cs="Arial"/>
              </w:rPr>
            </w:pPr>
          </w:p>
          <w:p w:rsidR="00213124" w:rsidRDefault="002131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spacing w:after="58"/>
              <w:ind w:left="9405" w:hanging="9405"/>
              <w:jc w:val="both"/>
              <w:rPr>
                <w:rFonts w:cs="Arial"/>
              </w:rPr>
            </w:pPr>
            <w:r>
              <w:rPr>
                <w:rFonts w:cs="Arial"/>
              </w:rPr>
              <w:t>Is this post subject to exemption from The Rehabilitation of Offenders Act 1974?</w:t>
            </w:r>
            <w:r>
              <w:rPr>
                <w:rFonts w:cs="Arial"/>
              </w:rPr>
              <w:tab/>
              <w:t xml:space="preserve">Yes </w:t>
            </w:r>
            <w:r>
              <w:rPr>
                <w:rFonts w:cs="Arial"/>
              </w:rPr>
              <w:tab/>
            </w:r>
            <w:r>
              <w:rPr>
                <w:rFonts w:cs="Arial"/>
              </w:rPr>
              <w:tab/>
              <w:t>No</w:t>
            </w:r>
            <w:r>
              <w:rPr>
                <w:rFonts w:cs="Arial"/>
              </w:rPr>
              <w:tab/>
            </w:r>
            <w:r w:rsidRPr="00AD505A">
              <w:rPr>
                <w:rFonts w:cs="Arial"/>
                <w:b/>
              </w:rPr>
              <w:t>[X]</w:t>
            </w:r>
          </w:p>
        </w:tc>
      </w:tr>
    </w:tbl>
    <w:p w:rsidR="00D37D22" w:rsidRDefault="00D37D22">
      <w:pPr>
        <w:rPr>
          <w:rFonts w:ascii="Tahoma" w:hAnsi="Tahoma" w:cs="Tahoma"/>
          <w:b/>
        </w:rPr>
      </w:pPr>
      <w:r>
        <w:rPr>
          <w:rFonts w:ascii="Tahoma" w:hAnsi="Tahoma" w:cs="Tahoma"/>
          <w:b/>
        </w:rPr>
        <w:br w:type="page"/>
      </w:r>
    </w:p>
    <w:p w:rsidR="005229FD" w:rsidRDefault="00B9103F" w:rsidP="00B9103F">
      <w:pPr>
        <w:tabs>
          <w:tab w:val="left" w:pos="1365"/>
        </w:tabs>
        <w:jc w:val="right"/>
        <w:rPr>
          <w:rFonts w:ascii="Tahoma" w:hAnsi="Tahoma" w:cs="Tahoma"/>
          <w:b/>
        </w:rPr>
      </w:pPr>
      <w:r>
        <w:rPr>
          <w:rFonts w:ascii="Tahoma" w:hAnsi="Tahoma" w:cs="Tahoma"/>
          <w:b/>
        </w:rPr>
        <w:lastRenderedPageBreak/>
        <w:t>A</w:t>
      </w:r>
      <w:r w:rsidR="00D3585E">
        <w:rPr>
          <w:rFonts w:ascii="Tahoma" w:hAnsi="Tahoma" w:cs="Tahoma"/>
          <w:b/>
        </w:rPr>
        <w:t>ppendix 5</w:t>
      </w:r>
      <w:r w:rsidR="00D37D22">
        <w:rPr>
          <w:rFonts w:ascii="Tahoma" w:hAnsi="Tahoma" w:cs="Tahoma"/>
          <w:b/>
        </w:rPr>
        <w:t>b</w:t>
      </w:r>
    </w:p>
    <w:p w:rsidR="00171E9C" w:rsidRDefault="00171E9C" w:rsidP="00171E9C">
      <w:r>
        <w:rPr>
          <w:noProof/>
        </w:rPr>
        <w:drawing>
          <wp:inline distT="0" distB="0" distL="0" distR="0" wp14:anchorId="33152BDF" wp14:editId="4E40CBF3">
            <wp:extent cx="6741795" cy="1173480"/>
            <wp:effectExtent l="0" t="0" r="1905" b="762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41795" cy="1173480"/>
                    </a:xfrm>
                    <a:prstGeom prst="rect">
                      <a:avLst/>
                    </a:prstGeom>
                    <a:noFill/>
                    <a:ln>
                      <a:noFill/>
                    </a:ln>
                  </pic:spPr>
                </pic:pic>
              </a:graphicData>
            </a:graphic>
          </wp:inline>
        </w:drawing>
      </w:r>
    </w:p>
    <w:p w:rsidR="00171E9C" w:rsidRPr="0026447C" w:rsidRDefault="00171E9C" w:rsidP="00171E9C">
      <w:pPr>
        <w:pStyle w:val="Heading1"/>
        <w:rPr>
          <w:sz w:val="24"/>
          <w:szCs w:val="24"/>
        </w:rPr>
      </w:pPr>
      <w:bookmarkStart w:id="23" w:name="_DV_M241"/>
      <w:bookmarkEnd w:id="23"/>
      <w:r w:rsidRPr="0026447C">
        <w:rPr>
          <w:sz w:val="24"/>
          <w:szCs w:val="24"/>
        </w:rPr>
        <w:t xml:space="preserve">Job Description   </w:t>
      </w:r>
    </w:p>
    <w:tbl>
      <w:tblPr>
        <w:tblW w:w="10204" w:type="dxa"/>
        <w:tblInd w:w="120" w:type="dxa"/>
        <w:tblLayout w:type="fixed"/>
        <w:tblCellMar>
          <w:left w:w="120" w:type="dxa"/>
          <w:right w:w="120" w:type="dxa"/>
        </w:tblCellMar>
        <w:tblLook w:val="0000" w:firstRow="0" w:lastRow="0" w:firstColumn="0" w:lastColumn="0" w:noHBand="0" w:noVBand="0"/>
      </w:tblPr>
      <w:tblGrid>
        <w:gridCol w:w="4987"/>
        <w:gridCol w:w="2496"/>
        <w:gridCol w:w="2721"/>
      </w:tblGrid>
      <w:tr w:rsidR="00171E9C" w:rsidTr="00B9103F">
        <w:trPr>
          <w:trHeight w:val="653"/>
        </w:trPr>
        <w:tc>
          <w:tcPr>
            <w:tcW w:w="7483" w:type="dxa"/>
            <w:gridSpan w:val="2"/>
            <w:vMerge w:val="restart"/>
            <w:tcBorders>
              <w:top w:val="double" w:sz="6" w:space="0" w:color="000000"/>
              <w:left w:val="double" w:sz="6" w:space="0" w:color="000000"/>
              <w:right w:val="double" w:sz="6" w:space="0" w:color="000000"/>
            </w:tcBorders>
          </w:tcPr>
          <w:p w:rsidR="00171E9C" w:rsidRDefault="00171E9C" w:rsidP="007102D9">
            <w:pPr>
              <w:spacing w:line="-68" w:lineRule="auto"/>
              <w:rPr>
                <w:rFonts w:cs="Arial"/>
              </w:rPr>
            </w:pPr>
            <w:bookmarkStart w:id="24" w:name="_DV_M242"/>
            <w:bookmarkEnd w:id="24"/>
            <w:r>
              <w:rPr>
                <w:rFonts w:cs="Arial"/>
              </w:rPr>
              <w:t xml:space="preserve">  </w:t>
            </w:r>
          </w:p>
          <w:p w:rsidR="00171E9C" w:rsidRDefault="00171E9C" w:rsidP="007102D9">
            <w:pPr>
              <w:tabs>
                <w:tab w:val="left" w:pos="-374"/>
                <w:tab w:val="left" w:pos="0"/>
                <w:tab w:val="left" w:pos="540"/>
                <w:tab w:val="left" w:pos="1170"/>
                <w:tab w:val="left" w:pos="1800"/>
                <w:tab w:val="left" w:pos="2880"/>
              </w:tabs>
              <w:rPr>
                <w:rFonts w:cs="Arial"/>
              </w:rPr>
            </w:pPr>
            <w:r>
              <w:rPr>
                <w:rFonts w:cs="Arial"/>
                <w:b/>
                <w:bCs/>
              </w:rPr>
              <w:t>Post Title:</w:t>
            </w:r>
            <w:r>
              <w:rPr>
                <w:rFonts w:cs="Arial"/>
              </w:rPr>
              <w:t xml:space="preserve">              </w:t>
            </w:r>
          </w:p>
          <w:p w:rsidR="00171E9C" w:rsidRPr="00171E9C" w:rsidRDefault="00171E9C" w:rsidP="007102D9">
            <w:pPr>
              <w:pStyle w:val="Heading2"/>
              <w:rPr>
                <w:i w:val="0"/>
              </w:rPr>
            </w:pPr>
            <w:r w:rsidRPr="00171E9C">
              <w:rPr>
                <w:i w:val="0"/>
              </w:rPr>
              <w:t xml:space="preserve">SOLICITOR </w:t>
            </w:r>
          </w:p>
          <w:p w:rsidR="00171E9C" w:rsidRDefault="00171E9C"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cs="Arial"/>
                <w:sz w:val="28"/>
                <w:szCs w:val="28"/>
              </w:rPr>
            </w:pPr>
          </w:p>
        </w:tc>
        <w:tc>
          <w:tcPr>
            <w:tcW w:w="2721" w:type="dxa"/>
            <w:tcBorders>
              <w:top w:val="single" w:sz="6" w:space="0" w:color="000000"/>
              <w:left w:val="single" w:sz="6" w:space="0" w:color="000000"/>
              <w:bottom w:val="single" w:sz="6" w:space="0" w:color="000000"/>
              <w:right w:val="single" w:sz="6" w:space="0" w:color="000000"/>
            </w:tcBorders>
          </w:tcPr>
          <w:p w:rsidR="00171E9C" w:rsidRDefault="00171E9C" w:rsidP="007102D9">
            <w:pPr>
              <w:spacing w:line="-68" w:lineRule="auto"/>
              <w:rPr>
                <w:rFonts w:cs="Arial"/>
              </w:rPr>
            </w:pPr>
          </w:p>
          <w:p w:rsidR="00171E9C" w:rsidRDefault="00171E9C" w:rsidP="00B9103F">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b/>
                <w:bCs/>
              </w:rPr>
              <w:t xml:space="preserve">Post No: </w:t>
            </w:r>
            <w:r>
              <w:rPr>
                <w:rFonts w:cs="Arial"/>
              </w:rPr>
              <w:t>R 4131</w:t>
            </w:r>
          </w:p>
          <w:p w:rsidR="00171E9C" w:rsidRPr="00526622" w:rsidRDefault="00171E9C" w:rsidP="007102D9">
            <w:pPr>
              <w:rPr>
                <w:rFonts w:cs="Arial"/>
              </w:rPr>
            </w:pPr>
          </w:p>
        </w:tc>
      </w:tr>
      <w:tr w:rsidR="00171E9C" w:rsidTr="00B9103F">
        <w:trPr>
          <w:trHeight w:hRule="exact" w:val="652"/>
        </w:trPr>
        <w:tc>
          <w:tcPr>
            <w:tcW w:w="7483" w:type="dxa"/>
            <w:gridSpan w:val="2"/>
            <w:vMerge/>
            <w:tcBorders>
              <w:left w:val="double" w:sz="6" w:space="0" w:color="000000"/>
              <w:bottom w:val="nil"/>
              <w:right w:val="double" w:sz="6" w:space="0" w:color="000000"/>
            </w:tcBorders>
          </w:tcPr>
          <w:p w:rsidR="00171E9C" w:rsidRDefault="00171E9C" w:rsidP="007102D9">
            <w:pPr>
              <w:spacing w:line="-68" w:lineRule="auto"/>
              <w:rPr>
                <w:rFonts w:cs="Arial"/>
              </w:rPr>
            </w:pPr>
          </w:p>
        </w:tc>
        <w:tc>
          <w:tcPr>
            <w:tcW w:w="2721" w:type="dxa"/>
            <w:tcBorders>
              <w:top w:val="single" w:sz="6" w:space="0" w:color="000000"/>
              <w:left w:val="single" w:sz="6" w:space="0" w:color="000000"/>
              <w:bottom w:val="single" w:sz="6" w:space="0" w:color="000000"/>
              <w:right w:val="single" w:sz="6" w:space="0" w:color="000000"/>
            </w:tcBorders>
          </w:tcPr>
          <w:p w:rsidR="00171E9C" w:rsidRDefault="00171E9C" w:rsidP="007102D9">
            <w:pPr>
              <w:spacing w:line="-68" w:lineRule="auto"/>
              <w:rPr>
                <w:rFonts w:cs="Arial"/>
              </w:rPr>
            </w:pPr>
          </w:p>
          <w:p w:rsidR="00171E9C" w:rsidRPr="00526622" w:rsidRDefault="00171E9C" w:rsidP="007102D9">
            <w:pPr>
              <w:rPr>
                <w:rFonts w:cs="Arial"/>
              </w:rPr>
            </w:pPr>
            <w:r w:rsidRPr="00526622">
              <w:rPr>
                <w:rFonts w:cs="Arial"/>
                <w:b/>
              </w:rPr>
              <w:t>Date:</w:t>
            </w:r>
            <w:r>
              <w:rPr>
                <w:rFonts w:cs="Arial"/>
              </w:rPr>
              <w:t xml:space="preserve"> May 2013</w:t>
            </w:r>
          </w:p>
        </w:tc>
      </w:tr>
      <w:tr w:rsidR="00171E9C" w:rsidTr="00B9103F">
        <w:tc>
          <w:tcPr>
            <w:tcW w:w="4987" w:type="dxa"/>
            <w:tcBorders>
              <w:top w:val="single" w:sz="6" w:space="0" w:color="000000"/>
              <w:left w:val="single" w:sz="6" w:space="0" w:color="000000"/>
              <w:bottom w:val="single" w:sz="6" w:space="0" w:color="000000"/>
              <w:right w:val="single" w:sz="6" w:space="0" w:color="000000"/>
            </w:tcBorders>
          </w:tcPr>
          <w:p w:rsidR="00171E9C" w:rsidRDefault="00171E9C"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rsidR="00171E9C" w:rsidRDefault="00171E9C"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b/>
                <w:bCs/>
              </w:rPr>
              <w:t>Department:</w:t>
            </w:r>
            <w:r>
              <w:rPr>
                <w:rFonts w:cs="Arial"/>
              </w:rPr>
              <w:t xml:space="preserve"> </w:t>
            </w:r>
          </w:p>
          <w:p w:rsidR="00171E9C" w:rsidRDefault="00171E9C" w:rsidP="00171E9C">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Corporate Resources &amp; Support</w:t>
            </w:r>
          </w:p>
        </w:tc>
        <w:tc>
          <w:tcPr>
            <w:tcW w:w="5217" w:type="dxa"/>
            <w:gridSpan w:val="2"/>
            <w:tcBorders>
              <w:top w:val="single" w:sz="6" w:space="0" w:color="000000"/>
              <w:left w:val="single" w:sz="6" w:space="0" w:color="000000"/>
              <w:bottom w:val="single" w:sz="6" w:space="0" w:color="000000"/>
              <w:right w:val="single" w:sz="6" w:space="0" w:color="000000"/>
            </w:tcBorders>
          </w:tcPr>
          <w:p w:rsidR="00171E9C" w:rsidRDefault="00171E9C" w:rsidP="007102D9">
            <w:pPr>
              <w:spacing w:line="-68" w:lineRule="auto"/>
              <w:rPr>
                <w:rFonts w:cs="Arial"/>
              </w:rPr>
            </w:pPr>
          </w:p>
          <w:p w:rsidR="00171E9C" w:rsidRDefault="00171E9C"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rsidR="00171E9C" w:rsidRDefault="00171E9C"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b/>
                <w:bCs/>
              </w:rPr>
              <w:t>Division / Branch:</w:t>
            </w:r>
          </w:p>
          <w:p w:rsidR="00171E9C" w:rsidRDefault="00171E9C"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rFonts w:cs="Arial"/>
              </w:rPr>
            </w:pPr>
            <w:r>
              <w:rPr>
                <w:rFonts w:cs="Arial"/>
              </w:rPr>
              <w:t>Legal Services</w:t>
            </w:r>
          </w:p>
        </w:tc>
      </w:tr>
      <w:tr w:rsidR="00171E9C" w:rsidTr="00B9103F">
        <w:trPr>
          <w:trHeight w:val="1157"/>
        </w:trPr>
        <w:tc>
          <w:tcPr>
            <w:tcW w:w="4987" w:type="dxa"/>
            <w:tcBorders>
              <w:top w:val="single" w:sz="6" w:space="0" w:color="000000"/>
              <w:left w:val="single" w:sz="6" w:space="0" w:color="000000"/>
              <w:bottom w:val="single" w:sz="6" w:space="0" w:color="000000"/>
              <w:right w:val="single" w:sz="6" w:space="0" w:color="000000"/>
            </w:tcBorders>
          </w:tcPr>
          <w:p w:rsidR="00171E9C" w:rsidRDefault="00171E9C"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rsidR="00171E9C" w:rsidRDefault="00171E9C"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Pr>
                <w:rFonts w:cs="Arial"/>
                <w:b/>
                <w:bCs/>
              </w:rPr>
              <w:t>Section(s):</w:t>
            </w:r>
          </w:p>
          <w:p w:rsidR="00171E9C" w:rsidRDefault="00171E9C" w:rsidP="00171E9C">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bCs/>
              </w:rPr>
              <w:t>Social Care &amp; Safeguarding; Commercial &amp; Contracts; Employment, Education &amp; Litigation; Regulatory; Capital</w:t>
            </w:r>
          </w:p>
        </w:tc>
        <w:tc>
          <w:tcPr>
            <w:tcW w:w="5217" w:type="dxa"/>
            <w:gridSpan w:val="2"/>
            <w:tcBorders>
              <w:top w:val="single" w:sz="6" w:space="0" w:color="000000"/>
              <w:left w:val="single" w:sz="6" w:space="0" w:color="000000"/>
              <w:bottom w:val="single" w:sz="6" w:space="0" w:color="000000"/>
              <w:right w:val="single" w:sz="6" w:space="0" w:color="000000"/>
            </w:tcBorders>
          </w:tcPr>
          <w:p w:rsidR="00171E9C" w:rsidRDefault="00171E9C" w:rsidP="007102D9">
            <w:pPr>
              <w:spacing w:line="-68" w:lineRule="auto"/>
              <w:rPr>
                <w:rFonts w:cs="Arial"/>
              </w:rPr>
            </w:pPr>
          </w:p>
          <w:p w:rsidR="00171E9C" w:rsidRDefault="00171E9C"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rsidR="00171E9C" w:rsidRDefault="00171E9C"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b/>
                <w:bCs/>
              </w:rPr>
              <w:t>Responsible to:</w:t>
            </w:r>
          </w:p>
          <w:p w:rsidR="00171E9C" w:rsidRDefault="00171E9C"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rFonts w:cs="Arial"/>
              </w:rPr>
            </w:pPr>
            <w:r>
              <w:rPr>
                <w:rFonts w:cs="Arial"/>
              </w:rPr>
              <w:t>Principal Solicitor</w:t>
            </w:r>
          </w:p>
        </w:tc>
      </w:tr>
    </w:tbl>
    <w:p w:rsidR="00171E9C" w:rsidRDefault="00171E9C" w:rsidP="00171E9C">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right="-283"/>
        <w:jc w:val="both"/>
        <w:rPr>
          <w:rFonts w:cs="Arial"/>
          <w:sz w:val="8"/>
          <w:szCs w:val="8"/>
        </w:rPr>
      </w:pPr>
    </w:p>
    <w:tbl>
      <w:tblPr>
        <w:tblW w:w="0" w:type="auto"/>
        <w:tblInd w:w="120" w:type="dxa"/>
        <w:tblLayout w:type="fixed"/>
        <w:tblCellMar>
          <w:left w:w="120" w:type="dxa"/>
          <w:right w:w="120" w:type="dxa"/>
        </w:tblCellMar>
        <w:tblLook w:val="0000" w:firstRow="0" w:lastRow="0" w:firstColumn="0" w:lastColumn="0" w:noHBand="0" w:noVBand="0"/>
      </w:tblPr>
      <w:tblGrid>
        <w:gridCol w:w="10204"/>
      </w:tblGrid>
      <w:tr w:rsidR="00171E9C" w:rsidTr="007102D9">
        <w:trPr>
          <w:trHeight w:val="796"/>
        </w:trPr>
        <w:tc>
          <w:tcPr>
            <w:tcW w:w="10204" w:type="dxa"/>
            <w:tcBorders>
              <w:top w:val="single" w:sz="6" w:space="0" w:color="000000"/>
              <w:left w:val="single" w:sz="6" w:space="0" w:color="000000"/>
              <w:bottom w:val="single" w:sz="6" w:space="0" w:color="000000"/>
              <w:right w:val="single" w:sz="6" w:space="0" w:color="000000"/>
            </w:tcBorders>
          </w:tcPr>
          <w:p w:rsidR="00171E9C" w:rsidRDefault="00171E9C" w:rsidP="007102D9">
            <w:pPr>
              <w:spacing w:line="-68" w:lineRule="auto"/>
              <w:rPr>
                <w:rFonts w:cs="Arial"/>
                <w:sz w:val="8"/>
                <w:szCs w:val="8"/>
              </w:rPr>
            </w:pPr>
          </w:p>
          <w:p w:rsidR="00171E9C" w:rsidRDefault="00171E9C"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bCs/>
              </w:rPr>
            </w:pPr>
            <w:r>
              <w:rPr>
                <w:rFonts w:cs="Arial"/>
                <w:b/>
                <w:bCs/>
              </w:rPr>
              <w:t xml:space="preserve">Overall Purpose of this Post: </w:t>
            </w:r>
          </w:p>
          <w:p w:rsidR="00171E9C" w:rsidRDefault="00171E9C"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rPr>
            </w:pPr>
            <w:r>
              <w:rPr>
                <w:rFonts w:cs="Arial"/>
              </w:rPr>
              <w:t>To perform the duties involved in providing a comprehensive legal service to the Council</w:t>
            </w:r>
          </w:p>
        </w:tc>
      </w:tr>
      <w:tr w:rsidR="00171E9C" w:rsidTr="007102D9">
        <w:tc>
          <w:tcPr>
            <w:tcW w:w="10204" w:type="dxa"/>
            <w:tcBorders>
              <w:top w:val="single" w:sz="6" w:space="0" w:color="000000"/>
              <w:left w:val="single" w:sz="6" w:space="0" w:color="000000"/>
              <w:bottom w:val="nil"/>
              <w:right w:val="single" w:sz="6" w:space="0" w:color="000000"/>
            </w:tcBorders>
          </w:tcPr>
          <w:p w:rsidR="00171E9C" w:rsidRDefault="00171E9C" w:rsidP="007102D9">
            <w:pPr>
              <w:spacing w:line="-68" w:lineRule="auto"/>
              <w:rPr>
                <w:rFonts w:cs="Arial"/>
              </w:rPr>
            </w:pPr>
          </w:p>
          <w:p w:rsidR="00171E9C" w:rsidRDefault="00171E9C" w:rsidP="007C0800">
            <w:pPr>
              <w:tabs>
                <w:tab w:val="left" w:pos="-374"/>
                <w:tab w:val="left" w:pos="0"/>
                <w:tab w:val="left" w:pos="540"/>
                <w:tab w:val="left" w:pos="1170"/>
                <w:tab w:val="left" w:pos="2880"/>
                <w:tab w:val="left" w:pos="3600"/>
                <w:tab w:val="left" w:pos="4320"/>
                <w:tab w:val="left" w:pos="5040"/>
                <w:tab w:val="left" w:pos="5760"/>
                <w:tab w:val="left" w:pos="6480"/>
                <w:tab w:val="left" w:pos="7200"/>
                <w:tab w:val="left" w:pos="7920"/>
                <w:tab w:val="left" w:pos="8640"/>
                <w:tab w:val="left" w:pos="9360"/>
                <w:tab w:val="left" w:pos="10254"/>
              </w:tabs>
              <w:spacing w:after="58"/>
              <w:ind w:left="22" w:right="-283" w:hanging="22"/>
              <w:rPr>
                <w:rFonts w:cs="Arial"/>
              </w:rPr>
            </w:pPr>
            <w:r>
              <w:rPr>
                <w:rFonts w:cs="Arial"/>
                <w:b/>
                <w:bCs/>
              </w:rPr>
              <w:t xml:space="preserve">Major Objectives: </w:t>
            </w:r>
            <w:r>
              <w:rPr>
                <w:rFonts w:cs="Arial"/>
              </w:rPr>
              <w:t>These will include, as appropriate, those that reflect key corporate priorities, for example, Cultural Diversity, Social Justice, Environmental Quality and Economic Prosperity</w:t>
            </w:r>
          </w:p>
        </w:tc>
      </w:tr>
      <w:tr w:rsidR="00171E9C" w:rsidTr="007102D9">
        <w:trPr>
          <w:trHeight w:val="4690"/>
        </w:trPr>
        <w:tc>
          <w:tcPr>
            <w:tcW w:w="10204" w:type="dxa"/>
            <w:tcBorders>
              <w:top w:val="nil"/>
              <w:left w:val="single" w:sz="6" w:space="0" w:color="000000"/>
              <w:bottom w:val="single" w:sz="6" w:space="0" w:color="000000"/>
              <w:right w:val="single" w:sz="6" w:space="0" w:color="000000"/>
            </w:tcBorders>
          </w:tcPr>
          <w:p w:rsidR="00171E9C" w:rsidRPr="00B9103F" w:rsidRDefault="00171E9C"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bCs/>
                <w:sz w:val="22"/>
                <w:szCs w:val="22"/>
              </w:rPr>
            </w:pPr>
          </w:p>
          <w:p w:rsidR="00171E9C" w:rsidRPr="00B9103F" w:rsidRDefault="00171E9C" w:rsidP="00942C1A">
            <w:pPr>
              <w:numPr>
                <w:ilvl w:val="0"/>
                <w:numId w:val="18"/>
              </w:num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autoSpaceDE w:val="0"/>
              <w:autoSpaceDN w:val="0"/>
              <w:adjustRightInd w:val="0"/>
              <w:ind w:hanging="698"/>
              <w:jc w:val="both"/>
              <w:rPr>
                <w:rFonts w:cs="Arial"/>
                <w:b/>
                <w:sz w:val="22"/>
                <w:szCs w:val="22"/>
              </w:rPr>
            </w:pPr>
            <w:r w:rsidRPr="00B9103F">
              <w:rPr>
                <w:rFonts w:cs="Arial"/>
                <w:b/>
                <w:sz w:val="22"/>
                <w:szCs w:val="22"/>
              </w:rPr>
              <w:t xml:space="preserve">  To provide high quality legal services to the Council and other public bodies if required.</w:t>
            </w:r>
          </w:p>
          <w:p w:rsidR="00171E9C" w:rsidRPr="00B9103F" w:rsidRDefault="00171E9C"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hanging="698"/>
              <w:jc w:val="both"/>
              <w:rPr>
                <w:rFonts w:cs="Arial"/>
                <w:b/>
                <w:sz w:val="22"/>
                <w:szCs w:val="22"/>
              </w:rPr>
            </w:pPr>
          </w:p>
          <w:p w:rsidR="00171E9C" w:rsidRPr="00B9103F" w:rsidRDefault="00171E9C" w:rsidP="00942C1A">
            <w:pPr>
              <w:pStyle w:val="BodyTextIndent"/>
              <w:numPr>
                <w:ilvl w:val="0"/>
                <w:numId w:val="18"/>
              </w:numPr>
              <w:tabs>
                <w:tab w:val="clear" w:pos="0"/>
                <w:tab w:val="clear" w:pos="333"/>
                <w:tab w:val="left" w:pos="164"/>
                <w:tab w:val="left" w:pos="540"/>
                <w:tab w:val="left" w:pos="10254"/>
              </w:tabs>
              <w:autoSpaceDE w:val="0"/>
              <w:autoSpaceDN w:val="0"/>
              <w:adjustRightInd w:val="0"/>
              <w:ind w:hanging="698"/>
              <w:jc w:val="both"/>
              <w:rPr>
                <w:sz w:val="22"/>
                <w:szCs w:val="22"/>
              </w:rPr>
            </w:pPr>
            <w:r w:rsidRPr="00B9103F">
              <w:rPr>
                <w:sz w:val="22"/>
                <w:szCs w:val="22"/>
              </w:rPr>
              <w:t xml:space="preserve">  This post will be in the </w:t>
            </w:r>
            <w:r w:rsidRPr="00B9103F">
              <w:rPr>
                <w:i/>
                <w:sz w:val="22"/>
                <w:szCs w:val="22"/>
              </w:rPr>
              <w:t>[</w:t>
            </w:r>
            <w:r w:rsidRPr="00B9103F">
              <w:rPr>
                <w:i/>
              </w:rPr>
              <w:t>insert Team or Section</w:t>
            </w:r>
            <w:r w:rsidRPr="00B9103F">
              <w:rPr>
                <w:i/>
                <w:sz w:val="22"/>
                <w:szCs w:val="22"/>
              </w:rPr>
              <w:t>]</w:t>
            </w:r>
            <w:r w:rsidRPr="00B9103F">
              <w:rPr>
                <w:sz w:val="22"/>
                <w:szCs w:val="22"/>
              </w:rPr>
              <w:t xml:space="preserve"> and the post holder may be required to work within one of the other legal sections detailed in the summary of job tasks overleaf.</w:t>
            </w:r>
          </w:p>
          <w:p w:rsidR="00171E9C" w:rsidRPr="00B9103F" w:rsidRDefault="00171E9C" w:rsidP="007102D9">
            <w:pPr>
              <w:pStyle w:val="Header"/>
              <w:tabs>
                <w:tab w:val="clear" w:pos="4153"/>
                <w:tab w:val="clear" w:pos="8306"/>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hanging="698"/>
              <w:jc w:val="both"/>
              <w:rPr>
                <w:rFonts w:cs="Arial"/>
                <w:b/>
                <w:sz w:val="22"/>
                <w:szCs w:val="22"/>
              </w:rPr>
            </w:pPr>
          </w:p>
          <w:p w:rsidR="00171E9C" w:rsidRPr="00B9103F" w:rsidRDefault="00171E9C" w:rsidP="00942C1A">
            <w:pPr>
              <w:pStyle w:val="BodyTextIndent"/>
              <w:numPr>
                <w:ilvl w:val="0"/>
                <w:numId w:val="18"/>
              </w:numPr>
              <w:tabs>
                <w:tab w:val="clear" w:pos="0"/>
                <w:tab w:val="clear" w:pos="333"/>
                <w:tab w:val="left" w:pos="164"/>
                <w:tab w:val="left" w:pos="540"/>
                <w:tab w:val="left" w:pos="10254"/>
              </w:tabs>
              <w:autoSpaceDE w:val="0"/>
              <w:autoSpaceDN w:val="0"/>
              <w:adjustRightInd w:val="0"/>
              <w:ind w:hanging="698"/>
              <w:jc w:val="both"/>
              <w:rPr>
                <w:sz w:val="22"/>
                <w:szCs w:val="22"/>
              </w:rPr>
            </w:pPr>
            <w:r w:rsidRPr="00B9103F">
              <w:rPr>
                <w:sz w:val="22"/>
                <w:szCs w:val="22"/>
              </w:rPr>
              <w:t xml:space="preserve">   To ensure these services are provided in accordance with standards required by client departments and other recipients of the service in a manner which is purposive, meets client need and achieves corporate priorities in a changing legal landscape</w:t>
            </w:r>
          </w:p>
          <w:p w:rsidR="00171E9C" w:rsidRPr="00B9103F" w:rsidRDefault="00171E9C"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hanging="698"/>
              <w:jc w:val="both"/>
              <w:rPr>
                <w:rFonts w:cs="Arial"/>
                <w:b/>
                <w:sz w:val="22"/>
                <w:szCs w:val="22"/>
              </w:rPr>
            </w:pPr>
          </w:p>
          <w:p w:rsidR="00171E9C" w:rsidRPr="00B9103F" w:rsidRDefault="00171E9C" w:rsidP="00942C1A">
            <w:pPr>
              <w:pStyle w:val="Header"/>
              <w:numPr>
                <w:ilvl w:val="0"/>
                <w:numId w:val="18"/>
              </w:numPr>
              <w:tabs>
                <w:tab w:val="clear" w:pos="4153"/>
                <w:tab w:val="clear" w:pos="8306"/>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autoSpaceDE w:val="0"/>
              <w:autoSpaceDN w:val="0"/>
              <w:adjustRightInd w:val="0"/>
              <w:ind w:hanging="698"/>
              <w:jc w:val="both"/>
              <w:rPr>
                <w:rFonts w:cs="Arial"/>
                <w:b/>
                <w:sz w:val="22"/>
                <w:szCs w:val="22"/>
              </w:rPr>
            </w:pPr>
            <w:r w:rsidRPr="00B9103F">
              <w:rPr>
                <w:rFonts w:cs="Arial"/>
                <w:b/>
                <w:sz w:val="22"/>
                <w:szCs w:val="22"/>
              </w:rPr>
              <w:t xml:space="preserve">   To assist in the supervision and training of trainee solicitors and less experienced staff.</w:t>
            </w:r>
          </w:p>
          <w:p w:rsidR="00171E9C" w:rsidRPr="00B9103F" w:rsidRDefault="00171E9C" w:rsidP="007102D9">
            <w:pPr>
              <w:pStyle w:val="Header"/>
              <w:tabs>
                <w:tab w:val="clear" w:pos="4153"/>
                <w:tab w:val="clear" w:pos="8306"/>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hanging="698"/>
              <w:jc w:val="both"/>
              <w:rPr>
                <w:rFonts w:cs="Arial"/>
                <w:b/>
                <w:sz w:val="22"/>
                <w:szCs w:val="22"/>
              </w:rPr>
            </w:pPr>
          </w:p>
          <w:p w:rsidR="00171E9C" w:rsidRPr="00B9103F" w:rsidRDefault="00171E9C" w:rsidP="00942C1A">
            <w:pPr>
              <w:pStyle w:val="Header"/>
              <w:numPr>
                <w:ilvl w:val="0"/>
                <w:numId w:val="18"/>
              </w:numPr>
              <w:tabs>
                <w:tab w:val="clear" w:pos="4153"/>
                <w:tab w:val="clear" w:pos="8306"/>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autoSpaceDE w:val="0"/>
              <w:autoSpaceDN w:val="0"/>
              <w:adjustRightInd w:val="0"/>
              <w:ind w:hanging="698"/>
              <w:jc w:val="both"/>
              <w:rPr>
                <w:rFonts w:cs="Arial"/>
                <w:b/>
                <w:sz w:val="22"/>
                <w:szCs w:val="22"/>
              </w:rPr>
            </w:pPr>
            <w:r w:rsidRPr="00B9103F">
              <w:rPr>
                <w:rFonts w:cs="Arial"/>
                <w:b/>
                <w:sz w:val="22"/>
                <w:szCs w:val="22"/>
              </w:rPr>
              <w:t xml:space="preserve">   To be flexible so as to work in other disciplines and in multi-disciplinary project teams as required/appropriate, acting as work-stream lead if needed.</w:t>
            </w:r>
          </w:p>
          <w:p w:rsidR="00171E9C" w:rsidRPr="00B9103F" w:rsidRDefault="00171E9C" w:rsidP="007102D9">
            <w:pPr>
              <w:pStyle w:val="Header"/>
              <w:tabs>
                <w:tab w:val="clear" w:pos="4153"/>
                <w:tab w:val="clear" w:pos="8306"/>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hanging="698"/>
              <w:jc w:val="both"/>
              <w:rPr>
                <w:rFonts w:cs="Arial"/>
                <w:b/>
                <w:sz w:val="22"/>
                <w:szCs w:val="22"/>
              </w:rPr>
            </w:pPr>
          </w:p>
          <w:p w:rsidR="00171E9C" w:rsidRPr="00B9103F" w:rsidRDefault="00171E9C" w:rsidP="00942C1A">
            <w:pPr>
              <w:pStyle w:val="Header"/>
              <w:numPr>
                <w:ilvl w:val="0"/>
                <w:numId w:val="18"/>
              </w:numPr>
              <w:tabs>
                <w:tab w:val="clear" w:pos="4153"/>
                <w:tab w:val="clear" w:pos="8306"/>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autoSpaceDE w:val="0"/>
              <w:autoSpaceDN w:val="0"/>
              <w:adjustRightInd w:val="0"/>
              <w:ind w:hanging="698"/>
              <w:jc w:val="both"/>
              <w:rPr>
                <w:rFonts w:cs="Arial"/>
                <w:b/>
                <w:sz w:val="22"/>
                <w:szCs w:val="22"/>
              </w:rPr>
            </w:pPr>
            <w:r w:rsidRPr="00B9103F">
              <w:rPr>
                <w:rFonts w:cs="Arial"/>
                <w:b/>
                <w:sz w:val="22"/>
                <w:szCs w:val="22"/>
              </w:rPr>
              <w:t xml:space="preserve">   To undertake such tasks appropriate to the post holder to facilitate effectiveness, efficiency and economy of the Legal Services Division and meet the challenges of a best value authority.</w:t>
            </w:r>
          </w:p>
          <w:p w:rsidR="00171E9C" w:rsidRPr="00B9103F" w:rsidRDefault="00171E9C" w:rsidP="007102D9">
            <w:pPr>
              <w:pStyle w:val="Header"/>
              <w:tabs>
                <w:tab w:val="clear" w:pos="4153"/>
                <w:tab w:val="clear" w:pos="8306"/>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hanging="698"/>
              <w:jc w:val="both"/>
              <w:rPr>
                <w:rFonts w:cs="Arial"/>
                <w:b/>
                <w:sz w:val="22"/>
                <w:szCs w:val="22"/>
              </w:rPr>
            </w:pPr>
          </w:p>
          <w:p w:rsidR="00171E9C" w:rsidRPr="002D2185" w:rsidRDefault="00171E9C" w:rsidP="00942C1A">
            <w:pPr>
              <w:numPr>
                <w:ilvl w:val="0"/>
                <w:numId w:val="18"/>
              </w:num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autoSpaceDE w:val="0"/>
              <w:autoSpaceDN w:val="0"/>
              <w:adjustRightInd w:val="0"/>
              <w:ind w:hanging="698"/>
              <w:jc w:val="both"/>
              <w:rPr>
                <w:rFonts w:cs="Arial"/>
                <w:b/>
              </w:rPr>
            </w:pPr>
            <w:r w:rsidRPr="00B9103F">
              <w:rPr>
                <w:rFonts w:cs="Arial"/>
                <w:b/>
                <w:sz w:val="22"/>
                <w:szCs w:val="22"/>
              </w:rPr>
              <w:t xml:space="preserve">   To ensure that the Council’s equal opportunities policy is properly adhered to in the carrying out of the tasks of the post.</w:t>
            </w:r>
          </w:p>
        </w:tc>
      </w:tr>
      <w:tr w:rsidR="00171E9C" w:rsidTr="007102D9">
        <w:tc>
          <w:tcPr>
            <w:tcW w:w="10204" w:type="dxa"/>
            <w:tcBorders>
              <w:top w:val="single" w:sz="6" w:space="0" w:color="000000"/>
              <w:left w:val="single" w:sz="6" w:space="0" w:color="000000"/>
              <w:bottom w:val="nil"/>
              <w:right w:val="single" w:sz="6" w:space="0" w:color="000000"/>
            </w:tcBorders>
          </w:tcPr>
          <w:p w:rsidR="00171E9C" w:rsidRDefault="00171E9C" w:rsidP="007102D9">
            <w:pPr>
              <w:spacing w:line="-120" w:lineRule="auto"/>
              <w:rPr>
                <w:rFonts w:cs="Arial"/>
                <w:b/>
                <w:bCs/>
              </w:rPr>
            </w:pPr>
            <w:r>
              <w:rPr>
                <w:rFonts w:cs="Arial"/>
                <w:b/>
                <w:bCs/>
              </w:rPr>
              <w:br w:type="page"/>
            </w:r>
          </w:p>
          <w:p w:rsidR="00171E9C" w:rsidRPr="009C036E" w:rsidRDefault="00171E9C"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rFonts w:cs="Arial"/>
              </w:rPr>
            </w:pPr>
            <w:r>
              <w:rPr>
                <w:rFonts w:cs="Arial"/>
                <w:b/>
                <w:bCs/>
              </w:rPr>
              <w:lastRenderedPageBreak/>
              <w:t xml:space="preserve">Summary of job tasks: </w:t>
            </w:r>
            <w:r>
              <w:rPr>
                <w:rFonts w:cs="Arial"/>
              </w:rPr>
              <w:t>The tasks listed are, generally, only those taking at least 10% of the post holder's time.</w:t>
            </w:r>
          </w:p>
          <w:p w:rsidR="00171E9C" w:rsidRPr="009C036E" w:rsidRDefault="00171E9C" w:rsidP="007102D9">
            <w:pPr>
              <w:pStyle w:val="BodyText"/>
              <w:ind w:hanging="698"/>
              <w:jc w:val="both"/>
              <w:rPr>
                <w:bCs/>
                <w:sz w:val="22"/>
                <w:szCs w:val="22"/>
              </w:rPr>
            </w:pPr>
          </w:p>
          <w:p w:rsidR="00171E9C" w:rsidRPr="009C036E" w:rsidRDefault="00171E9C" w:rsidP="00942C1A">
            <w:pPr>
              <w:numPr>
                <w:ilvl w:val="0"/>
                <w:numId w:val="17"/>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ind w:hanging="698"/>
              <w:jc w:val="both"/>
              <w:rPr>
                <w:rFonts w:cs="Arial"/>
                <w:b/>
                <w:sz w:val="22"/>
                <w:szCs w:val="22"/>
              </w:rPr>
            </w:pPr>
            <w:r>
              <w:rPr>
                <w:rFonts w:cs="Arial"/>
                <w:b/>
                <w:sz w:val="22"/>
                <w:szCs w:val="22"/>
              </w:rPr>
              <w:t xml:space="preserve">    </w:t>
            </w:r>
            <w:r w:rsidRPr="009C036E">
              <w:rPr>
                <w:rFonts w:cs="Arial"/>
                <w:b/>
                <w:sz w:val="22"/>
                <w:szCs w:val="22"/>
              </w:rPr>
              <w:t>To advise, negotiate and act as advocate as required and to have conduct of hearings</w:t>
            </w:r>
          </w:p>
          <w:p w:rsidR="00171E9C" w:rsidRPr="009C036E" w:rsidRDefault="00171E9C"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ind w:hanging="698"/>
              <w:jc w:val="both"/>
              <w:rPr>
                <w:rFonts w:cs="Arial"/>
                <w:b/>
                <w:sz w:val="22"/>
                <w:szCs w:val="22"/>
              </w:rPr>
            </w:pPr>
          </w:p>
          <w:p w:rsidR="00171E9C" w:rsidRPr="009C036E" w:rsidRDefault="00171E9C" w:rsidP="00942C1A">
            <w:pPr>
              <w:numPr>
                <w:ilvl w:val="0"/>
                <w:numId w:val="17"/>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ind w:hanging="698"/>
              <w:jc w:val="both"/>
              <w:rPr>
                <w:rFonts w:cs="Arial"/>
                <w:b/>
                <w:sz w:val="22"/>
                <w:szCs w:val="22"/>
              </w:rPr>
            </w:pPr>
            <w:r>
              <w:rPr>
                <w:rFonts w:cs="Arial"/>
                <w:b/>
                <w:sz w:val="22"/>
                <w:szCs w:val="22"/>
              </w:rPr>
              <w:t xml:space="preserve">    To advise </w:t>
            </w:r>
            <w:r w:rsidRPr="009C036E">
              <w:rPr>
                <w:rFonts w:cs="Arial"/>
                <w:b/>
                <w:sz w:val="22"/>
                <w:szCs w:val="22"/>
              </w:rPr>
              <w:t>and service committees, joint committees, panels, advisory bodies and working parties as required.</w:t>
            </w:r>
          </w:p>
          <w:p w:rsidR="00171E9C" w:rsidRPr="009C036E" w:rsidRDefault="00171E9C"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ind w:hanging="698"/>
              <w:jc w:val="both"/>
              <w:rPr>
                <w:rFonts w:cs="Arial"/>
                <w:b/>
                <w:sz w:val="22"/>
                <w:szCs w:val="22"/>
              </w:rPr>
            </w:pPr>
          </w:p>
          <w:p w:rsidR="00171E9C" w:rsidRPr="009C036E" w:rsidRDefault="00171E9C" w:rsidP="00942C1A">
            <w:pPr>
              <w:numPr>
                <w:ilvl w:val="0"/>
                <w:numId w:val="17"/>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ind w:hanging="698"/>
              <w:jc w:val="both"/>
              <w:rPr>
                <w:rFonts w:cs="Arial"/>
                <w:b/>
                <w:sz w:val="22"/>
                <w:szCs w:val="22"/>
              </w:rPr>
            </w:pPr>
            <w:r>
              <w:rPr>
                <w:rFonts w:cs="Arial"/>
                <w:b/>
                <w:sz w:val="22"/>
                <w:szCs w:val="22"/>
              </w:rPr>
              <w:t xml:space="preserve">    To d</w:t>
            </w:r>
            <w:r w:rsidRPr="009C036E">
              <w:rPr>
                <w:rFonts w:cs="Arial"/>
                <w:b/>
                <w:sz w:val="22"/>
                <w:szCs w:val="22"/>
              </w:rPr>
              <w:t>raft agreements, contracts, pleadings and other legal documents as required.</w:t>
            </w:r>
          </w:p>
          <w:p w:rsidR="00171E9C" w:rsidRPr="009C036E" w:rsidRDefault="00171E9C"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ind w:hanging="698"/>
              <w:jc w:val="both"/>
              <w:rPr>
                <w:rFonts w:cs="Arial"/>
                <w:b/>
                <w:sz w:val="22"/>
                <w:szCs w:val="22"/>
              </w:rPr>
            </w:pPr>
          </w:p>
          <w:p w:rsidR="00171E9C" w:rsidRPr="009C036E" w:rsidRDefault="00171E9C" w:rsidP="00942C1A">
            <w:pPr>
              <w:numPr>
                <w:ilvl w:val="0"/>
                <w:numId w:val="17"/>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ind w:hanging="698"/>
              <w:jc w:val="both"/>
              <w:rPr>
                <w:rFonts w:cs="Arial"/>
                <w:b/>
                <w:sz w:val="22"/>
                <w:szCs w:val="22"/>
              </w:rPr>
            </w:pPr>
            <w:r>
              <w:rPr>
                <w:rFonts w:cs="Arial"/>
                <w:b/>
                <w:sz w:val="22"/>
                <w:szCs w:val="22"/>
              </w:rPr>
              <w:t xml:space="preserve">    </w:t>
            </w:r>
            <w:r w:rsidRPr="009C036E">
              <w:rPr>
                <w:rFonts w:cs="Arial"/>
                <w:b/>
                <w:sz w:val="22"/>
                <w:szCs w:val="22"/>
              </w:rPr>
              <w:t xml:space="preserve">To assist in the appointment and instruction of external solicitors, barristers and other advisors and to monitor their performance </w:t>
            </w:r>
          </w:p>
          <w:p w:rsidR="00171E9C" w:rsidRPr="009C036E" w:rsidRDefault="00171E9C"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b/>
                <w:sz w:val="22"/>
                <w:szCs w:val="22"/>
              </w:rPr>
            </w:pPr>
          </w:p>
          <w:p w:rsidR="00171E9C" w:rsidRPr="009C036E" w:rsidRDefault="00171E9C" w:rsidP="00942C1A">
            <w:pPr>
              <w:numPr>
                <w:ilvl w:val="0"/>
                <w:numId w:val="17"/>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ind w:hanging="698"/>
              <w:jc w:val="both"/>
              <w:rPr>
                <w:rFonts w:cs="Arial"/>
                <w:b/>
                <w:sz w:val="22"/>
                <w:szCs w:val="22"/>
              </w:rPr>
            </w:pPr>
            <w:r>
              <w:rPr>
                <w:rFonts w:cs="Arial"/>
                <w:b/>
                <w:sz w:val="22"/>
                <w:szCs w:val="22"/>
              </w:rPr>
              <w:t xml:space="preserve">    </w:t>
            </w:r>
            <w:r w:rsidRPr="009C036E">
              <w:rPr>
                <w:rFonts w:cs="Arial"/>
                <w:b/>
                <w:sz w:val="22"/>
                <w:szCs w:val="22"/>
              </w:rPr>
              <w:t>To give presentations</w:t>
            </w:r>
            <w:r>
              <w:rPr>
                <w:rFonts w:cs="Arial"/>
                <w:b/>
                <w:sz w:val="22"/>
                <w:szCs w:val="22"/>
              </w:rPr>
              <w:t>/training on</w:t>
            </w:r>
            <w:r w:rsidRPr="009C036E">
              <w:rPr>
                <w:rFonts w:cs="Arial"/>
                <w:b/>
                <w:sz w:val="22"/>
                <w:szCs w:val="22"/>
              </w:rPr>
              <w:t xml:space="preserve"> legal matters to officers, members and the public as required.</w:t>
            </w:r>
          </w:p>
          <w:p w:rsidR="00171E9C" w:rsidRPr="009C036E" w:rsidRDefault="00171E9C"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ind w:hanging="698"/>
              <w:jc w:val="both"/>
              <w:rPr>
                <w:rFonts w:cs="Arial"/>
                <w:b/>
                <w:sz w:val="22"/>
                <w:szCs w:val="22"/>
              </w:rPr>
            </w:pPr>
          </w:p>
          <w:p w:rsidR="00171E9C" w:rsidRPr="009C036E" w:rsidRDefault="00171E9C" w:rsidP="00942C1A">
            <w:pPr>
              <w:numPr>
                <w:ilvl w:val="0"/>
                <w:numId w:val="17"/>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ind w:hanging="698"/>
              <w:jc w:val="both"/>
              <w:rPr>
                <w:rFonts w:cs="Arial"/>
                <w:b/>
                <w:sz w:val="22"/>
                <w:szCs w:val="22"/>
              </w:rPr>
            </w:pPr>
            <w:r>
              <w:rPr>
                <w:rFonts w:cs="Arial"/>
                <w:b/>
                <w:sz w:val="22"/>
                <w:szCs w:val="22"/>
              </w:rPr>
              <w:t xml:space="preserve">    </w:t>
            </w:r>
            <w:r w:rsidRPr="009C036E">
              <w:rPr>
                <w:rFonts w:cs="Arial"/>
                <w:b/>
                <w:sz w:val="22"/>
                <w:szCs w:val="22"/>
              </w:rPr>
              <w:t>To deputise and cover for the Principal Solicitor</w:t>
            </w:r>
            <w:r>
              <w:rPr>
                <w:rFonts w:cs="Arial"/>
                <w:b/>
                <w:sz w:val="22"/>
                <w:szCs w:val="22"/>
              </w:rPr>
              <w:t xml:space="preserve"> and/or Supervisory lawyer</w:t>
            </w:r>
            <w:r w:rsidRPr="009C036E">
              <w:rPr>
                <w:rFonts w:cs="Arial"/>
                <w:b/>
                <w:sz w:val="22"/>
                <w:szCs w:val="22"/>
              </w:rPr>
              <w:t xml:space="preserve"> as required when s/he is not available.</w:t>
            </w:r>
          </w:p>
          <w:p w:rsidR="00171E9C" w:rsidRPr="009C036E" w:rsidRDefault="00171E9C"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ind w:hanging="698"/>
              <w:jc w:val="both"/>
              <w:rPr>
                <w:rFonts w:cs="Arial"/>
                <w:b/>
                <w:sz w:val="22"/>
                <w:szCs w:val="22"/>
              </w:rPr>
            </w:pPr>
          </w:p>
          <w:p w:rsidR="00171E9C" w:rsidRDefault="00171E9C" w:rsidP="00942C1A">
            <w:pPr>
              <w:numPr>
                <w:ilvl w:val="0"/>
                <w:numId w:val="17"/>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ind w:hanging="698"/>
              <w:jc w:val="both"/>
              <w:rPr>
                <w:rFonts w:cs="Arial"/>
                <w:b/>
                <w:sz w:val="22"/>
                <w:szCs w:val="22"/>
              </w:rPr>
            </w:pPr>
            <w:r>
              <w:rPr>
                <w:rFonts w:cs="Arial"/>
                <w:b/>
                <w:sz w:val="22"/>
                <w:szCs w:val="22"/>
              </w:rPr>
              <w:t xml:space="preserve">    </w:t>
            </w:r>
            <w:r w:rsidRPr="009C036E">
              <w:rPr>
                <w:rFonts w:cs="Arial"/>
                <w:b/>
                <w:sz w:val="22"/>
                <w:szCs w:val="22"/>
              </w:rPr>
              <w:t>To keep up to date wit</w:t>
            </w:r>
            <w:r>
              <w:rPr>
                <w:rFonts w:cs="Arial"/>
                <w:b/>
                <w:sz w:val="22"/>
                <w:szCs w:val="22"/>
              </w:rPr>
              <w:t>h and provide advice on legal</w:t>
            </w:r>
            <w:r w:rsidRPr="009C036E">
              <w:rPr>
                <w:rFonts w:cs="Arial"/>
                <w:b/>
                <w:sz w:val="22"/>
                <w:szCs w:val="22"/>
              </w:rPr>
              <w:t xml:space="preserve"> issues.</w:t>
            </w:r>
          </w:p>
          <w:p w:rsidR="00171E9C" w:rsidRDefault="00171E9C" w:rsidP="007102D9">
            <w:pPr>
              <w:pStyle w:val="ListParagraph"/>
              <w:rPr>
                <w:rFonts w:cs="Arial"/>
                <w:b/>
                <w:sz w:val="22"/>
                <w:szCs w:val="22"/>
              </w:rPr>
            </w:pPr>
          </w:p>
          <w:p w:rsidR="00171E9C" w:rsidRPr="009C036E" w:rsidRDefault="00171E9C" w:rsidP="00942C1A">
            <w:pPr>
              <w:numPr>
                <w:ilvl w:val="0"/>
                <w:numId w:val="17"/>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ind w:hanging="698"/>
              <w:jc w:val="both"/>
              <w:rPr>
                <w:rFonts w:cs="Arial"/>
                <w:b/>
                <w:sz w:val="22"/>
                <w:szCs w:val="22"/>
              </w:rPr>
            </w:pPr>
            <w:r>
              <w:rPr>
                <w:rFonts w:cs="Arial"/>
                <w:b/>
                <w:sz w:val="22"/>
                <w:szCs w:val="22"/>
              </w:rPr>
              <w:t xml:space="preserve">   </w:t>
            </w:r>
            <w:r w:rsidRPr="009C036E">
              <w:rPr>
                <w:rFonts w:cs="Arial"/>
                <w:b/>
                <w:sz w:val="22"/>
                <w:szCs w:val="22"/>
              </w:rPr>
              <w:t xml:space="preserve"> To assist in the training and supervision of less experienced staff, including trainee solicitors.</w:t>
            </w:r>
          </w:p>
        </w:tc>
      </w:tr>
    </w:tbl>
    <w:p w:rsidR="00171E9C" w:rsidRDefault="00171E9C" w:rsidP="00171E9C">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8"/>
          <w:szCs w:val="8"/>
        </w:rPr>
      </w:pPr>
    </w:p>
    <w:p w:rsidR="00171E9C" w:rsidRDefault="00171E9C" w:rsidP="00171E9C">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8"/>
          <w:szCs w:val="8"/>
        </w:rPr>
      </w:pPr>
    </w:p>
    <w:p w:rsidR="00171E9C" w:rsidRDefault="00171E9C" w:rsidP="00171E9C">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8"/>
          <w:szCs w:val="8"/>
        </w:rPr>
      </w:pPr>
    </w:p>
    <w:p w:rsidR="00171E9C" w:rsidRDefault="00171E9C" w:rsidP="00171E9C">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8"/>
          <w:szCs w:val="8"/>
        </w:rPr>
      </w:pPr>
    </w:p>
    <w:p w:rsidR="00171E9C" w:rsidRDefault="00171E9C" w:rsidP="00171E9C">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8"/>
          <w:szCs w:val="8"/>
        </w:rPr>
      </w:pPr>
    </w:p>
    <w:p w:rsidR="00171E9C" w:rsidRDefault="00171E9C" w:rsidP="00171E9C">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8"/>
          <w:szCs w:val="8"/>
        </w:rPr>
      </w:pPr>
    </w:p>
    <w:tbl>
      <w:tblPr>
        <w:tblW w:w="0" w:type="auto"/>
        <w:tblInd w:w="120" w:type="dxa"/>
        <w:tblLayout w:type="fixed"/>
        <w:tblCellMar>
          <w:left w:w="120" w:type="dxa"/>
          <w:right w:w="120" w:type="dxa"/>
        </w:tblCellMar>
        <w:tblLook w:val="0000" w:firstRow="0" w:lastRow="0" w:firstColumn="0" w:lastColumn="0" w:noHBand="0" w:noVBand="0"/>
      </w:tblPr>
      <w:tblGrid>
        <w:gridCol w:w="10204"/>
      </w:tblGrid>
      <w:tr w:rsidR="00171E9C" w:rsidTr="007102D9">
        <w:tc>
          <w:tcPr>
            <w:tcW w:w="10204" w:type="dxa"/>
            <w:tcBorders>
              <w:top w:val="single" w:sz="6" w:space="0" w:color="000000"/>
              <w:left w:val="single" w:sz="6" w:space="0" w:color="000000"/>
              <w:bottom w:val="nil"/>
              <w:right w:val="single" w:sz="6" w:space="0" w:color="000000"/>
            </w:tcBorders>
          </w:tcPr>
          <w:p w:rsidR="00171E9C" w:rsidRDefault="00171E9C" w:rsidP="007102D9">
            <w:pPr>
              <w:spacing w:line="-120" w:lineRule="auto"/>
              <w:rPr>
                <w:rFonts w:cs="Arial"/>
                <w:sz w:val="8"/>
                <w:szCs w:val="8"/>
              </w:rPr>
            </w:pPr>
          </w:p>
          <w:p w:rsidR="00171E9C" w:rsidRDefault="00171E9C"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Pr>
                <w:rFonts w:cs="Arial"/>
              </w:rPr>
              <w:t>Is this post classified as politically restricted, as in the Local Government and Housing Act 1989, either</w:t>
            </w:r>
          </w:p>
          <w:p w:rsidR="00171E9C" w:rsidRDefault="00171E9C"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171E9C" w:rsidRDefault="00171E9C"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ind w:left="9405" w:hanging="9405"/>
              <w:jc w:val="both"/>
              <w:rPr>
                <w:rFonts w:cs="Arial"/>
              </w:rPr>
            </w:pPr>
            <w:r>
              <w:rPr>
                <w:rFonts w:cs="Arial"/>
              </w:rPr>
              <w:t xml:space="preserve">a) </w:t>
            </w:r>
            <w:r>
              <w:rPr>
                <w:rFonts w:cs="Arial"/>
              </w:rPr>
              <w:tab/>
              <w:t xml:space="preserve">because of Its salary level? </w:t>
            </w:r>
            <w:r>
              <w:rPr>
                <w:rFonts w:cs="Arial"/>
                <w:i/>
                <w:iCs/>
              </w:rPr>
              <w:t>,  or</w:t>
            </w:r>
            <w:r>
              <w:rPr>
                <w:rFonts w:cs="Arial"/>
              </w:rPr>
              <w:tab/>
            </w:r>
            <w:r>
              <w:rPr>
                <w:rFonts w:cs="Arial"/>
              </w:rPr>
              <w:tab/>
            </w:r>
            <w:r>
              <w:rPr>
                <w:rFonts w:cs="Arial"/>
              </w:rPr>
              <w:tab/>
            </w:r>
            <w:r>
              <w:rPr>
                <w:rFonts w:cs="Arial"/>
              </w:rPr>
              <w:tab/>
              <w:t xml:space="preserve">                        </w:t>
            </w:r>
            <w:r>
              <w:rPr>
                <w:rFonts w:cs="Arial"/>
              </w:rPr>
              <w:tab/>
              <w:t xml:space="preserve">Yes </w:t>
            </w:r>
            <w:r w:rsidRPr="00AD505A">
              <w:rPr>
                <w:rFonts w:cs="Arial"/>
                <w:b/>
              </w:rPr>
              <w:tab/>
              <w:t>[X]</w:t>
            </w:r>
            <w:r>
              <w:rPr>
                <w:rFonts w:cs="Arial"/>
              </w:rPr>
              <w:tab/>
              <w:t>No</w:t>
            </w:r>
            <w:r>
              <w:rPr>
                <w:rFonts w:cs="Arial"/>
              </w:rPr>
              <w:tab/>
            </w:r>
          </w:p>
          <w:p w:rsidR="00171E9C" w:rsidRDefault="00171E9C"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ind w:left="447" w:hanging="447"/>
              <w:rPr>
                <w:rFonts w:cs="Arial"/>
              </w:rPr>
            </w:pPr>
            <w:r>
              <w:rPr>
                <w:rFonts w:cs="Arial"/>
              </w:rPr>
              <w:t xml:space="preserve">b)  </w:t>
            </w:r>
            <w:r>
              <w:rPr>
                <w:rFonts w:cs="Arial"/>
              </w:rPr>
              <w:tab/>
              <w:t>because the post holder is required regularly to advise the Council and its</w:t>
            </w:r>
          </w:p>
          <w:p w:rsidR="00171E9C" w:rsidRDefault="00171E9C"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spacing w:after="58"/>
              <w:ind w:left="9405" w:hanging="8959"/>
              <w:rPr>
                <w:rFonts w:cs="Arial"/>
                <w:b/>
                <w:bCs/>
              </w:rPr>
            </w:pPr>
            <w:r>
              <w:rPr>
                <w:rFonts w:cs="Arial"/>
              </w:rPr>
              <w:t>Committees, or communicates with the media on behalf of the Council?</w:t>
            </w:r>
            <w:r>
              <w:rPr>
                <w:rFonts w:cs="Arial"/>
              </w:rPr>
              <w:tab/>
              <w:t xml:space="preserve">Yes </w:t>
            </w:r>
            <w:r>
              <w:rPr>
                <w:rFonts w:cs="Arial"/>
              </w:rPr>
              <w:tab/>
            </w:r>
            <w:r>
              <w:rPr>
                <w:rFonts w:cs="Arial"/>
                <w:b/>
                <w:bCs/>
              </w:rPr>
              <w:t>[X]</w:t>
            </w:r>
            <w:r>
              <w:rPr>
                <w:rFonts w:cs="Arial"/>
              </w:rPr>
              <w:tab/>
              <w:t>No</w:t>
            </w:r>
            <w:r>
              <w:rPr>
                <w:rFonts w:cs="Arial"/>
              </w:rPr>
              <w:tab/>
            </w:r>
          </w:p>
        </w:tc>
      </w:tr>
      <w:tr w:rsidR="00171E9C" w:rsidTr="007102D9">
        <w:tc>
          <w:tcPr>
            <w:tcW w:w="10204" w:type="dxa"/>
            <w:tcBorders>
              <w:top w:val="single" w:sz="6" w:space="0" w:color="000000"/>
              <w:left w:val="single" w:sz="6" w:space="0" w:color="000000"/>
              <w:bottom w:val="single" w:sz="6" w:space="0" w:color="000000"/>
              <w:right w:val="single" w:sz="6" w:space="0" w:color="000000"/>
            </w:tcBorders>
          </w:tcPr>
          <w:p w:rsidR="00171E9C" w:rsidRDefault="00171E9C" w:rsidP="007102D9">
            <w:pPr>
              <w:spacing w:line="-120" w:lineRule="auto"/>
              <w:rPr>
                <w:rFonts w:cs="Arial"/>
              </w:rPr>
            </w:pPr>
          </w:p>
          <w:p w:rsidR="00171E9C" w:rsidRDefault="00171E9C"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spacing w:after="58"/>
              <w:ind w:left="9405" w:hanging="9405"/>
              <w:jc w:val="both"/>
              <w:rPr>
                <w:rFonts w:cs="Arial"/>
              </w:rPr>
            </w:pPr>
            <w:r>
              <w:rPr>
                <w:rFonts w:cs="Arial"/>
              </w:rPr>
              <w:t>Is this post subject to exemption from The Rehabilitation of Offenders Act 1974?</w:t>
            </w:r>
            <w:r>
              <w:rPr>
                <w:rFonts w:cs="Arial"/>
              </w:rPr>
              <w:tab/>
              <w:t xml:space="preserve">Yes </w:t>
            </w:r>
            <w:r>
              <w:rPr>
                <w:rFonts w:cs="Arial"/>
              </w:rPr>
              <w:tab/>
            </w:r>
            <w:r>
              <w:rPr>
                <w:rFonts w:cs="Arial"/>
              </w:rPr>
              <w:tab/>
              <w:t>No</w:t>
            </w:r>
            <w:r>
              <w:rPr>
                <w:rFonts w:cs="Arial"/>
              </w:rPr>
              <w:tab/>
            </w:r>
            <w:r w:rsidRPr="00AD505A">
              <w:rPr>
                <w:rFonts w:cs="Arial"/>
                <w:b/>
              </w:rPr>
              <w:t>[X]</w:t>
            </w:r>
          </w:p>
        </w:tc>
      </w:tr>
    </w:tbl>
    <w:p w:rsidR="00171E9C" w:rsidRDefault="00171E9C" w:rsidP="00171E9C"/>
    <w:p w:rsidR="00171E9C" w:rsidRDefault="00171E9C" w:rsidP="00171E9C">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jc w:val="both"/>
        <w:rPr>
          <w:rFonts w:cs="Arial"/>
          <w:sz w:val="8"/>
          <w:szCs w:val="8"/>
        </w:rPr>
      </w:pPr>
    </w:p>
    <w:p w:rsidR="00171E9C" w:rsidRDefault="00171E9C" w:rsidP="00171E9C">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jc w:val="both"/>
        <w:rPr>
          <w:rFonts w:cs="Arial"/>
          <w:sz w:val="8"/>
          <w:szCs w:val="8"/>
        </w:rPr>
      </w:pPr>
    </w:p>
    <w:p w:rsidR="00171E9C" w:rsidRDefault="00171E9C" w:rsidP="00171E9C">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jc w:val="both"/>
        <w:rPr>
          <w:rFonts w:cs="Arial"/>
          <w:sz w:val="8"/>
          <w:szCs w:val="8"/>
        </w:rPr>
      </w:pPr>
    </w:p>
    <w:p w:rsidR="00171E9C" w:rsidRDefault="00171E9C" w:rsidP="00171E9C">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jc w:val="both"/>
        <w:rPr>
          <w:rFonts w:cs="Arial"/>
          <w:sz w:val="8"/>
          <w:szCs w:val="8"/>
        </w:rPr>
      </w:pPr>
    </w:p>
    <w:p w:rsidR="00171E9C" w:rsidRDefault="00171E9C" w:rsidP="00171E9C"/>
    <w:p w:rsidR="00171E9C" w:rsidRDefault="00171E9C" w:rsidP="00171E9C">
      <w:pPr>
        <w:tabs>
          <w:tab w:val="left" w:pos="1365"/>
        </w:tabs>
        <w:jc w:val="both"/>
        <w:rPr>
          <w:rFonts w:ascii="Tahoma" w:hAnsi="Tahoma" w:cs="Tahoma"/>
          <w:b/>
        </w:rPr>
      </w:pPr>
    </w:p>
    <w:p w:rsidR="00171E9C" w:rsidRDefault="00171E9C" w:rsidP="00171E9C">
      <w:pPr>
        <w:rPr>
          <w:rFonts w:ascii="Tahoma" w:hAnsi="Tahoma" w:cs="Tahoma"/>
          <w:b/>
        </w:rPr>
      </w:pPr>
      <w:r>
        <w:rPr>
          <w:rFonts w:ascii="Tahoma" w:hAnsi="Tahoma" w:cs="Tahoma"/>
          <w:b/>
        </w:rPr>
        <w:br w:type="page"/>
      </w:r>
    </w:p>
    <w:p w:rsidR="00171E9C" w:rsidRDefault="00171E9C" w:rsidP="000F0724">
      <w:pPr>
        <w:tabs>
          <w:tab w:val="left" w:pos="1365"/>
        </w:tabs>
        <w:jc w:val="right"/>
        <w:rPr>
          <w:rFonts w:ascii="Tahoma" w:hAnsi="Tahoma" w:cs="Tahoma"/>
          <w:b/>
        </w:rPr>
      </w:pPr>
      <w:r>
        <w:rPr>
          <w:rFonts w:ascii="Tahoma" w:hAnsi="Tahoma" w:cs="Tahoma"/>
          <w:b/>
        </w:rPr>
        <w:lastRenderedPageBreak/>
        <w:t xml:space="preserve">Appendix </w:t>
      </w:r>
      <w:r w:rsidR="00D3585E">
        <w:rPr>
          <w:rFonts w:ascii="Tahoma" w:hAnsi="Tahoma" w:cs="Tahoma"/>
          <w:b/>
        </w:rPr>
        <w:t>5</w:t>
      </w:r>
      <w:r w:rsidR="00B9103F">
        <w:rPr>
          <w:rFonts w:ascii="Tahoma" w:hAnsi="Tahoma" w:cs="Tahoma"/>
          <w:b/>
        </w:rPr>
        <w:t>c</w:t>
      </w:r>
    </w:p>
    <w:p w:rsidR="000F0724" w:rsidRDefault="000F0724" w:rsidP="000F0724">
      <w:pPr>
        <w:rPr>
          <w:rFonts w:ascii="Gill Sans MT" w:hAnsi="Gill Sans MT" w:cs="Arial"/>
          <w:sz w:val="12"/>
        </w:rPr>
      </w:pPr>
    </w:p>
    <w:p w:rsidR="000F0724" w:rsidRDefault="000F0724" w:rsidP="000F0724">
      <w:pPr>
        <w:rPr>
          <w:rFonts w:ascii="Gill Sans MT" w:hAnsi="Gill Sans MT" w:cs="Arial"/>
          <w:sz w:val="12"/>
        </w:rPr>
      </w:pPr>
      <w:r>
        <w:rPr>
          <w:noProof/>
        </w:rPr>
        <w:drawing>
          <wp:inline distT="0" distB="0" distL="0" distR="0" wp14:anchorId="1EB1FBFC" wp14:editId="2D1CC32C">
            <wp:extent cx="6505575" cy="139065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05575" cy="1390650"/>
                    </a:xfrm>
                    <a:prstGeom prst="rect">
                      <a:avLst/>
                    </a:prstGeom>
                    <a:noFill/>
                    <a:ln>
                      <a:noFill/>
                    </a:ln>
                  </pic:spPr>
                </pic:pic>
              </a:graphicData>
            </a:graphic>
          </wp:inline>
        </w:drawing>
      </w:r>
    </w:p>
    <w:p w:rsidR="000F0724" w:rsidRDefault="000F0724" w:rsidP="000F0724">
      <w:pPr>
        <w:rPr>
          <w:rFonts w:ascii="Gill Sans MT" w:hAnsi="Gill Sans MT" w:cs="Arial"/>
          <w:sz w:val="12"/>
        </w:rPr>
      </w:pPr>
    </w:p>
    <w:p w:rsidR="000F0724" w:rsidRDefault="000F0724" w:rsidP="000F0724">
      <w:pPr>
        <w:tabs>
          <w:tab w:val="left" w:pos="-374"/>
          <w:tab w:val="left" w:pos="0"/>
          <w:tab w:val="left" w:pos="540"/>
          <w:tab w:val="left" w:pos="1170"/>
          <w:tab w:val="left" w:pos="1800"/>
          <w:tab w:val="left" w:pos="2880"/>
        </w:tabs>
      </w:pPr>
      <w:r>
        <w:rPr>
          <w:b/>
          <w:sz w:val="32"/>
        </w:rPr>
        <w:t>Job Description</w:t>
      </w:r>
    </w:p>
    <w:p w:rsidR="000F0724" w:rsidRDefault="000F0724" w:rsidP="000F0724">
      <w:pPr>
        <w:tabs>
          <w:tab w:val="left" w:pos="-374"/>
          <w:tab w:val="left" w:pos="0"/>
          <w:tab w:val="left" w:pos="540"/>
          <w:tab w:val="left" w:pos="1170"/>
          <w:tab w:val="left" w:pos="1800"/>
          <w:tab w:val="left" w:pos="2880"/>
        </w:tabs>
        <w:jc w:val="both"/>
      </w:pPr>
      <w:r>
        <w:t xml:space="preserve">  </w:t>
      </w:r>
    </w:p>
    <w:tbl>
      <w:tblPr>
        <w:tblW w:w="10204" w:type="dxa"/>
        <w:tblInd w:w="120" w:type="dxa"/>
        <w:tblLayout w:type="fixed"/>
        <w:tblCellMar>
          <w:left w:w="120" w:type="dxa"/>
          <w:right w:w="120" w:type="dxa"/>
        </w:tblCellMar>
        <w:tblLook w:val="0000" w:firstRow="0" w:lastRow="0" w:firstColumn="0" w:lastColumn="0" w:noHBand="0" w:noVBand="0"/>
      </w:tblPr>
      <w:tblGrid>
        <w:gridCol w:w="4987"/>
        <w:gridCol w:w="2496"/>
        <w:gridCol w:w="2721"/>
      </w:tblGrid>
      <w:tr w:rsidR="000F0724" w:rsidTr="007102D9">
        <w:trPr>
          <w:cantSplit/>
          <w:trHeight w:hRule="exact" w:val="894"/>
        </w:trPr>
        <w:tc>
          <w:tcPr>
            <w:tcW w:w="7483" w:type="dxa"/>
            <w:gridSpan w:val="2"/>
            <w:vMerge w:val="restart"/>
            <w:tcBorders>
              <w:top w:val="double" w:sz="6" w:space="0" w:color="000000"/>
              <w:left w:val="double" w:sz="6" w:space="0" w:color="000000"/>
              <w:right w:val="single" w:sz="4" w:space="0" w:color="auto"/>
            </w:tcBorders>
          </w:tcPr>
          <w:p w:rsidR="000F0724" w:rsidRDefault="000F0724" w:rsidP="007102D9">
            <w:pPr>
              <w:spacing w:line="-68" w:lineRule="auto"/>
            </w:pPr>
          </w:p>
          <w:p w:rsidR="000F0724" w:rsidRDefault="000F0724" w:rsidP="007102D9">
            <w:pPr>
              <w:tabs>
                <w:tab w:val="left" w:pos="-374"/>
                <w:tab w:val="left" w:pos="0"/>
                <w:tab w:val="left" w:pos="540"/>
                <w:tab w:val="left" w:pos="1170"/>
                <w:tab w:val="left" w:pos="1800"/>
                <w:tab w:val="left" w:pos="2880"/>
              </w:tabs>
            </w:pPr>
            <w:r>
              <w:rPr>
                <w:b/>
              </w:rPr>
              <w:t>Post Title:</w:t>
            </w:r>
            <w:r>
              <w:t xml:space="preserve">   </w:t>
            </w:r>
          </w:p>
          <w:p w:rsidR="000F0724" w:rsidRDefault="000F0724" w:rsidP="007102D9">
            <w:pPr>
              <w:tabs>
                <w:tab w:val="left" w:pos="-374"/>
                <w:tab w:val="left" w:pos="0"/>
                <w:tab w:val="left" w:pos="540"/>
                <w:tab w:val="left" w:pos="1170"/>
                <w:tab w:val="left" w:pos="1800"/>
                <w:tab w:val="left" w:pos="2880"/>
              </w:tabs>
            </w:pPr>
          </w:p>
          <w:p w:rsidR="000F0724" w:rsidRPr="000F0724" w:rsidRDefault="000F0724" w:rsidP="007102D9">
            <w:pPr>
              <w:pStyle w:val="Heading2"/>
              <w:rPr>
                <w:i w:val="0"/>
              </w:rPr>
            </w:pPr>
            <w:r w:rsidRPr="000F0724">
              <w:rPr>
                <w:i w:val="0"/>
              </w:rPr>
              <w:t>SUPERVISORY LEGAL EXECUTIVE</w:t>
            </w:r>
          </w:p>
          <w:p w:rsidR="000F0724"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p>
          <w:p w:rsidR="000F0724" w:rsidRDefault="000F0724" w:rsidP="007102D9">
            <w:pPr>
              <w:spacing w:line="-68" w:lineRule="auto"/>
            </w:pPr>
          </w:p>
          <w:p w:rsidR="000F0724"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2721" w:type="dxa"/>
            <w:tcBorders>
              <w:top w:val="single" w:sz="6" w:space="0" w:color="000000"/>
              <w:left w:val="single" w:sz="4" w:space="0" w:color="auto"/>
              <w:bottom w:val="single" w:sz="6" w:space="0" w:color="000000"/>
              <w:right w:val="single" w:sz="6" w:space="0" w:color="000000"/>
            </w:tcBorders>
          </w:tcPr>
          <w:p w:rsidR="000F0724" w:rsidRDefault="000F0724" w:rsidP="007102D9">
            <w:pPr>
              <w:spacing w:line="-68" w:lineRule="auto"/>
            </w:pPr>
          </w:p>
          <w:p w:rsidR="000F0724"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pPr>
            <w:r>
              <w:rPr>
                <w:b/>
              </w:rPr>
              <w:t>Post Number:</w:t>
            </w:r>
          </w:p>
          <w:p w:rsidR="000F0724"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pPr>
            <w:r>
              <w:t>RXXXX</w:t>
            </w:r>
          </w:p>
        </w:tc>
      </w:tr>
      <w:tr w:rsidR="000F0724" w:rsidTr="007102D9">
        <w:trPr>
          <w:cantSplit/>
          <w:trHeight w:hRule="exact" w:val="686"/>
        </w:trPr>
        <w:tc>
          <w:tcPr>
            <w:tcW w:w="7483" w:type="dxa"/>
            <w:gridSpan w:val="2"/>
            <w:vMerge/>
            <w:tcBorders>
              <w:left w:val="double" w:sz="6" w:space="0" w:color="000000"/>
              <w:bottom w:val="double" w:sz="6" w:space="0" w:color="000000"/>
              <w:right w:val="single" w:sz="4" w:space="0" w:color="auto"/>
            </w:tcBorders>
          </w:tcPr>
          <w:p w:rsidR="000F0724"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2721" w:type="dxa"/>
            <w:tcBorders>
              <w:top w:val="single" w:sz="6" w:space="0" w:color="000000"/>
              <w:left w:val="single" w:sz="4" w:space="0" w:color="auto"/>
              <w:bottom w:val="single" w:sz="6" w:space="0" w:color="000000"/>
              <w:right w:val="single" w:sz="6" w:space="0" w:color="000000"/>
            </w:tcBorders>
          </w:tcPr>
          <w:p w:rsidR="000F0724" w:rsidRDefault="000F0724" w:rsidP="007102D9">
            <w:pPr>
              <w:spacing w:line="-68" w:lineRule="auto"/>
            </w:pPr>
          </w:p>
          <w:p w:rsidR="000F0724"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pPr>
            <w:r>
              <w:rPr>
                <w:b/>
              </w:rPr>
              <w:t>Date:</w:t>
            </w:r>
          </w:p>
          <w:p w:rsidR="000F0724"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pPr>
            <w:r>
              <w:t>May 2013</w:t>
            </w:r>
          </w:p>
        </w:tc>
      </w:tr>
      <w:tr w:rsidR="000F0724" w:rsidTr="007102D9">
        <w:tc>
          <w:tcPr>
            <w:tcW w:w="4987" w:type="dxa"/>
            <w:tcBorders>
              <w:top w:val="single" w:sz="6" w:space="0" w:color="000000"/>
              <w:left w:val="single" w:sz="6" w:space="0" w:color="000000"/>
              <w:bottom w:val="single" w:sz="6" w:space="0" w:color="000000"/>
              <w:right w:val="single" w:sz="6" w:space="0" w:color="000000"/>
            </w:tcBorders>
          </w:tcPr>
          <w:p w:rsidR="000F0724" w:rsidRDefault="000F0724" w:rsidP="007102D9">
            <w:pPr>
              <w:spacing w:line="-68" w:lineRule="auto"/>
            </w:pPr>
          </w:p>
          <w:p w:rsidR="000F0724"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r>
              <w:rPr>
                <w:b/>
              </w:rPr>
              <w:t>Department:</w:t>
            </w:r>
          </w:p>
          <w:p w:rsidR="000F0724" w:rsidRPr="00BF6F29"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sidRPr="00BF6F29">
              <w:rPr>
                <w:rFonts w:cs="Arial"/>
              </w:rPr>
              <w:t>Corporate Resources &amp; Support</w:t>
            </w:r>
          </w:p>
          <w:p w:rsidR="000F0724"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5217" w:type="dxa"/>
            <w:gridSpan w:val="2"/>
            <w:tcBorders>
              <w:top w:val="single" w:sz="6" w:space="0" w:color="000000"/>
              <w:left w:val="single" w:sz="6" w:space="0" w:color="000000"/>
              <w:bottom w:val="single" w:sz="6" w:space="0" w:color="000000"/>
              <w:right w:val="single" w:sz="6" w:space="0" w:color="000000"/>
            </w:tcBorders>
          </w:tcPr>
          <w:p w:rsidR="000F0724" w:rsidRDefault="000F0724" w:rsidP="007102D9">
            <w:pPr>
              <w:spacing w:line="-68" w:lineRule="auto"/>
            </w:pPr>
          </w:p>
          <w:p w:rsidR="000F0724"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pPr>
            <w:r>
              <w:rPr>
                <w:b/>
              </w:rPr>
              <w:t>Division / Branch:</w:t>
            </w:r>
          </w:p>
          <w:p w:rsidR="000F0724"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pPr>
            <w:r>
              <w:t>Legal Services</w:t>
            </w:r>
          </w:p>
        </w:tc>
      </w:tr>
      <w:tr w:rsidR="000F0724" w:rsidTr="007102D9">
        <w:trPr>
          <w:trHeight w:val="1476"/>
        </w:trPr>
        <w:tc>
          <w:tcPr>
            <w:tcW w:w="4987" w:type="dxa"/>
            <w:tcBorders>
              <w:top w:val="single" w:sz="6" w:space="0" w:color="000000"/>
              <w:left w:val="single" w:sz="6" w:space="0" w:color="000000"/>
              <w:bottom w:val="single" w:sz="6" w:space="0" w:color="000000"/>
              <w:right w:val="single" w:sz="6" w:space="0" w:color="000000"/>
            </w:tcBorders>
          </w:tcPr>
          <w:p w:rsidR="000F0724" w:rsidRDefault="000F0724" w:rsidP="007102D9">
            <w:pPr>
              <w:spacing w:line="-68" w:lineRule="auto"/>
            </w:pPr>
          </w:p>
          <w:p w:rsidR="000F0724"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r>
              <w:rPr>
                <w:b/>
              </w:rPr>
              <w:t>Section:</w:t>
            </w:r>
          </w:p>
          <w:p w:rsidR="000F0724"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sidRPr="00BF6F29">
              <w:rPr>
                <w:rFonts w:cs="Arial"/>
                <w:bCs/>
              </w:rPr>
              <w:t>Social Care &amp; Safeguarding; Commercial &amp; Contracts; Employment, Education &amp; Litigation; Regulatory; Capital</w:t>
            </w:r>
          </w:p>
          <w:p w:rsidR="000F0724" w:rsidRPr="00427953"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p>
        </w:tc>
        <w:tc>
          <w:tcPr>
            <w:tcW w:w="5217" w:type="dxa"/>
            <w:gridSpan w:val="2"/>
            <w:tcBorders>
              <w:top w:val="single" w:sz="6" w:space="0" w:color="000000"/>
              <w:left w:val="single" w:sz="6" w:space="0" w:color="000000"/>
              <w:bottom w:val="single" w:sz="6" w:space="0" w:color="000000"/>
              <w:right w:val="single" w:sz="6" w:space="0" w:color="000000"/>
            </w:tcBorders>
          </w:tcPr>
          <w:p w:rsidR="000F0724" w:rsidRDefault="000F0724" w:rsidP="007102D9">
            <w:pPr>
              <w:spacing w:line="-68" w:lineRule="auto"/>
            </w:pPr>
          </w:p>
          <w:p w:rsidR="000F0724"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pPr>
            <w:r>
              <w:rPr>
                <w:b/>
              </w:rPr>
              <w:t>Responsible to:</w:t>
            </w:r>
          </w:p>
          <w:p w:rsidR="000F0724"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pPr>
            <w:r>
              <w:t>Principal Solicitor</w:t>
            </w:r>
          </w:p>
        </w:tc>
      </w:tr>
    </w:tbl>
    <w:p w:rsidR="000F0724" w:rsidRDefault="000F0724" w:rsidP="000F0724">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right="-283"/>
        <w:jc w:val="both"/>
        <w:rPr>
          <w:sz w:val="8"/>
        </w:rPr>
      </w:pPr>
    </w:p>
    <w:tbl>
      <w:tblPr>
        <w:tblW w:w="0" w:type="auto"/>
        <w:tblInd w:w="120" w:type="dxa"/>
        <w:tblLayout w:type="fixed"/>
        <w:tblCellMar>
          <w:left w:w="120" w:type="dxa"/>
          <w:right w:w="120" w:type="dxa"/>
        </w:tblCellMar>
        <w:tblLook w:val="0000" w:firstRow="0" w:lastRow="0" w:firstColumn="0" w:lastColumn="0" w:noHBand="0" w:noVBand="0"/>
      </w:tblPr>
      <w:tblGrid>
        <w:gridCol w:w="284"/>
        <w:gridCol w:w="9920"/>
      </w:tblGrid>
      <w:tr w:rsidR="000F0724" w:rsidTr="007102D9">
        <w:tc>
          <w:tcPr>
            <w:tcW w:w="10204" w:type="dxa"/>
            <w:gridSpan w:val="2"/>
            <w:tcBorders>
              <w:top w:val="single" w:sz="6" w:space="0" w:color="000000"/>
              <w:left w:val="single" w:sz="6" w:space="0" w:color="000000"/>
              <w:bottom w:val="single" w:sz="6" w:space="0" w:color="000000"/>
              <w:right w:val="single" w:sz="6" w:space="0" w:color="000000"/>
            </w:tcBorders>
          </w:tcPr>
          <w:p w:rsidR="000F0724" w:rsidRDefault="000F0724" w:rsidP="007102D9">
            <w:pPr>
              <w:spacing w:line="-68" w:lineRule="auto"/>
              <w:rPr>
                <w:sz w:val="8"/>
              </w:rPr>
            </w:pPr>
          </w:p>
          <w:p w:rsidR="000F0724"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pPr>
            <w:r>
              <w:rPr>
                <w:b/>
              </w:rPr>
              <w:t>Overall Purpose of this Post:</w:t>
            </w:r>
          </w:p>
          <w:p w:rsidR="000F0724"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spacing w:after="58"/>
              <w:jc w:val="both"/>
            </w:pPr>
            <w:r>
              <w:rPr>
                <w:rFonts w:cs="Arial"/>
              </w:rPr>
              <w:t>To perform the duties involved in providing a comprehensive legal service to the Council</w:t>
            </w:r>
            <w:r>
              <w:t xml:space="preserve"> </w:t>
            </w:r>
          </w:p>
          <w:p w:rsidR="000F0724"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spacing w:after="58"/>
              <w:jc w:val="both"/>
            </w:pPr>
          </w:p>
        </w:tc>
      </w:tr>
      <w:tr w:rsidR="000F0724" w:rsidTr="007102D9">
        <w:tc>
          <w:tcPr>
            <w:tcW w:w="10204" w:type="dxa"/>
            <w:gridSpan w:val="2"/>
            <w:tcBorders>
              <w:top w:val="single" w:sz="6" w:space="0" w:color="000000"/>
              <w:left w:val="single" w:sz="6" w:space="0" w:color="000000"/>
              <w:right w:val="single" w:sz="6" w:space="0" w:color="000000"/>
            </w:tcBorders>
          </w:tcPr>
          <w:p w:rsidR="000F0724" w:rsidRDefault="000F0724" w:rsidP="007102D9">
            <w:pPr>
              <w:spacing w:line="-68" w:lineRule="auto"/>
            </w:pPr>
          </w:p>
          <w:p w:rsidR="000F0724"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spacing w:after="58"/>
              <w:ind w:right="-283"/>
              <w:rPr>
                <w:b/>
              </w:rPr>
            </w:pPr>
            <w:r>
              <w:rPr>
                <w:b/>
              </w:rPr>
              <w:t xml:space="preserve">Major Objectives: </w:t>
            </w:r>
            <w:r>
              <w:t>These will include, as appropriate, those that reflect key corporate priorities, for example, Cultural Diversity, Social Justice, Environmental Quality and Economic Prosperity.</w:t>
            </w:r>
          </w:p>
        </w:tc>
      </w:tr>
      <w:tr w:rsidR="000F0724" w:rsidTr="007102D9">
        <w:trPr>
          <w:trHeight w:val="4594"/>
        </w:trPr>
        <w:tc>
          <w:tcPr>
            <w:tcW w:w="10204" w:type="dxa"/>
            <w:gridSpan w:val="2"/>
            <w:tcBorders>
              <w:left w:val="single" w:sz="6" w:space="0" w:color="000000"/>
              <w:bottom w:val="single" w:sz="6" w:space="0" w:color="000000"/>
              <w:right w:val="single" w:sz="6" w:space="0" w:color="000000"/>
            </w:tcBorders>
          </w:tcPr>
          <w:p w:rsidR="000F0724" w:rsidRPr="00427953"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rPr>
                <w:rFonts w:cs="Arial"/>
                <w:b/>
                <w:sz w:val="22"/>
                <w:szCs w:val="22"/>
              </w:rPr>
            </w:pPr>
          </w:p>
          <w:p w:rsidR="000F0724" w:rsidRPr="00427953" w:rsidRDefault="000F0724" w:rsidP="00C96217">
            <w:pPr>
              <w:pStyle w:val="BodyText"/>
              <w:numPr>
                <w:ilvl w:val="0"/>
                <w:numId w:val="56"/>
              </w:numPr>
              <w:rPr>
                <w:rFonts w:cs="Arial"/>
                <w:sz w:val="22"/>
                <w:szCs w:val="22"/>
              </w:rPr>
            </w:pPr>
            <w:r w:rsidRPr="00427953">
              <w:rPr>
                <w:rFonts w:cs="Arial"/>
                <w:sz w:val="22"/>
                <w:szCs w:val="22"/>
              </w:rPr>
              <w:t>To provide and secure high-quality legal services for the Council and other agreed public bodies in the areas of [</w:t>
            </w:r>
            <w:r w:rsidRPr="00427953">
              <w:rPr>
                <w:rFonts w:cs="Arial"/>
                <w:i/>
                <w:sz w:val="22"/>
                <w:szCs w:val="22"/>
              </w:rPr>
              <w:t>insert section/disciplines</w:t>
            </w:r>
            <w:r w:rsidRPr="00427953">
              <w:rPr>
                <w:rFonts w:cs="Arial"/>
                <w:sz w:val="22"/>
                <w:szCs w:val="22"/>
              </w:rPr>
              <w:t>]</w:t>
            </w:r>
          </w:p>
          <w:p w:rsidR="000F0724" w:rsidRPr="00427953" w:rsidRDefault="000F0724" w:rsidP="00C96217">
            <w:pPr>
              <w:pStyle w:val="BodyText"/>
              <w:ind w:left="360"/>
              <w:rPr>
                <w:rFonts w:cs="Arial"/>
                <w:sz w:val="22"/>
                <w:szCs w:val="22"/>
              </w:rPr>
            </w:pPr>
          </w:p>
          <w:p w:rsidR="000F0724" w:rsidRPr="00427953" w:rsidRDefault="000F0724" w:rsidP="00C96217">
            <w:pPr>
              <w:pStyle w:val="BodyText"/>
              <w:numPr>
                <w:ilvl w:val="0"/>
                <w:numId w:val="56"/>
              </w:numPr>
              <w:rPr>
                <w:rFonts w:cs="Arial"/>
                <w:sz w:val="22"/>
                <w:szCs w:val="22"/>
              </w:rPr>
            </w:pPr>
            <w:r w:rsidRPr="00427953">
              <w:rPr>
                <w:rFonts w:cs="Arial"/>
                <w:sz w:val="22"/>
                <w:szCs w:val="22"/>
              </w:rPr>
              <w:t xml:space="preserve">To give positive supervision to </w:t>
            </w:r>
            <w:r>
              <w:rPr>
                <w:rFonts w:cs="Arial"/>
                <w:sz w:val="22"/>
                <w:szCs w:val="22"/>
              </w:rPr>
              <w:t>the [</w:t>
            </w:r>
            <w:r w:rsidRPr="00427953">
              <w:rPr>
                <w:rFonts w:cs="Arial"/>
                <w:i/>
                <w:sz w:val="22"/>
                <w:szCs w:val="22"/>
              </w:rPr>
              <w:t>insert section</w:t>
            </w:r>
            <w:r w:rsidRPr="00427953">
              <w:rPr>
                <w:rFonts w:cs="Arial"/>
                <w:sz w:val="22"/>
                <w:szCs w:val="22"/>
              </w:rPr>
              <w:t>] staff in order to effectively and efficiently to meet the objectives at (1).</w:t>
            </w:r>
          </w:p>
          <w:p w:rsidR="000F0724" w:rsidRPr="00427953" w:rsidRDefault="000F0724" w:rsidP="00C96217">
            <w:pPr>
              <w:pStyle w:val="ListParagraph"/>
              <w:rPr>
                <w:rFonts w:cs="Arial"/>
                <w:sz w:val="22"/>
                <w:szCs w:val="22"/>
              </w:rPr>
            </w:pPr>
          </w:p>
          <w:p w:rsidR="000F0724" w:rsidRPr="00427953" w:rsidRDefault="000F0724" w:rsidP="00C96217">
            <w:pPr>
              <w:pStyle w:val="BodyText"/>
              <w:numPr>
                <w:ilvl w:val="0"/>
                <w:numId w:val="56"/>
              </w:numPr>
              <w:rPr>
                <w:rFonts w:cs="Arial"/>
                <w:sz w:val="22"/>
                <w:szCs w:val="22"/>
              </w:rPr>
            </w:pPr>
            <w:r w:rsidRPr="00427953">
              <w:rPr>
                <w:rFonts w:cs="Arial"/>
                <w:sz w:val="22"/>
                <w:szCs w:val="22"/>
                <w:lang w:eastAsia="en-GB"/>
              </w:rPr>
              <w:t>To support the Principal Solicitor to ensure the provision of quality, client focussed and cost effective legal services</w:t>
            </w:r>
          </w:p>
          <w:p w:rsidR="000F0724" w:rsidRPr="00427953" w:rsidRDefault="000F0724" w:rsidP="00C96217">
            <w:pPr>
              <w:pStyle w:val="BodyText"/>
              <w:rPr>
                <w:rFonts w:cs="Arial"/>
                <w:sz w:val="22"/>
                <w:szCs w:val="22"/>
              </w:rPr>
            </w:pPr>
          </w:p>
          <w:p w:rsidR="000F0724" w:rsidRPr="00427953" w:rsidRDefault="000F0724" w:rsidP="00C96217">
            <w:pPr>
              <w:pStyle w:val="BodyText"/>
              <w:numPr>
                <w:ilvl w:val="0"/>
                <w:numId w:val="56"/>
              </w:numPr>
              <w:rPr>
                <w:rFonts w:cs="Arial"/>
                <w:sz w:val="22"/>
                <w:szCs w:val="22"/>
              </w:rPr>
            </w:pPr>
            <w:r w:rsidRPr="00427953">
              <w:rPr>
                <w:rFonts w:cs="Arial"/>
                <w:sz w:val="22"/>
                <w:szCs w:val="22"/>
              </w:rPr>
              <w:t>To ensure that the service provided meets the Council’s standards on project management and to provide project assurance as required.</w:t>
            </w:r>
          </w:p>
          <w:p w:rsidR="000F0724" w:rsidRPr="00427953" w:rsidRDefault="000F0724" w:rsidP="00C96217">
            <w:pPr>
              <w:pStyle w:val="BodyText"/>
              <w:rPr>
                <w:rFonts w:cs="Arial"/>
                <w:sz w:val="22"/>
                <w:szCs w:val="22"/>
              </w:rPr>
            </w:pPr>
          </w:p>
          <w:p w:rsidR="000F0724" w:rsidRDefault="000F0724" w:rsidP="00C96217">
            <w:pPr>
              <w:pStyle w:val="BodyText"/>
              <w:numPr>
                <w:ilvl w:val="0"/>
                <w:numId w:val="56"/>
              </w:numPr>
              <w:rPr>
                <w:rFonts w:cs="Arial"/>
                <w:sz w:val="22"/>
                <w:szCs w:val="22"/>
              </w:rPr>
            </w:pPr>
            <w:r w:rsidRPr="00427953">
              <w:rPr>
                <w:rFonts w:cs="Arial"/>
                <w:sz w:val="22"/>
                <w:szCs w:val="22"/>
              </w:rPr>
              <w:t>To ensure that the Council’s Equal Opportunities Policy is properly adhered to in the management of the team and the carrying out of its functions.</w:t>
            </w:r>
          </w:p>
          <w:p w:rsidR="000F0724" w:rsidRDefault="000F0724" w:rsidP="007102D9">
            <w:pPr>
              <w:pStyle w:val="ListParagraph"/>
              <w:rPr>
                <w:rFonts w:cs="Arial"/>
                <w:sz w:val="22"/>
                <w:szCs w:val="22"/>
              </w:rPr>
            </w:pPr>
          </w:p>
          <w:p w:rsidR="000F0724" w:rsidRDefault="000F0724" w:rsidP="007102D9">
            <w:pPr>
              <w:pStyle w:val="BodyText"/>
              <w:ind w:left="360"/>
              <w:rPr>
                <w:rFonts w:cs="Arial"/>
                <w:sz w:val="22"/>
                <w:szCs w:val="22"/>
              </w:rPr>
            </w:pPr>
          </w:p>
          <w:p w:rsidR="000F0724" w:rsidRPr="00427953" w:rsidRDefault="000F0724" w:rsidP="007102D9">
            <w:pPr>
              <w:pStyle w:val="BodyText"/>
              <w:rPr>
                <w:rFonts w:cs="Arial"/>
                <w:sz w:val="22"/>
                <w:szCs w:val="22"/>
              </w:rPr>
            </w:pPr>
          </w:p>
        </w:tc>
      </w:tr>
      <w:tr w:rsidR="000F0724" w:rsidTr="007102D9">
        <w:tc>
          <w:tcPr>
            <w:tcW w:w="10204" w:type="dxa"/>
            <w:gridSpan w:val="2"/>
            <w:tcBorders>
              <w:top w:val="single" w:sz="6" w:space="0" w:color="auto"/>
              <w:left w:val="single" w:sz="6" w:space="0" w:color="000000"/>
              <w:right w:val="single" w:sz="6" w:space="0" w:color="000000"/>
            </w:tcBorders>
          </w:tcPr>
          <w:p w:rsidR="000F0724"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b/>
              </w:rPr>
            </w:pPr>
          </w:p>
          <w:p w:rsidR="000F0724" w:rsidRDefault="000F0724"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pPr>
            <w:r>
              <w:rPr>
                <w:b/>
              </w:rPr>
              <w:t xml:space="preserve">Summary of job tasks: </w:t>
            </w:r>
            <w:r>
              <w:t>The tasks listed are, generally, only those taking at least 10% of the post holder's time.</w:t>
            </w:r>
          </w:p>
        </w:tc>
      </w:tr>
      <w:tr w:rsidR="000F0724" w:rsidTr="007102D9">
        <w:tc>
          <w:tcPr>
            <w:tcW w:w="284" w:type="dxa"/>
            <w:tcBorders>
              <w:left w:val="single" w:sz="6" w:space="0" w:color="000000"/>
            </w:tcBorders>
          </w:tcPr>
          <w:p w:rsidR="000F0724" w:rsidRDefault="000F0724" w:rsidP="007102D9">
            <w:pPr>
              <w:spacing w:line="-120" w:lineRule="auto"/>
            </w:pPr>
          </w:p>
          <w:p w:rsidR="000F0724"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 </w:t>
            </w:r>
          </w:p>
          <w:p w:rsidR="000F0724"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0F0724"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0F0724"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0F0724"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0F0724"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0F0724"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0F0724"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0F0724"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0F0724"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0F0724"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0F0724"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0F0724"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0F0724"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0F0724"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0F0724"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0F0724"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0F0724"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rPr>
            </w:pPr>
          </w:p>
          <w:p w:rsidR="000F0724"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b/>
              </w:rPr>
            </w:pPr>
          </w:p>
        </w:tc>
        <w:tc>
          <w:tcPr>
            <w:tcW w:w="9920" w:type="dxa"/>
            <w:tcBorders>
              <w:right w:val="single" w:sz="6" w:space="0" w:color="000000"/>
            </w:tcBorders>
          </w:tcPr>
          <w:p w:rsidR="000F0724" w:rsidRDefault="000F0724" w:rsidP="007102D9">
            <w:pPr>
              <w:spacing w:line="-120" w:lineRule="auto"/>
              <w:rPr>
                <w:b/>
              </w:rPr>
            </w:pPr>
          </w:p>
          <w:p w:rsidR="000F0724" w:rsidRPr="00EF7F0A" w:rsidRDefault="000F0724" w:rsidP="007102D9">
            <w:pPr>
              <w:pStyle w:val="Heading1"/>
              <w:rPr>
                <w:sz w:val="22"/>
                <w:szCs w:val="22"/>
              </w:rPr>
            </w:pPr>
            <w:r w:rsidRPr="00EF7F0A">
              <w:rPr>
                <w:sz w:val="22"/>
                <w:szCs w:val="22"/>
              </w:rPr>
              <w:t>Supervision</w:t>
            </w:r>
          </w:p>
          <w:p w:rsidR="000F0724" w:rsidRPr="00EF7F0A"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u w:val="single"/>
              </w:rPr>
            </w:pPr>
          </w:p>
          <w:p w:rsidR="000F0724" w:rsidRPr="00C96217" w:rsidRDefault="000F0724" w:rsidP="00C96217">
            <w:pPr>
              <w:pStyle w:val="ListParagraph"/>
              <w:numPr>
                <w:ilvl w:val="0"/>
                <w:numId w:val="57"/>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r w:rsidRPr="00C96217">
              <w:rPr>
                <w:b/>
                <w:sz w:val="22"/>
                <w:szCs w:val="22"/>
              </w:rPr>
              <w:t>To undertake day to day supervisory tasks as allocated in respect of the [</w:t>
            </w:r>
            <w:r w:rsidRPr="00C96217">
              <w:rPr>
                <w:b/>
                <w:i/>
                <w:sz w:val="22"/>
                <w:szCs w:val="22"/>
              </w:rPr>
              <w:t>insert section</w:t>
            </w:r>
            <w:r w:rsidRPr="00C96217">
              <w:rPr>
                <w:b/>
                <w:sz w:val="22"/>
                <w:szCs w:val="22"/>
              </w:rPr>
              <w:t xml:space="preserve">] lawyers in order to achieve the highest professional standards and in accordance with City Council policies and procedures. </w:t>
            </w:r>
          </w:p>
          <w:p w:rsidR="000F0724" w:rsidRPr="00EF7F0A" w:rsidRDefault="000F0724" w:rsidP="00C96217">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ind w:left="360" w:firstLine="60"/>
              <w:jc w:val="both"/>
              <w:rPr>
                <w:b/>
                <w:sz w:val="22"/>
                <w:szCs w:val="22"/>
              </w:rPr>
            </w:pPr>
          </w:p>
          <w:p w:rsidR="000F0724" w:rsidRPr="00C96217" w:rsidRDefault="000F0724" w:rsidP="00C96217">
            <w:pPr>
              <w:pStyle w:val="ListParagraph"/>
              <w:numPr>
                <w:ilvl w:val="0"/>
                <w:numId w:val="57"/>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r w:rsidRPr="00C96217">
              <w:rPr>
                <w:b/>
                <w:sz w:val="22"/>
                <w:szCs w:val="22"/>
              </w:rPr>
              <w:t>To use information technology to ensure that time and costs allocated to transactions across the section are effectively monitored and controlled.</w:t>
            </w:r>
          </w:p>
          <w:p w:rsidR="000F0724" w:rsidRPr="00EF7F0A" w:rsidRDefault="000F0724" w:rsidP="00C96217">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p>
          <w:p w:rsidR="000F0724" w:rsidRPr="00C96217" w:rsidRDefault="000F0724" w:rsidP="00C96217">
            <w:pPr>
              <w:pStyle w:val="ListParagraph"/>
              <w:numPr>
                <w:ilvl w:val="0"/>
                <w:numId w:val="57"/>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r w:rsidRPr="00C96217">
              <w:rPr>
                <w:b/>
                <w:sz w:val="22"/>
                <w:szCs w:val="22"/>
              </w:rPr>
              <w:t>To manage external relationships in order to facilitate the provision of high quality legal services.</w:t>
            </w:r>
          </w:p>
          <w:p w:rsidR="000F0724" w:rsidRPr="00EF7F0A" w:rsidRDefault="000F0724" w:rsidP="00C96217">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p>
          <w:p w:rsidR="000F0724" w:rsidRPr="00C96217" w:rsidRDefault="000F0724" w:rsidP="00C96217">
            <w:pPr>
              <w:pStyle w:val="ListParagraph"/>
              <w:numPr>
                <w:ilvl w:val="0"/>
                <w:numId w:val="57"/>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r w:rsidRPr="00C96217">
              <w:rPr>
                <w:b/>
                <w:sz w:val="22"/>
                <w:szCs w:val="22"/>
              </w:rPr>
              <w:t>To represent the Division on regular basis at corporate meetings reporting back to higher management and carrying through assigned tasks.</w:t>
            </w:r>
          </w:p>
          <w:p w:rsidR="000F0724" w:rsidRPr="00EF7F0A" w:rsidRDefault="000F0724" w:rsidP="00C96217">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p>
          <w:p w:rsidR="000F0724" w:rsidRPr="00C96217" w:rsidRDefault="000F0724" w:rsidP="00C96217">
            <w:pPr>
              <w:pStyle w:val="ListParagraph"/>
              <w:numPr>
                <w:ilvl w:val="0"/>
                <w:numId w:val="57"/>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r w:rsidRPr="00C96217">
              <w:rPr>
                <w:b/>
                <w:sz w:val="22"/>
                <w:szCs w:val="22"/>
              </w:rPr>
              <w:t>To undertake such other tasks as may be allocated by the Principal Solicitor as appropriate to the post</w:t>
            </w:r>
          </w:p>
          <w:p w:rsidR="000F0724" w:rsidRPr="00EF7F0A"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p>
          <w:p w:rsidR="000F0724" w:rsidRPr="00EF7F0A" w:rsidRDefault="000F0724" w:rsidP="007102D9">
            <w:pPr>
              <w:pStyle w:val="Heading1"/>
              <w:jc w:val="both"/>
              <w:rPr>
                <w:sz w:val="22"/>
                <w:szCs w:val="22"/>
              </w:rPr>
            </w:pPr>
            <w:r w:rsidRPr="00EF7F0A">
              <w:rPr>
                <w:sz w:val="22"/>
                <w:szCs w:val="22"/>
              </w:rPr>
              <w:t>Duties as a Legal Professional</w:t>
            </w:r>
          </w:p>
          <w:p w:rsidR="000F0724"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b/>
                <w:u w:val="single"/>
              </w:rPr>
            </w:pPr>
          </w:p>
          <w:p w:rsidR="000F0724" w:rsidRPr="00C96217" w:rsidRDefault="000F0724" w:rsidP="00C96217">
            <w:pPr>
              <w:pStyle w:val="ListParagraph"/>
              <w:numPr>
                <w:ilvl w:val="0"/>
                <w:numId w:val="58"/>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r w:rsidRPr="00C96217">
              <w:rPr>
                <w:b/>
                <w:sz w:val="22"/>
                <w:szCs w:val="22"/>
              </w:rPr>
              <w:t>To handle personally the most sensitive and/or complex matters for the City Council and other agreed public bodies, including negotiations, drafting, provision of advice, strategy, litigation, advocacy and closing transactions (as appropriate).</w:t>
            </w:r>
          </w:p>
          <w:p w:rsidR="000F0724" w:rsidRPr="00EF7F0A" w:rsidRDefault="000F0724" w:rsidP="00C96217">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ind w:left="360"/>
              <w:jc w:val="both"/>
              <w:rPr>
                <w:b/>
                <w:sz w:val="22"/>
                <w:szCs w:val="22"/>
              </w:rPr>
            </w:pPr>
          </w:p>
          <w:p w:rsidR="000F0724" w:rsidRPr="00C96217" w:rsidRDefault="000F0724" w:rsidP="00C96217">
            <w:pPr>
              <w:pStyle w:val="ListParagraph"/>
              <w:numPr>
                <w:ilvl w:val="0"/>
                <w:numId w:val="58"/>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r w:rsidRPr="00C96217">
              <w:rPr>
                <w:b/>
                <w:sz w:val="22"/>
                <w:szCs w:val="22"/>
              </w:rPr>
              <w:t>To attend committee, sub-committee, working groups, other relevant City Council meetings and other meetings as may be required.</w:t>
            </w:r>
          </w:p>
          <w:p w:rsidR="000F0724" w:rsidRPr="00EF7F0A" w:rsidRDefault="000F0724" w:rsidP="00C96217">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p>
          <w:p w:rsidR="000F0724" w:rsidRPr="00C96217" w:rsidRDefault="000F0724" w:rsidP="00C96217">
            <w:pPr>
              <w:pStyle w:val="ListParagraph"/>
              <w:numPr>
                <w:ilvl w:val="0"/>
                <w:numId w:val="58"/>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r w:rsidRPr="00C96217">
              <w:rPr>
                <w:b/>
                <w:sz w:val="22"/>
                <w:szCs w:val="22"/>
              </w:rPr>
              <w:t>To give training presentations on legal matters to officers and members of the City Council and other Local Authorities, as required.</w:t>
            </w:r>
          </w:p>
          <w:p w:rsidR="000F0724" w:rsidRPr="00EF7F0A" w:rsidRDefault="000F0724" w:rsidP="00C96217">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p>
          <w:p w:rsidR="000F0724" w:rsidRPr="00C96217" w:rsidRDefault="000F0724" w:rsidP="00C96217">
            <w:pPr>
              <w:pStyle w:val="ListParagraph"/>
              <w:numPr>
                <w:ilvl w:val="0"/>
                <w:numId w:val="58"/>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r w:rsidRPr="00C96217">
              <w:rPr>
                <w:b/>
                <w:sz w:val="22"/>
                <w:szCs w:val="22"/>
              </w:rPr>
              <w:t>To deputise and cover for the relevant Principal Solicitor as and when required.</w:t>
            </w:r>
          </w:p>
          <w:p w:rsidR="000F0724" w:rsidRPr="00EF7F0A" w:rsidRDefault="000F0724" w:rsidP="00C96217">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p>
          <w:p w:rsidR="000F0724" w:rsidRPr="00C96217" w:rsidRDefault="000F0724" w:rsidP="00C96217">
            <w:pPr>
              <w:pStyle w:val="ListParagraph"/>
              <w:numPr>
                <w:ilvl w:val="0"/>
                <w:numId w:val="58"/>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b/>
                <w:sz w:val="22"/>
                <w:szCs w:val="22"/>
              </w:rPr>
            </w:pPr>
            <w:r w:rsidRPr="00C96217">
              <w:rPr>
                <w:b/>
                <w:sz w:val="22"/>
                <w:szCs w:val="22"/>
              </w:rPr>
              <w:t>To be flexible so as to work in all disciplines at levels appropriate to the post holder and in cross cutting project teams as required.</w:t>
            </w:r>
          </w:p>
          <w:p w:rsidR="000F0724" w:rsidRPr="00427953"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pPr>
          </w:p>
          <w:p w:rsidR="000F0724" w:rsidRDefault="000F0724" w:rsidP="007102D9">
            <w:pPr>
              <w:pStyle w:val="Heading1"/>
              <w:rPr>
                <w:sz w:val="22"/>
                <w:szCs w:val="22"/>
              </w:rPr>
            </w:pPr>
            <w:r w:rsidRPr="00BC15AB">
              <w:rPr>
                <w:sz w:val="22"/>
                <w:szCs w:val="22"/>
              </w:rPr>
              <w:t>General</w:t>
            </w:r>
          </w:p>
          <w:p w:rsidR="000F0724" w:rsidRPr="005B18BC" w:rsidRDefault="000F0724" w:rsidP="007102D9"/>
          <w:p w:rsidR="000F0724" w:rsidRDefault="000F0724" w:rsidP="00C96217">
            <w:pPr>
              <w:pStyle w:val="ListParagraph"/>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ind w:left="447"/>
              <w:jc w:val="both"/>
            </w:pPr>
            <w:r w:rsidRPr="000F0724">
              <w:rPr>
                <w:b/>
                <w:sz w:val="22"/>
                <w:szCs w:val="22"/>
              </w:rPr>
              <w:t>To undertake such tasks appropriate to the post holder to facilitate the effectiveness, efficiency and economy of the Legal Services Division and meet the challenges of a best value authority.</w:t>
            </w:r>
          </w:p>
          <w:p w:rsidR="000F0724"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0F0724" w:rsidTr="007102D9">
        <w:tc>
          <w:tcPr>
            <w:tcW w:w="284" w:type="dxa"/>
            <w:tcBorders>
              <w:left w:val="single" w:sz="6" w:space="0" w:color="000000"/>
              <w:bottom w:val="single" w:sz="6" w:space="0" w:color="000000"/>
            </w:tcBorders>
          </w:tcPr>
          <w:p w:rsidR="000F0724" w:rsidRDefault="000F0724" w:rsidP="007102D9">
            <w:pPr>
              <w:spacing w:line="-120" w:lineRule="auto"/>
            </w:pPr>
          </w:p>
        </w:tc>
        <w:tc>
          <w:tcPr>
            <w:tcW w:w="9920" w:type="dxa"/>
            <w:tcBorders>
              <w:bottom w:val="single" w:sz="6" w:space="0" w:color="000000"/>
              <w:right w:val="single" w:sz="6" w:space="0" w:color="000000"/>
            </w:tcBorders>
          </w:tcPr>
          <w:p w:rsidR="000F0724" w:rsidRDefault="000F0724" w:rsidP="007102D9">
            <w:pPr>
              <w:spacing w:line="-120" w:lineRule="auto"/>
              <w:rPr>
                <w:b/>
              </w:rPr>
            </w:pPr>
          </w:p>
        </w:tc>
      </w:tr>
    </w:tbl>
    <w:p w:rsidR="000F0724" w:rsidRDefault="000F0724" w:rsidP="000F0724">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sz w:val="8"/>
        </w:rPr>
      </w:pPr>
    </w:p>
    <w:p w:rsidR="000F0724" w:rsidRDefault="000F0724" w:rsidP="000F0724">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sz w:val="8"/>
        </w:rPr>
      </w:pPr>
    </w:p>
    <w:tbl>
      <w:tblPr>
        <w:tblW w:w="10204" w:type="dxa"/>
        <w:tblInd w:w="120" w:type="dxa"/>
        <w:tblLayout w:type="fixed"/>
        <w:tblCellMar>
          <w:left w:w="120" w:type="dxa"/>
          <w:right w:w="120" w:type="dxa"/>
        </w:tblCellMar>
        <w:tblLook w:val="0000" w:firstRow="0" w:lastRow="0" w:firstColumn="0" w:lastColumn="0" w:noHBand="0" w:noVBand="0"/>
      </w:tblPr>
      <w:tblGrid>
        <w:gridCol w:w="10204"/>
      </w:tblGrid>
      <w:tr w:rsidR="000F0724" w:rsidTr="007102D9">
        <w:tc>
          <w:tcPr>
            <w:tcW w:w="10204" w:type="dxa"/>
            <w:tcBorders>
              <w:top w:val="single" w:sz="6" w:space="0" w:color="000000"/>
              <w:left w:val="single" w:sz="6" w:space="0" w:color="000000"/>
              <w:bottom w:val="nil"/>
              <w:right w:val="single" w:sz="6" w:space="0" w:color="000000"/>
            </w:tcBorders>
          </w:tcPr>
          <w:p w:rsidR="000F0724" w:rsidRPr="00BC15AB" w:rsidRDefault="000F0724" w:rsidP="007102D9">
            <w:pPr>
              <w:spacing w:line="-120" w:lineRule="auto"/>
              <w:rPr>
                <w:rFonts w:cs="Arial"/>
              </w:rPr>
            </w:pPr>
          </w:p>
          <w:p w:rsidR="000F0724" w:rsidRPr="00BC15AB"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BC15AB">
              <w:rPr>
                <w:rFonts w:cs="Arial"/>
              </w:rPr>
              <w:t>Is this post classified as politically restricted, as in the Local Government and Housing Act 1989, either</w:t>
            </w:r>
          </w:p>
          <w:p w:rsidR="000F0724" w:rsidRPr="00BC15AB"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0F0724" w:rsidRPr="00BC15AB"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ind w:left="9405" w:hanging="9405"/>
              <w:jc w:val="both"/>
              <w:rPr>
                <w:rFonts w:cs="Arial"/>
              </w:rPr>
            </w:pPr>
            <w:r w:rsidRPr="00BC15AB">
              <w:rPr>
                <w:rFonts w:cs="Arial"/>
              </w:rPr>
              <w:t xml:space="preserve">a) </w:t>
            </w:r>
            <w:r w:rsidRPr="00BC15AB">
              <w:rPr>
                <w:rFonts w:cs="Arial"/>
              </w:rPr>
              <w:tab/>
              <w:t xml:space="preserve">because of Its salary level? </w:t>
            </w:r>
            <w:r w:rsidRPr="00BC15AB">
              <w:rPr>
                <w:rFonts w:cs="Arial"/>
                <w:i/>
                <w:iCs/>
              </w:rPr>
              <w:t>,  or</w:t>
            </w:r>
            <w:r w:rsidRPr="00BC15AB">
              <w:rPr>
                <w:rFonts w:cs="Arial"/>
              </w:rPr>
              <w:tab/>
            </w:r>
            <w:r w:rsidRPr="00BC15AB">
              <w:rPr>
                <w:rFonts w:cs="Arial"/>
              </w:rPr>
              <w:tab/>
            </w:r>
            <w:r w:rsidRPr="00BC15AB">
              <w:rPr>
                <w:rFonts w:cs="Arial"/>
              </w:rPr>
              <w:tab/>
            </w:r>
            <w:r w:rsidRPr="00BC15AB">
              <w:rPr>
                <w:rFonts w:cs="Arial"/>
              </w:rPr>
              <w:tab/>
              <w:t xml:space="preserve">                        </w:t>
            </w:r>
            <w:r w:rsidRPr="00BC15AB">
              <w:rPr>
                <w:rFonts w:cs="Arial"/>
              </w:rPr>
              <w:tab/>
              <w:t xml:space="preserve">Yes </w:t>
            </w:r>
            <w:r w:rsidRPr="00BC15AB">
              <w:rPr>
                <w:rFonts w:cs="Arial"/>
                <w:b/>
              </w:rPr>
              <w:tab/>
              <w:t>[X]</w:t>
            </w:r>
            <w:r w:rsidRPr="00BC15AB">
              <w:rPr>
                <w:rFonts w:cs="Arial"/>
              </w:rPr>
              <w:tab/>
              <w:t>No</w:t>
            </w:r>
            <w:r w:rsidRPr="00BC15AB">
              <w:rPr>
                <w:rFonts w:cs="Arial"/>
              </w:rPr>
              <w:tab/>
            </w:r>
          </w:p>
          <w:p w:rsidR="000F0724" w:rsidRPr="00BC15AB"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ind w:left="447" w:hanging="447"/>
              <w:rPr>
                <w:rFonts w:cs="Arial"/>
              </w:rPr>
            </w:pPr>
            <w:r w:rsidRPr="00BC15AB">
              <w:rPr>
                <w:rFonts w:cs="Arial"/>
              </w:rPr>
              <w:t xml:space="preserve">b)  </w:t>
            </w:r>
            <w:r w:rsidRPr="00BC15AB">
              <w:rPr>
                <w:rFonts w:cs="Arial"/>
              </w:rPr>
              <w:tab/>
              <w:t>because the post holder is required regularly to advise the Council and its</w:t>
            </w:r>
          </w:p>
          <w:p w:rsidR="000F0724" w:rsidRPr="00BC15AB"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spacing w:after="58"/>
              <w:ind w:left="9405" w:hanging="8959"/>
              <w:rPr>
                <w:rFonts w:cs="Arial"/>
                <w:b/>
                <w:bCs/>
              </w:rPr>
            </w:pPr>
            <w:r w:rsidRPr="00BC15AB">
              <w:rPr>
                <w:rFonts w:cs="Arial"/>
              </w:rPr>
              <w:t>Committees, or communicates with the media on behalf of the Council?</w:t>
            </w:r>
            <w:r w:rsidRPr="00BC15AB">
              <w:rPr>
                <w:rFonts w:cs="Arial"/>
              </w:rPr>
              <w:tab/>
              <w:t xml:space="preserve">Yes </w:t>
            </w:r>
            <w:r w:rsidRPr="00BC15AB">
              <w:rPr>
                <w:rFonts w:cs="Arial"/>
              </w:rPr>
              <w:tab/>
            </w:r>
            <w:r w:rsidRPr="00BC15AB">
              <w:rPr>
                <w:rFonts w:cs="Arial"/>
                <w:b/>
                <w:bCs/>
              </w:rPr>
              <w:t>[X]</w:t>
            </w:r>
            <w:r w:rsidRPr="00BC15AB">
              <w:rPr>
                <w:rFonts w:cs="Arial"/>
              </w:rPr>
              <w:tab/>
              <w:t>No</w:t>
            </w:r>
            <w:r w:rsidRPr="00BC15AB">
              <w:rPr>
                <w:rFonts w:cs="Arial"/>
              </w:rPr>
              <w:tab/>
            </w:r>
          </w:p>
        </w:tc>
      </w:tr>
      <w:tr w:rsidR="000F0724" w:rsidTr="007102D9">
        <w:tc>
          <w:tcPr>
            <w:tcW w:w="10204" w:type="dxa"/>
            <w:tcBorders>
              <w:top w:val="single" w:sz="6" w:space="0" w:color="000000"/>
              <w:left w:val="single" w:sz="6" w:space="0" w:color="000000"/>
              <w:bottom w:val="single" w:sz="6" w:space="0" w:color="000000"/>
              <w:right w:val="single" w:sz="6" w:space="0" w:color="000000"/>
            </w:tcBorders>
          </w:tcPr>
          <w:p w:rsidR="000F0724" w:rsidRDefault="000F0724" w:rsidP="007102D9">
            <w:pPr>
              <w:spacing w:line="-120" w:lineRule="auto"/>
              <w:rPr>
                <w:rFonts w:cs="Arial"/>
              </w:rPr>
            </w:pPr>
          </w:p>
          <w:p w:rsidR="000F0724" w:rsidRDefault="000F0724"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spacing w:after="58"/>
              <w:ind w:left="9405" w:hanging="9405"/>
              <w:jc w:val="both"/>
              <w:rPr>
                <w:rFonts w:cs="Arial"/>
              </w:rPr>
            </w:pPr>
            <w:r>
              <w:rPr>
                <w:rFonts w:cs="Arial"/>
              </w:rPr>
              <w:t>Is this post subject to exemption from The Rehabilitation of Offenders Act 1974?</w:t>
            </w:r>
            <w:r>
              <w:rPr>
                <w:rFonts w:cs="Arial"/>
              </w:rPr>
              <w:tab/>
              <w:t xml:space="preserve">Yes </w:t>
            </w:r>
            <w:r>
              <w:rPr>
                <w:rFonts w:cs="Arial"/>
              </w:rPr>
              <w:tab/>
            </w:r>
            <w:r>
              <w:rPr>
                <w:rFonts w:cs="Arial"/>
              </w:rPr>
              <w:tab/>
              <w:t>No</w:t>
            </w:r>
            <w:r>
              <w:rPr>
                <w:rFonts w:cs="Arial"/>
              </w:rPr>
              <w:tab/>
            </w:r>
            <w:r w:rsidRPr="00AD505A">
              <w:rPr>
                <w:rFonts w:cs="Arial"/>
                <w:b/>
              </w:rPr>
              <w:t>[X]</w:t>
            </w:r>
          </w:p>
        </w:tc>
      </w:tr>
    </w:tbl>
    <w:p w:rsidR="000F0724" w:rsidRPr="00427953" w:rsidRDefault="000F0724" w:rsidP="000F0724">
      <w:pPr>
        <w:tabs>
          <w:tab w:val="left" w:pos="1395"/>
        </w:tabs>
      </w:pPr>
    </w:p>
    <w:p w:rsidR="000F0724" w:rsidRDefault="000F0724" w:rsidP="00B9103F">
      <w:pPr>
        <w:tabs>
          <w:tab w:val="left" w:pos="1365"/>
        </w:tabs>
        <w:jc w:val="both"/>
        <w:rPr>
          <w:rFonts w:ascii="Tahoma" w:hAnsi="Tahoma" w:cs="Tahoma"/>
          <w:b/>
        </w:rPr>
      </w:pPr>
    </w:p>
    <w:p w:rsidR="00171E9C" w:rsidRDefault="00171E9C" w:rsidP="00171E9C">
      <w:pPr>
        <w:tabs>
          <w:tab w:val="left" w:pos="1365"/>
        </w:tabs>
        <w:jc w:val="both"/>
        <w:rPr>
          <w:rFonts w:ascii="Tahoma" w:hAnsi="Tahoma" w:cs="Tahoma"/>
          <w:b/>
        </w:rPr>
      </w:pPr>
    </w:p>
    <w:p w:rsidR="00171E9C" w:rsidRDefault="00171E9C">
      <w:pPr>
        <w:rPr>
          <w:rFonts w:ascii="Tahoma" w:hAnsi="Tahoma" w:cs="Tahoma"/>
          <w:b/>
        </w:rPr>
      </w:pPr>
      <w:r>
        <w:rPr>
          <w:rFonts w:ascii="Tahoma" w:hAnsi="Tahoma" w:cs="Tahoma"/>
          <w:b/>
        </w:rPr>
        <w:br w:type="page"/>
      </w:r>
    </w:p>
    <w:p w:rsidR="00171E9C" w:rsidRDefault="00D3585E" w:rsidP="007102D9">
      <w:pPr>
        <w:tabs>
          <w:tab w:val="left" w:pos="1365"/>
        </w:tabs>
        <w:jc w:val="right"/>
        <w:rPr>
          <w:rFonts w:ascii="Tahoma" w:hAnsi="Tahoma" w:cs="Tahoma"/>
          <w:b/>
        </w:rPr>
      </w:pPr>
      <w:r>
        <w:rPr>
          <w:rFonts w:ascii="Tahoma" w:hAnsi="Tahoma" w:cs="Tahoma"/>
          <w:b/>
        </w:rPr>
        <w:lastRenderedPageBreak/>
        <w:t>Appendix 5</w:t>
      </w:r>
      <w:r w:rsidR="00B9103F">
        <w:rPr>
          <w:rFonts w:ascii="Tahoma" w:hAnsi="Tahoma" w:cs="Tahoma"/>
          <w:b/>
        </w:rPr>
        <w:t>d</w:t>
      </w:r>
    </w:p>
    <w:p w:rsidR="007102D9" w:rsidRDefault="007102D9" w:rsidP="007102D9">
      <w:r>
        <w:rPr>
          <w:noProof/>
        </w:rPr>
        <w:drawing>
          <wp:inline distT="0" distB="0" distL="0" distR="0">
            <wp:extent cx="6741160" cy="1477645"/>
            <wp:effectExtent l="0" t="0" r="2540" b="825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41160" cy="1477645"/>
                    </a:xfrm>
                    <a:prstGeom prst="rect">
                      <a:avLst/>
                    </a:prstGeom>
                    <a:noFill/>
                    <a:ln>
                      <a:noFill/>
                    </a:ln>
                  </pic:spPr>
                </pic:pic>
              </a:graphicData>
            </a:graphic>
          </wp:inline>
        </w:drawing>
      </w:r>
    </w:p>
    <w:p w:rsidR="007102D9" w:rsidRPr="00173CC0" w:rsidRDefault="007102D9" w:rsidP="007102D9">
      <w:pPr>
        <w:pStyle w:val="Heading1"/>
        <w:rPr>
          <w:sz w:val="20"/>
          <w:szCs w:val="20"/>
        </w:rPr>
      </w:pPr>
      <w:r w:rsidRPr="00173CC0">
        <w:rPr>
          <w:sz w:val="20"/>
          <w:szCs w:val="20"/>
        </w:rPr>
        <w:t xml:space="preserve">Job Description   </w:t>
      </w:r>
    </w:p>
    <w:tbl>
      <w:tblPr>
        <w:tblW w:w="10204" w:type="dxa"/>
        <w:tblInd w:w="120" w:type="dxa"/>
        <w:tblLayout w:type="fixed"/>
        <w:tblCellMar>
          <w:left w:w="120" w:type="dxa"/>
          <w:right w:w="120" w:type="dxa"/>
        </w:tblCellMar>
        <w:tblLook w:val="0000" w:firstRow="0" w:lastRow="0" w:firstColumn="0" w:lastColumn="0" w:noHBand="0" w:noVBand="0"/>
      </w:tblPr>
      <w:tblGrid>
        <w:gridCol w:w="4987"/>
        <w:gridCol w:w="2496"/>
        <w:gridCol w:w="2721"/>
      </w:tblGrid>
      <w:tr w:rsidR="007102D9" w:rsidTr="007102D9">
        <w:trPr>
          <w:trHeight w:val="653"/>
        </w:trPr>
        <w:tc>
          <w:tcPr>
            <w:tcW w:w="7483" w:type="dxa"/>
            <w:gridSpan w:val="2"/>
            <w:vMerge w:val="restart"/>
            <w:tcBorders>
              <w:top w:val="double" w:sz="6" w:space="0" w:color="000000"/>
              <w:left w:val="double" w:sz="6" w:space="0" w:color="000000"/>
              <w:right w:val="double" w:sz="6" w:space="0" w:color="000000"/>
            </w:tcBorders>
          </w:tcPr>
          <w:p w:rsidR="007102D9" w:rsidRDefault="007102D9" w:rsidP="007102D9">
            <w:pPr>
              <w:spacing w:line="-68" w:lineRule="auto"/>
              <w:rPr>
                <w:rFonts w:cs="Arial"/>
              </w:rPr>
            </w:pPr>
            <w:r>
              <w:rPr>
                <w:rFonts w:cs="Arial"/>
              </w:rPr>
              <w:t xml:space="preserve">  </w:t>
            </w:r>
          </w:p>
          <w:p w:rsidR="007102D9" w:rsidRDefault="007102D9" w:rsidP="007102D9">
            <w:pPr>
              <w:tabs>
                <w:tab w:val="left" w:pos="-374"/>
                <w:tab w:val="left" w:pos="0"/>
                <w:tab w:val="left" w:pos="540"/>
                <w:tab w:val="left" w:pos="1170"/>
                <w:tab w:val="left" w:pos="1800"/>
                <w:tab w:val="left" w:pos="2880"/>
              </w:tabs>
              <w:rPr>
                <w:rFonts w:cs="Arial"/>
              </w:rPr>
            </w:pPr>
            <w:r>
              <w:rPr>
                <w:rFonts w:cs="Arial"/>
                <w:b/>
                <w:bCs/>
              </w:rPr>
              <w:t>Post Title:</w:t>
            </w:r>
            <w:r>
              <w:rPr>
                <w:rFonts w:cs="Arial"/>
              </w:rPr>
              <w:t xml:space="preserve">              </w:t>
            </w:r>
          </w:p>
          <w:p w:rsidR="007102D9" w:rsidRDefault="007102D9" w:rsidP="007102D9">
            <w:pPr>
              <w:tabs>
                <w:tab w:val="left" w:pos="-374"/>
                <w:tab w:val="left" w:pos="0"/>
                <w:tab w:val="left" w:pos="540"/>
                <w:tab w:val="left" w:pos="1170"/>
                <w:tab w:val="left" w:pos="1800"/>
                <w:tab w:val="left" w:pos="2880"/>
              </w:tabs>
              <w:rPr>
                <w:rFonts w:cs="Arial"/>
              </w:rPr>
            </w:pPr>
          </w:p>
          <w:p w:rsidR="007102D9" w:rsidRPr="00D95B8B" w:rsidRDefault="007102D9" w:rsidP="007102D9">
            <w:pPr>
              <w:tabs>
                <w:tab w:val="left" w:pos="-374"/>
                <w:tab w:val="left" w:pos="0"/>
                <w:tab w:val="left" w:pos="540"/>
                <w:tab w:val="left" w:pos="1170"/>
                <w:tab w:val="left" w:pos="1800"/>
                <w:tab w:val="left" w:pos="2880"/>
              </w:tabs>
              <w:rPr>
                <w:rFonts w:cs="Arial"/>
                <w:b/>
                <w:sz w:val="28"/>
                <w:szCs w:val="28"/>
              </w:rPr>
            </w:pPr>
            <w:r w:rsidRPr="00D95B8B">
              <w:rPr>
                <w:rFonts w:cs="Arial"/>
                <w:b/>
                <w:sz w:val="28"/>
                <w:szCs w:val="28"/>
              </w:rPr>
              <w:t>L</w:t>
            </w:r>
            <w:r w:rsidRPr="00D95B8B">
              <w:rPr>
                <w:b/>
                <w:sz w:val="28"/>
                <w:szCs w:val="28"/>
              </w:rPr>
              <w:t>EGAL EXECUTIVE</w:t>
            </w:r>
          </w:p>
        </w:tc>
        <w:tc>
          <w:tcPr>
            <w:tcW w:w="2721" w:type="dxa"/>
            <w:tcBorders>
              <w:top w:val="single" w:sz="6" w:space="0" w:color="000000"/>
              <w:left w:val="single" w:sz="6" w:space="0" w:color="000000"/>
              <w:bottom w:val="single" w:sz="6" w:space="0" w:color="000000"/>
              <w:right w:val="single" w:sz="6" w:space="0" w:color="000000"/>
            </w:tcBorders>
          </w:tcPr>
          <w:p w:rsidR="007102D9" w:rsidRPr="00526622" w:rsidRDefault="007102D9"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b/>
                <w:bCs/>
              </w:rPr>
              <w:t xml:space="preserve">Post No: </w:t>
            </w:r>
            <w:r>
              <w:rPr>
                <w:rFonts w:cs="Arial"/>
              </w:rPr>
              <w:t>RXXXX</w:t>
            </w:r>
          </w:p>
        </w:tc>
      </w:tr>
      <w:tr w:rsidR="007102D9" w:rsidTr="007102D9">
        <w:trPr>
          <w:trHeight w:hRule="exact" w:val="610"/>
        </w:trPr>
        <w:tc>
          <w:tcPr>
            <w:tcW w:w="7483" w:type="dxa"/>
            <w:gridSpan w:val="2"/>
            <w:vMerge/>
            <w:tcBorders>
              <w:left w:val="double" w:sz="6" w:space="0" w:color="000000"/>
              <w:bottom w:val="nil"/>
              <w:right w:val="double" w:sz="6" w:space="0" w:color="000000"/>
            </w:tcBorders>
          </w:tcPr>
          <w:p w:rsidR="007102D9" w:rsidRDefault="007102D9" w:rsidP="007102D9">
            <w:pPr>
              <w:spacing w:line="-68" w:lineRule="auto"/>
              <w:rPr>
                <w:rFonts w:cs="Arial"/>
              </w:rPr>
            </w:pPr>
          </w:p>
        </w:tc>
        <w:tc>
          <w:tcPr>
            <w:tcW w:w="2721" w:type="dxa"/>
            <w:tcBorders>
              <w:top w:val="single" w:sz="6" w:space="0" w:color="000000"/>
              <w:left w:val="single" w:sz="6" w:space="0" w:color="000000"/>
              <w:bottom w:val="single" w:sz="6" w:space="0" w:color="000000"/>
              <w:right w:val="single" w:sz="6" w:space="0" w:color="000000"/>
            </w:tcBorders>
          </w:tcPr>
          <w:p w:rsidR="007102D9" w:rsidRDefault="007102D9" w:rsidP="007102D9">
            <w:pPr>
              <w:spacing w:line="-68" w:lineRule="auto"/>
              <w:rPr>
                <w:rFonts w:cs="Arial"/>
              </w:rPr>
            </w:pPr>
          </w:p>
          <w:p w:rsidR="007102D9" w:rsidRPr="00526622" w:rsidRDefault="007102D9" w:rsidP="007102D9">
            <w:pPr>
              <w:rPr>
                <w:rFonts w:cs="Arial"/>
              </w:rPr>
            </w:pPr>
            <w:r w:rsidRPr="00526622">
              <w:rPr>
                <w:rFonts w:cs="Arial"/>
                <w:b/>
              </w:rPr>
              <w:t>Date:</w:t>
            </w:r>
            <w:r>
              <w:rPr>
                <w:rFonts w:cs="Arial"/>
              </w:rPr>
              <w:t xml:space="preserve"> May 2013</w:t>
            </w:r>
          </w:p>
        </w:tc>
      </w:tr>
      <w:tr w:rsidR="007102D9" w:rsidTr="007102D9">
        <w:tc>
          <w:tcPr>
            <w:tcW w:w="4987" w:type="dxa"/>
            <w:tcBorders>
              <w:top w:val="single" w:sz="6" w:space="0" w:color="000000"/>
              <w:left w:val="single" w:sz="6" w:space="0" w:color="000000"/>
              <w:bottom w:val="single" w:sz="6" w:space="0" w:color="000000"/>
              <w:right w:val="single" w:sz="6" w:space="0" w:color="000000"/>
            </w:tcBorders>
          </w:tcPr>
          <w:p w:rsidR="007102D9" w:rsidRPr="00173CC0" w:rsidRDefault="007102D9"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173CC0">
              <w:rPr>
                <w:rFonts w:cs="Arial"/>
                <w:b/>
                <w:bCs/>
                <w:sz w:val="22"/>
                <w:szCs w:val="22"/>
              </w:rPr>
              <w:t>Department:</w:t>
            </w:r>
            <w:r w:rsidRPr="00173CC0">
              <w:rPr>
                <w:rFonts w:cs="Arial"/>
                <w:sz w:val="22"/>
                <w:szCs w:val="22"/>
              </w:rPr>
              <w:t xml:space="preserve"> </w:t>
            </w:r>
          </w:p>
          <w:p w:rsidR="007102D9" w:rsidRPr="00173CC0" w:rsidRDefault="007102D9"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173CC0">
              <w:rPr>
                <w:rFonts w:cs="Arial"/>
                <w:sz w:val="22"/>
                <w:szCs w:val="22"/>
              </w:rPr>
              <w:t>Corporate Resources &amp; Support</w:t>
            </w:r>
          </w:p>
        </w:tc>
        <w:tc>
          <w:tcPr>
            <w:tcW w:w="5217" w:type="dxa"/>
            <w:gridSpan w:val="2"/>
            <w:tcBorders>
              <w:top w:val="single" w:sz="6" w:space="0" w:color="000000"/>
              <w:left w:val="single" w:sz="6" w:space="0" w:color="000000"/>
              <w:bottom w:val="single" w:sz="6" w:space="0" w:color="000000"/>
              <w:right w:val="single" w:sz="6" w:space="0" w:color="000000"/>
            </w:tcBorders>
          </w:tcPr>
          <w:p w:rsidR="007102D9" w:rsidRPr="00173CC0" w:rsidRDefault="007102D9" w:rsidP="007102D9">
            <w:pPr>
              <w:spacing w:line="-68" w:lineRule="auto"/>
              <w:rPr>
                <w:rFonts w:cs="Arial"/>
                <w:sz w:val="22"/>
                <w:szCs w:val="22"/>
              </w:rPr>
            </w:pPr>
          </w:p>
          <w:p w:rsidR="007102D9" w:rsidRPr="00173CC0" w:rsidRDefault="007102D9"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173CC0">
              <w:rPr>
                <w:rFonts w:cs="Arial"/>
                <w:b/>
                <w:bCs/>
                <w:sz w:val="22"/>
                <w:szCs w:val="22"/>
              </w:rPr>
              <w:t>Division / Branch:</w:t>
            </w:r>
          </w:p>
          <w:p w:rsidR="007102D9" w:rsidRPr="00173CC0" w:rsidRDefault="007102D9"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rFonts w:cs="Arial"/>
                <w:sz w:val="22"/>
                <w:szCs w:val="22"/>
              </w:rPr>
            </w:pPr>
            <w:r w:rsidRPr="00173CC0">
              <w:rPr>
                <w:rFonts w:cs="Arial"/>
                <w:sz w:val="22"/>
                <w:szCs w:val="22"/>
              </w:rPr>
              <w:t>Legal Services</w:t>
            </w:r>
          </w:p>
        </w:tc>
      </w:tr>
      <w:tr w:rsidR="007102D9" w:rsidTr="007102D9">
        <w:trPr>
          <w:trHeight w:val="1157"/>
        </w:trPr>
        <w:tc>
          <w:tcPr>
            <w:tcW w:w="4987" w:type="dxa"/>
            <w:tcBorders>
              <w:top w:val="single" w:sz="6" w:space="0" w:color="000000"/>
              <w:left w:val="single" w:sz="6" w:space="0" w:color="000000"/>
              <w:bottom w:val="single" w:sz="6" w:space="0" w:color="000000"/>
              <w:right w:val="single" w:sz="6" w:space="0" w:color="000000"/>
            </w:tcBorders>
          </w:tcPr>
          <w:p w:rsidR="007102D9" w:rsidRPr="00173CC0" w:rsidRDefault="007102D9"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bCs/>
                <w:sz w:val="22"/>
                <w:szCs w:val="22"/>
              </w:rPr>
            </w:pPr>
            <w:r w:rsidRPr="00173CC0">
              <w:rPr>
                <w:rFonts w:cs="Arial"/>
                <w:b/>
                <w:bCs/>
                <w:sz w:val="22"/>
                <w:szCs w:val="22"/>
              </w:rPr>
              <w:t>Section(s):</w:t>
            </w:r>
          </w:p>
          <w:p w:rsidR="007102D9" w:rsidRPr="00173CC0" w:rsidRDefault="007102D9"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173CC0">
              <w:rPr>
                <w:rFonts w:cs="Arial"/>
                <w:bCs/>
                <w:sz w:val="22"/>
                <w:szCs w:val="22"/>
              </w:rPr>
              <w:t>Social Care &amp; Safeguarding; Commercial &amp; Contracts; Employment, Education &amp; Litigation; Regulatory; Capital</w:t>
            </w:r>
          </w:p>
        </w:tc>
        <w:tc>
          <w:tcPr>
            <w:tcW w:w="5217" w:type="dxa"/>
            <w:gridSpan w:val="2"/>
            <w:tcBorders>
              <w:top w:val="single" w:sz="6" w:space="0" w:color="000000"/>
              <w:left w:val="single" w:sz="6" w:space="0" w:color="000000"/>
              <w:bottom w:val="single" w:sz="6" w:space="0" w:color="000000"/>
              <w:right w:val="single" w:sz="6" w:space="0" w:color="000000"/>
            </w:tcBorders>
          </w:tcPr>
          <w:p w:rsidR="007102D9" w:rsidRPr="00173CC0" w:rsidRDefault="007102D9" w:rsidP="007102D9">
            <w:pPr>
              <w:spacing w:line="-68" w:lineRule="auto"/>
              <w:rPr>
                <w:rFonts w:cs="Arial"/>
                <w:sz w:val="22"/>
                <w:szCs w:val="22"/>
              </w:rPr>
            </w:pPr>
          </w:p>
          <w:p w:rsidR="007102D9" w:rsidRPr="00173CC0" w:rsidRDefault="007102D9"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173CC0">
              <w:rPr>
                <w:rFonts w:cs="Arial"/>
                <w:b/>
                <w:bCs/>
                <w:sz w:val="22"/>
                <w:szCs w:val="22"/>
              </w:rPr>
              <w:t>Responsible to:</w:t>
            </w:r>
          </w:p>
          <w:p w:rsidR="007102D9" w:rsidRPr="00173CC0" w:rsidRDefault="007102D9"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rFonts w:cs="Arial"/>
                <w:sz w:val="22"/>
                <w:szCs w:val="22"/>
              </w:rPr>
            </w:pPr>
            <w:r w:rsidRPr="00173CC0">
              <w:rPr>
                <w:rFonts w:cs="Arial"/>
                <w:sz w:val="22"/>
                <w:szCs w:val="22"/>
              </w:rPr>
              <w:t>Principal Solicitor</w:t>
            </w:r>
          </w:p>
        </w:tc>
      </w:tr>
    </w:tbl>
    <w:p w:rsidR="007102D9" w:rsidRDefault="007102D9"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right="-283"/>
        <w:jc w:val="both"/>
        <w:rPr>
          <w:rFonts w:cs="Arial"/>
          <w:sz w:val="8"/>
          <w:szCs w:val="8"/>
        </w:rPr>
      </w:pPr>
    </w:p>
    <w:tbl>
      <w:tblPr>
        <w:tblW w:w="0" w:type="auto"/>
        <w:tblInd w:w="120" w:type="dxa"/>
        <w:tblLayout w:type="fixed"/>
        <w:tblCellMar>
          <w:left w:w="120" w:type="dxa"/>
          <w:right w:w="120" w:type="dxa"/>
        </w:tblCellMar>
        <w:tblLook w:val="0000" w:firstRow="0" w:lastRow="0" w:firstColumn="0" w:lastColumn="0" w:noHBand="0" w:noVBand="0"/>
      </w:tblPr>
      <w:tblGrid>
        <w:gridCol w:w="10204"/>
      </w:tblGrid>
      <w:tr w:rsidR="007102D9" w:rsidTr="007102D9">
        <w:trPr>
          <w:trHeight w:val="796"/>
        </w:trPr>
        <w:tc>
          <w:tcPr>
            <w:tcW w:w="10204" w:type="dxa"/>
            <w:tcBorders>
              <w:top w:val="single" w:sz="6" w:space="0" w:color="000000"/>
              <w:left w:val="single" w:sz="6" w:space="0" w:color="000000"/>
              <w:bottom w:val="single" w:sz="6" w:space="0" w:color="000000"/>
              <w:right w:val="single" w:sz="6" w:space="0" w:color="000000"/>
            </w:tcBorders>
          </w:tcPr>
          <w:p w:rsidR="007102D9" w:rsidRDefault="007102D9" w:rsidP="007102D9">
            <w:pPr>
              <w:spacing w:line="-68" w:lineRule="auto"/>
              <w:rPr>
                <w:rFonts w:cs="Arial"/>
                <w:sz w:val="8"/>
                <w:szCs w:val="8"/>
              </w:rPr>
            </w:pPr>
          </w:p>
          <w:p w:rsidR="007102D9" w:rsidRDefault="007102D9"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bCs/>
              </w:rPr>
            </w:pPr>
            <w:r>
              <w:rPr>
                <w:rFonts w:cs="Arial"/>
                <w:b/>
                <w:bCs/>
              </w:rPr>
              <w:t xml:space="preserve">Overall Purpose of this Post: </w:t>
            </w:r>
          </w:p>
          <w:p w:rsidR="007102D9" w:rsidRDefault="007102D9"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rPr>
            </w:pPr>
            <w:r>
              <w:rPr>
                <w:rFonts w:cs="Arial"/>
              </w:rPr>
              <w:t>To perform the duties involved in providing a comprehensive legal service to the Council</w:t>
            </w:r>
          </w:p>
        </w:tc>
      </w:tr>
      <w:tr w:rsidR="007102D9" w:rsidRPr="00173CC0" w:rsidTr="007102D9">
        <w:tc>
          <w:tcPr>
            <w:tcW w:w="10204" w:type="dxa"/>
            <w:tcBorders>
              <w:top w:val="single" w:sz="6" w:space="0" w:color="000000"/>
              <w:left w:val="single" w:sz="6" w:space="0" w:color="000000"/>
              <w:bottom w:val="nil"/>
              <w:right w:val="single" w:sz="6" w:space="0" w:color="000000"/>
            </w:tcBorders>
          </w:tcPr>
          <w:p w:rsidR="007102D9" w:rsidRPr="00173CC0" w:rsidRDefault="007102D9" w:rsidP="007102D9">
            <w:pPr>
              <w:spacing w:line="-68" w:lineRule="auto"/>
              <w:rPr>
                <w:rFonts w:cs="Arial"/>
                <w:sz w:val="22"/>
                <w:szCs w:val="22"/>
              </w:rPr>
            </w:pPr>
          </w:p>
          <w:p w:rsidR="007102D9" w:rsidRPr="00173CC0" w:rsidRDefault="007102D9" w:rsidP="007102D9">
            <w:pPr>
              <w:tabs>
                <w:tab w:val="left" w:pos="-374"/>
                <w:tab w:val="left" w:pos="22"/>
                <w:tab w:val="left" w:pos="540"/>
                <w:tab w:val="left" w:pos="1170"/>
                <w:tab w:val="left" w:pos="2880"/>
                <w:tab w:val="left" w:pos="3600"/>
                <w:tab w:val="left" w:pos="4320"/>
                <w:tab w:val="left" w:pos="5040"/>
                <w:tab w:val="left" w:pos="5760"/>
                <w:tab w:val="left" w:pos="6480"/>
                <w:tab w:val="left" w:pos="7200"/>
                <w:tab w:val="left" w:pos="7920"/>
                <w:tab w:val="left" w:pos="8640"/>
                <w:tab w:val="left" w:pos="9360"/>
                <w:tab w:val="left" w:pos="10254"/>
              </w:tabs>
              <w:spacing w:after="58"/>
              <w:ind w:left="22" w:right="-283" w:hanging="22"/>
              <w:rPr>
                <w:rFonts w:cs="Arial"/>
                <w:sz w:val="22"/>
                <w:szCs w:val="22"/>
              </w:rPr>
            </w:pPr>
            <w:r w:rsidRPr="00173CC0">
              <w:rPr>
                <w:rFonts w:cs="Arial"/>
                <w:b/>
                <w:bCs/>
                <w:sz w:val="22"/>
                <w:szCs w:val="22"/>
              </w:rPr>
              <w:t xml:space="preserve">Major Objectives: </w:t>
            </w:r>
            <w:r w:rsidRPr="00173CC0">
              <w:rPr>
                <w:rFonts w:cs="Arial"/>
                <w:sz w:val="22"/>
                <w:szCs w:val="22"/>
              </w:rPr>
              <w:t>These will include, as appropriate, those that reflect key corporate priorities, for example, Cultural Diversity, Social Justice, Environmental Quality and Economic Prosperity</w:t>
            </w:r>
          </w:p>
        </w:tc>
      </w:tr>
      <w:tr w:rsidR="007102D9" w:rsidTr="007102D9">
        <w:trPr>
          <w:trHeight w:val="4690"/>
        </w:trPr>
        <w:tc>
          <w:tcPr>
            <w:tcW w:w="10204" w:type="dxa"/>
            <w:tcBorders>
              <w:top w:val="nil"/>
              <w:left w:val="single" w:sz="6" w:space="0" w:color="000000"/>
              <w:bottom w:val="single" w:sz="6" w:space="0" w:color="000000"/>
              <w:right w:val="single" w:sz="6" w:space="0" w:color="000000"/>
            </w:tcBorders>
          </w:tcPr>
          <w:p w:rsidR="007102D9" w:rsidRPr="007102D9" w:rsidRDefault="007102D9" w:rsidP="00942C1A">
            <w:pPr>
              <w:pStyle w:val="ListParagraph"/>
              <w:numPr>
                <w:ilvl w:val="0"/>
                <w:numId w:val="23"/>
              </w:num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autoSpaceDE w:val="0"/>
              <w:autoSpaceDN w:val="0"/>
              <w:adjustRightInd w:val="0"/>
              <w:jc w:val="both"/>
              <w:rPr>
                <w:rFonts w:cs="Arial"/>
                <w:b/>
                <w:sz w:val="22"/>
                <w:szCs w:val="22"/>
              </w:rPr>
            </w:pPr>
            <w:r w:rsidRPr="007102D9">
              <w:rPr>
                <w:rFonts w:cs="Arial"/>
                <w:b/>
                <w:sz w:val="22"/>
                <w:szCs w:val="22"/>
              </w:rPr>
              <w:t>To provide high quality legal services to the Council and other public bodies if required.</w:t>
            </w:r>
          </w:p>
          <w:p w:rsidR="007102D9" w:rsidRPr="002D2185" w:rsidRDefault="007102D9"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left="-698"/>
              <w:jc w:val="both"/>
              <w:rPr>
                <w:rFonts w:cs="Arial"/>
                <w:b/>
                <w:sz w:val="22"/>
                <w:szCs w:val="22"/>
              </w:rPr>
            </w:pPr>
          </w:p>
          <w:p w:rsidR="007102D9" w:rsidRPr="007102D9" w:rsidRDefault="007102D9" w:rsidP="00942C1A">
            <w:pPr>
              <w:pStyle w:val="BodyTextIndent"/>
              <w:numPr>
                <w:ilvl w:val="0"/>
                <w:numId w:val="23"/>
              </w:numPr>
              <w:tabs>
                <w:tab w:val="clear" w:pos="0"/>
                <w:tab w:val="clear" w:pos="333"/>
                <w:tab w:val="left" w:pos="164"/>
                <w:tab w:val="left" w:pos="540"/>
                <w:tab w:val="left" w:pos="10254"/>
              </w:tabs>
              <w:autoSpaceDE w:val="0"/>
              <w:autoSpaceDN w:val="0"/>
              <w:adjustRightInd w:val="0"/>
              <w:jc w:val="both"/>
              <w:rPr>
                <w:sz w:val="22"/>
                <w:szCs w:val="22"/>
              </w:rPr>
            </w:pPr>
            <w:r w:rsidRPr="007102D9">
              <w:rPr>
                <w:sz w:val="22"/>
                <w:szCs w:val="22"/>
              </w:rPr>
              <w:t xml:space="preserve">This post will be in the </w:t>
            </w:r>
            <w:r w:rsidRPr="007102D9">
              <w:rPr>
                <w:i/>
                <w:sz w:val="22"/>
                <w:szCs w:val="22"/>
              </w:rPr>
              <w:t>[</w:t>
            </w:r>
            <w:r w:rsidRPr="007102D9">
              <w:rPr>
                <w:i/>
              </w:rPr>
              <w:t>insert Team or Section</w:t>
            </w:r>
            <w:r w:rsidRPr="007102D9">
              <w:rPr>
                <w:i/>
                <w:sz w:val="22"/>
                <w:szCs w:val="22"/>
              </w:rPr>
              <w:t>]</w:t>
            </w:r>
            <w:r w:rsidRPr="007102D9">
              <w:rPr>
                <w:sz w:val="22"/>
                <w:szCs w:val="22"/>
              </w:rPr>
              <w:t xml:space="preserve"> and the post holder may be required to work within one of the other legal sections detailed in the summary of job tasks overleaf.</w:t>
            </w:r>
          </w:p>
          <w:p w:rsidR="007102D9" w:rsidRPr="007102D9" w:rsidRDefault="007102D9" w:rsidP="007102D9">
            <w:pPr>
              <w:pStyle w:val="Header"/>
              <w:tabs>
                <w:tab w:val="clear" w:pos="4153"/>
                <w:tab w:val="clear" w:pos="8306"/>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left="-698"/>
              <w:jc w:val="both"/>
              <w:rPr>
                <w:rFonts w:cs="Arial"/>
                <w:b/>
                <w:sz w:val="22"/>
                <w:szCs w:val="22"/>
              </w:rPr>
            </w:pPr>
          </w:p>
          <w:p w:rsidR="007102D9" w:rsidRPr="007102D9" w:rsidRDefault="007102D9" w:rsidP="00942C1A">
            <w:pPr>
              <w:pStyle w:val="BodyTextIndent"/>
              <w:numPr>
                <w:ilvl w:val="0"/>
                <w:numId w:val="23"/>
              </w:numPr>
              <w:tabs>
                <w:tab w:val="clear" w:pos="0"/>
                <w:tab w:val="clear" w:pos="333"/>
                <w:tab w:val="left" w:pos="164"/>
                <w:tab w:val="left" w:pos="540"/>
                <w:tab w:val="left" w:pos="10254"/>
              </w:tabs>
              <w:autoSpaceDE w:val="0"/>
              <w:autoSpaceDN w:val="0"/>
              <w:adjustRightInd w:val="0"/>
              <w:jc w:val="both"/>
              <w:rPr>
                <w:sz w:val="22"/>
                <w:szCs w:val="22"/>
              </w:rPr>
            </w:pPr>
            <w:r w:rsidRPr="007102D9">
              <w:rPr>
                <w:sz w:val="22"/>
                <w:szCs w:val="22"/>
              </w:rPr>
              <w:t>To ensure these services are provided in accordance with standards required by client departments and other recipients of the service in a manner which is purposive, meets client need and achieves corporate priorities in a changing legal landscape</w:t>
            </w:r>
          </w:p>
          <w:p w:rsidR="007102D9" w:rsidRPr="002D2185" w:rsidRDefault="007102D9"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left="-698"/>
              <w:jc w:val="both"/>
              <w:rPr>
                <w:rFonts w:cs="Arial"/>
                <w:b/>
                <w:sz w:val="22"/>
                <w:szCs w:val="22"/>
              </w:rPr>
            </w:pPr>
          </w:p>
          <w:p w:rsidR="007102D9" w:rsidRPr="002D2185" w:rsidRDefault="007102D9" w:rsidP="00942C1A">
            <w:pPr>
              <w:pStyle w:val="Header"/>
              <w:numPr>
                <w:ilvl w:val="0"/>
                <w:numId w:val="23"/>
              </w:numPr>
              <w:tabs>
                <w:tab w:val="clear" w:pos="4153"/>
                <w:tab w:val="clear" w:pos="8306"/>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autoSpaceDE w:val="0"/>
              <w:autoSpaceDN w:val="0"/>
              <w:adjustRightInd w:val="0"/>
              <w:jc w:val="both"/>
              <w:rPr>
                <w:rFonts w:cs="Arial"/>
                <w:b/>
                <w:sz w:val="22"/>
                <w:szCs w:val="22"/>
              </w:rPr>
            </w:pPr>
            <w:r w:rsidRPr="002D2185">
              <w:rPr>
                <w:rFonts w:cs="Arial"/>
                <w:b/>
                <w:sz w:val="22"/>
                <w:szCs w:val="22"/>
              </w:rPr>
              <w:t>To assist in the supervision and training of trainee solicitors and less experienced staff.</w:t>
            </w:r>
          </w:p>
          <w:p w:rsidR="007102D9" w:rsidRPr="002D2185" w:rsidRDefault="007102D9" w:rsidP="007102D9">
            <w:pPr>
              <w:pStyle w:val="Header"/>
              <w:tabs>
                <w:tab w:val="clear" w:pos="4153"/>
                <w:tab w:val="clear" w:pos="8306"/>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left="-698"/>
              <w:jc w:val="both"/>
              <w:rPr>
                <w:rFonts w:cs="Arial"/>
                <w:b/>
                <w:sz w:val="22"/>
                <w:szCs w:val="22"/>
              </w:rPr>
            </w:pPr>
          </w:p>
          <w:p w:rsidR="007102D9" w:rsidRDefault="007102D9" w:rsidP="00942C1A">
            <w:pPr>
              <w:pStyle w:val="Header"/>
              <w:numPr>
                <w:ilvl w:val="0"/>
                <w:numId w:val="23"/>
              </w:numPr>
              <w:tabs>
                <w:tab w:val="clear" w:pos="4153"/>
                <w:tab w:val="clear" w:pos="8306"/>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autoSpaceDE w:val="0"/>
              <w:autoSpaceDN w:val="0"/>
              <w:adjustRightInd w:val="0"/>
              <w:jc w:val="both"/>
              <w:rPr>
                <w:rFonts w:cs="Arial"/>
                <w:b/>
                <w:sz w:val="22"/>
                <w:szCs w:val="22"/>
              </w:rPr>
            </w:pPr>
            <w:r w:rsidRPr="002D2185">
              <w:rPr>
                <w:rFonts w:cs="Arial"/>
                <w:b/>
                <w:sz w:val="22"/>
                <w:szCs w:val="22"/>
              </w:rPr>
              <w:t>To be flexible so as to w</w:t>
            </w:r>
            <w:r>
              <w:rPr>
                <w:rFonts w:cs="Arial"/>
                <w:b/>
                <w:sz w:val="22"/>
                <w:szCs w:val="22"/>
              </w:rPr>
              <w:t xml:space="preserve">ork, at a level appropriate to the post, in other disciplines </w:t>
            </w:r>
            <w:r w:rsidRPr="002D2185">
              <w:rPr>
                <w:rFonts w:cs="Arial"/>
                <w:b/>
                <w:sz w:val="22"/>
                <w:szCs w:val="22"/>
              </w:rPr>
              <w:t>an</w:t>
            </w:r>
            <w:r>
              <w:rPr>
                <w:rFonts w:cs="Arial"/>
                <w:b/>
                <w:sz w:val="22"/>
                <w:szCs w:val="22"/>
              </w:rPr>
              <w:t>d in multi-</w:t>
            </w:r>
            <w:r w:rsidRPr="002D2185">
              <w:rPr>
                <w:rFonts w:cs="Arial"/>
                <w:b/>
                <w:sz w:val="22"/>
                <w:szCs w:val="22"/>
              </w:rPr>
              <w:t>discipl</w:t>
            </w:r>
            <w:r>
              <w:rPr>
                <w:rFonts w:cs="Arial"/>
                <w:b/>
                <w:sz w:val="22"/>
                <w:szCs w:val="22"/>
              </w:rPr>
              <w:t xml:space="preserve">inary project teams as </w:t>
            </w:r>
            <w:r w:rsidRPr="002D2185">
              <w:rPr>
                <w:rFonts w:cs="Arial"/>
                <w:b/>
                <w:sz w:val="22"/>
                <w:szCs w:val="22"/>
              </w:rPr>
              <w:t>required</w:t>
            </w:r>
            <w:r>
              <w:rPr>
                <w:rFonts w:cs="Arial"/>
                <w:b/>
                <w:sz w:val="22"/>
                <w:szCs w:val="22"/>
              </w:rPr>
              <w:t>/appropriate</w:t>
            </w:r>
            <w:r w:rsidRPr="002D2185">
              <w:rPr>
                <w:rFonts w:cs="Arial"/>
                <w:b/>
                <w:sz w:val="22"/>
                <w:szCs w:val="22"/>
              </w:rPr>
              <w:t>, acting as work-stream lead if needed.</w:t>
            </w:r>
          </w:p>
          <w:p w:rsidR="007102D9" w:rsidRDefault="007102D9" w:rsidP="007102D9">
            <w:pPr>
              <w:pStyle w:val="ListParagraph"/>
              <w:rPr>
                <w:rFonts w:cs="Arial"/>
                <w:b/>
                <w:sz w:val="22"/>
                <w:szCs w:val="22"/>
              </w:rPr>
            </w:pPr>
          </w:p>
          <w:p w:rsidR="007102D9" w:rsidRDefault="007102D9" w:rsidP="00942C1A">
            <w:pPr>
              <w:pStyle w:val="Header"/>
              <w:numPr>
                <w:ilvl w:val="0"/>
                <w:numId w:val="23"/>
              </w:numPr>
              <w:tabs>
                <w:tab w:val="clear" w:pos="4153"/>
                <w:tab w:val="clear" w:pos="8306"/>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autoSpaceDE w:val="0"/>
              <w:autoSpaceDN w:val="0"/>
              <w:adjustRightInd w:val="0"/>
              <w:jc w:val="both"/>
              <w:rPr>
                <w:rFonts w:cs="Arial"/>
                <w:b/>
                <w:sz w:val="22"/>
                <w:szCs w:val="22"/>
              </w:rPr>
            </w:pPr>
            <w:r>
              <w:rPr>
                <w:rFonts w:cs="Arial"/>
                <w:b/>
                <w:sz w:val="22"/>
                <w:szCs w:val="22"/>
              </w:rPr>
              <w:t>To undertake complex/demanding work including some at highest complexity</w:t>
            </w:r>
          </w:p>
          <w:p w:rsidR="007102D9" w:rsidRDefault="007102D9" w:rsidP="007102D9">
            <w:pPr>
              <w:pStyle w:val="ListParagraph"/>
              <w:rPr>
                <w:rFonts w:cs="Arial"/>
                <w:b/>
                <w:sz w:val="22"/>
                <w:szCs w:val="22"/>
              </w:rPr>
            </w:pPr>
          </w:p>
          <w:p w:rsidR="007102D9" w:rsidRDefault="007102D9" w:rsidP="00942C1A">
            <w:pPr>
              <w:pStyle w:val="Header"/>
              <w:numPr>
                <w:ilvl w:val="0"/>
                <w:numId w:val="23"/>
              </w:numPr>
              <w:tabs>
                <w:tab w:val="clear" w:pos="4153"/>
                <w:tab w:val="clear" w:pos="8306"/>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autoSpaceDE w:val="0"/>
              <w:autoSpaceDN w:val="0"/>
              <w:adjustRightInd w:val="0"/>
              <w:jc w:val="both"/>
              <w:rPr>
                <w:rFonts w:cs="Arial"/>
                <w:b/>
                <w:sz w:val="22"/>
                <w:szCs w:val="22"/>
              </w:rPr>
            </w:pPr>
            <w:r>
              <w:rPr>
                <w:rFonts w:cs="Arial"/>
                <w:b/>
                <w:sz w:val="22"/>
                <w:szCs w:val="22"/>
              </w:rPr>
              <w:t xml:space="preserve">To undertake such tasks appropriate to the post holder to facilitate effectiveness, efficiency and economy of the Legal Services Division and meet the challenges of a best value authority. </w:t>
            </w:r>
          </w:p>
          <w:p w:rsidR="00173CC0" w:rsidRDefault="00173CC0" w:rsidP="00173CC0">
            <w:pPr>
              <w:pStyle w:val="ListParagraph"/>
              <w:rPr>
                <w:rFonts w:cs="Arial"/>
                <w:b/>
                <w:sz w:val="22"/>
                <w:szCs w:val="22"/>
              </w:rPr>
            </w:pPr>
          </w:p>
          <w:p w:rsidR="007102D9" w:rsidRPr="007102D9" w:rsidRDefault="00173CC0" w:rsidP="00942C1A">
            <w:pPr>
              <w:pStyle w:val="Header"/>
              <w:numPr>
                <w:ilvl w:val="0"/>
                <w:numId w:val="23"/>
              </w:numPr>
              <w:tabs>
                <w:tab w:val="clear" w:pos="4153"/>
                <w:tab w:val="clear" w:pos="8306"/>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autoSpaceDE w:val="0"/>
              <w:autoSpaceDN w:val="0"/>
              <w:adjustRightInd w:val="0"/>
              <w:jc w:val="both"/>
              <w:rPr>
                <w:rFonts w:cs="Arial"/>
                <w:b/>
                <w:sz w:val="22"/>
                <w:szCs w:val="22"/>
              </w:rPr>
            </w:pPr>
            <w:r w:rsidRPr="00173CC0">
              <w:rPr>
                <w:rFonts w:cs="Arial"/>
                <w:b/>
                <w:sz w:val="22"/>
                <w:szCs w:val="22"/>
              </w:rPr>
              <w:t xml:space="preserve">To ensure </w:t>
            </w:r>
            <w:r>
              <w:rPr>
                <w:rFonts w:cs="Arial"/>
                <w:b/>
                <w:sz w:val="22"/>
                <w:szCs w:val="22"/>
              </w:rPr>
              <w:t xml:space="preserve">that the Council’s equal opportunities policy is properly adhered to in the carrying out of the tasks of the post. </w:t>
            </w:r>
          </w:p>
        </w:tc>
      </w:tr>
      <w:tr w:rsidR="007102D9" w:rsidTr="007102D9">
        <w:tc>
          <w:tcPr>
            <w:tcW w:w="10204" w:type="dxa"/>
            <w:tcBorders>
              <w:top w:val="single" w:sz="6" w:space="0" w:color="000000"/>
              <w:left w:val="single" w:sz="6" w:space="0" w:color="000000"/>
              <w:bottom w:val="nil"/>
              <w:right w:val="single" w:sz="6" w:space="0" w:color="000000"/>
            </w:tcBorders>
          </w:tcPr>
          <w:p w:rsidR="007102D9" w:rsidRDefault="007102D9" w:rsidP="007102D9">
            <w:pPr>
              <w:spacing w:line="-120" w:lineRule="auto"/>
              <w:rPr>
                <w:rFonts w:cs="Arial"/>
                <w:b/>
                <w:bCs/>
              </w:rPr>
            </w:pPr>
            <w:r>
              <w:rPr>
                <w:rFonts w:cs="Arial"/>
                <w:b/>
                <w:bCs/>
              </w:rPr>
              <w:lastRenderedPageBreak/>
              <w:br w:type="page"/>
            </w:r>
          </w:p>
          <w:p w:rsidR="007102D9" w:rsidRDefault="007102D9"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rFonts w:cs="Arial"/>
                <w:b/>
                <w:bCs/>
              </w:rPr>
            </w:pPr>
          </w:p>
          <w:p w:rsidR="007102D9" w:rsidRPr="009C036E" w:rsidRDefault="007102D9" w:rsidP="007102D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rFonts w:cs="Arial"/>
              </w:rPr>
            </w:pPr>
            <w:r>
              <w:rPr>
                <w:rFonts w:cs="Arial"/>
                <w:b/>
                <w:bCs/>
              </w:rPr>
              <w:t xml:space="preserve">Summary of job tasks: </w:t>
            </w:r>
            <w:r>
              <w:rPr>
                <w:rFonts w:cs="Arial"/>
              </w:rPr>
              <w:t>The tasks listed are, generally, only those taking at least 10% of the post holder's time.</w:t>
            </w:r>
          </w:p>
          <w:p w:rsidR="007102D9" w:rsidRPr="009C036E" w:rsidRDefault="007102D9" w:rsidP="007102D9">
            <w:pPr>
              <w:pStyle w:val="BodyText"/>
              <w:ind w:hanging="698"/>
              <w:jc w:val="both"/>
              <w:rPr>
                <w:bCs/>
                <w:sz w:val="22"/>
                <w:szCs w:val="22"/>
              </w:rPr>
            </w:pPr>
          </w:p>
          <w:p w:rsidR="007102D9" w:rsidRPr="00173CC0" w:rsidRDefault="007102D9" w:rsidP="00942C1A">
            <w:pPr>
              <w:pStyle w:val="ListParagraph"/>
              <w:numPr>
                <w:ilvl w:val="0"/>
                <w:numId w:val="24"/>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jc w:val="both"/>
              <w:rPr>
                <w:rFonts w:cs="Arial"/>
                <w:b/>
                <w:sz w:val="22"/>
                <w:szCs w:val="22"/>
              </w:rPr>
            </w:pPr>
            <w:r w:rsidRPr="00173CC0">
              <w:rPr>
                <w:rFonts w:cs="Arial"/>
                <w:b/>
                <w:sz w:val="22"/>
                <w:szCs w:val="22"/>
              </w:rPr>
              <w:t>To advise, negotiate and act as advocate as required and to have conduct of hearings</w:t>
            </w:r>
          </w:p>
          <w:p w:rsidR="007102D9" w:rsidRPr="009C036E" w:rsidRDefault="007102D9" w:rsidP="00173CC0">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ind w:left="-698"/>
              <w:jc w:val="both"/>
              <w:rPr>
                <w:rFonts w:cs="Arial"/>
                <w:b/>
                <w:sz w:val="22"/>
                <w:szCs w:val="22"/>
              </w:rPr>
            </w:pPr>
          </w:p>
          <w:p w:rsidR="007102D9" w:rsidRPr="00173CC0" w:rsidRDefault="007102D9" w:rsidP="00942C1A">
            <w:pPr>
              <w:pStyle w:val="ListParagraph"/>
              <w:numPr>
                <w:ilvl w:val="0"/>
                <w:numId w:val="24"/>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jc w:val="both"/>
              <w:rPr>
                <w:rFonts w:cs="Arial"/>
                <w:b/>
                <w:sz w:val="22"/>
                <w:szCs w:val="22"/>
              </w:rPr>
            </w:pPr>
            <w:r w:rsidRPr="00173CC0">
              <w:rPr>
                <w:rFonts w:cs="Arial"/>
                <w:b/>
                <w:sz w:val="22"/>
                <w:szCs w:val="22"/>
              </w:rPr>
              <w:t>To advise and service committees, joint committees, panels, advisory bodies and working parties as required, and at a level appropriate to the post</w:t>
            </w:r>
          </w:p>
          <w:p w:rsidR="007102D9" w:rsidRPr="009C036E" w:rsidRDefault="007102D9" w:rsidP="00173CC0">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ind w:left="-698"/>
              <w:jc w:val="both"/>
              <w:rPr>
                <w:rFonts w:cs="Arial"/>
                <w:b/>
                <w:sz w:val="22"/>
                <w:szCs w:val="22"/>
              </w:rPr>
            </w:pPr>
          </w:p>
          <w:p w:rsidR="007102D9" w:rsidRPr="00173CC0" w:rsidRDefault="007102D9" w:rsidP="00942C1A">
            <w:pPr>
              <w:pStyle w:val="ListParagraph"/>
              <w:numPr>
                <w:ilvl w:val="0"/>
                <w:numId w:val="24"/>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jc w:val="both"/>
              <w:rPr>
                <w:rFonts w:cs="Arial"/>
                <w:b/>
                <w:sz w:val="22"/>
                <w:szCs w:val="22"/>
              </w:rPr>
            </w:pPr>
            <w:r w:rsidRPr="00173CC0">
              <w:rPr>
                <w:rFonts w:cs="Arial"/>
                <w:b/>
                <w:sz w:val="22"/>
                <w:szCs w:val="22"/>
              </w:rPr>
              <w:t>To draft agreements, contracts, pleadings and other legal documents as required.</w:t>
            </w:r>
          </w:p>
          <w:p w:rsidR="007102D9" w:rsidRPr="009C036E" w:rsidRDefault="007102D9" w:rsidP="00173CC0">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ind w:left="-698"/>
              <w:jc w:val="both"/>
              <w:rPr>
                <w:rFonts w:cs="Arial"/>
                <w:b/>
                <w:sz w:val="22"/>
                <w:szCs w:val="22"/>
              </w:rPr>
            </w:pPr>
          </w:p>
          <w:p w:rsidR="007102D9" w:rsidRPr="00173CC0" w:rsidRDefault="007102D9" w:rsidP="00942C1A">
            <w:pPr>
              <w:pStyle w:val="ListParagraph"/>
              <w:numPr>
                <w:ilvl w:val="0"/>
                <w:numId w:val="24"/>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jc w:val="both"/>
              <w:rPr>
                <w:rFonts w:cs="Arial"/>
                <w:b/>
                <w:sz w:val="22"/>
                <w:szCs w:val="22"/>
              </w:rPr>
            </w:pPr>
            <w:r w:rsidRPr="00173CC0">
              <w:rPr>
                <w:rFonts w:cs="Arial"/>
                <w:b/>
                <w:sz w:val="22"/>
                <w:szCs w:val="22"/>
              </w:rPr>
              <w:t xml:space="preserve">To assist in the appointment and instruction of external solicitors, barristers and other advisors and to monitor their performance </w:t>
            </w:r>
          </w:p>
          <w:p w:rsidR="007102D9" w:rsidRPr="009C036E" w:rsidRDefault="007102D9" w:rsidP="00173CC0">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b/>
                <w:sz w:val="22"/>
                <w:szCs w:val="22"/>
              </w:rPr>
            </w:pPr>
          </w:p>
          <w:p w:rsidR="007102D9" w:rsidRPr="00173CC0" w:rsidRDefault="007102D9" w:rsidP="00942C1A">
            <w:pPr>
              <w:pStyle w:val="ListParagraph"/>
              <w:numPr>
                <w:ilvl w:val="0"/>
                <w:numId w:val="24"/>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jc w:val="both"/>
              <w:rPr>
                <w:rFonts w:cs="Arial"/>
                <w:b/>
                <w:sz w:val="22"/>
                <w:szCs w:val="22"/>
              </w:rPr>
            </w:pPr>
            <w:r w:rsidRPr="00173CC0">
              <w:rPr>
                <w:rFonts w:cs="Arial"/>
                <w:b/>
                <w:sz w:val="22"/>
                <w:szCs w:val="22"/>
              </w:rPr>
              <w:t>To give presentations/training on legal matters to officers, members and the public as required, at a level appropriate to the post.</w:t>
            </w:r>
          </w:p>
          <w:p w:rsidR="007102D9" w:rsidRPr="009C036E" w:rsidRDefault="007102D9" w:rsidP="00173CC0">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ind w:left="-698"/>
              <w:jc w:val="both"/>
              <w:rPr>
                <w:rFonts w:cs="Arial"/>
                <w:b/>
                <w:sz w:val="22"/>
                <w:szCs w:val="22"/>
              </w:rPr>
            </w:pPr>
          </w:p>
          <w:p w:rsidR="007102D9" w:rsidRPr="00173CC0" w:rsidRDefault="007102D9" w:rsidP="00942C1A">
            <w:pPr>
              <w:pStyle w:val="ListParagraph"/>
              <w:numPr>
                <w:ilvl w:val="0"/>
                <w:numId w:val="24"/>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jc w:val="both"/>
              <w:rPr>
                <w:rFonts w:cs="Arial"/>
                <w:b/>
                <w:sz w:val="22"/>
                <w:szCs w:val="22"/>
              </w:rPr>
            </w:pPr>
            <w:r w:rsidRPr="00173CC0">
              <w:rPr>
                <w:rFonts w:cs="Arial"/>
                <w:b/>
                <w:sz w:val="22"/>
                <w:szCs w:val="22"/>
              </w:rPr>
              <w:t>To deputise and cover for the Supervisory lawyer as required when s/he is not available.</w:t>
            </w:r>
          </w:p>
          <w:p w:rsidR="007102D9" w:rsidRPr="009C036E" w:rsidRDefault="007102D9" w:rsidP="00173CC0">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ind w:left="-698"/>
              <w:jc w:val="both"/>
              <w:rPr>
                <w:rFonts w:cs="Arial"/>
                <w:b/>
                <w:sz w:val="22"/>
                <w:szCs w:val="22"/>
              </w:rPr>
            </w:pPr>
          </w:p>
          <w:p w:rsidR="007102D9" w:rsidRPr="00173CC0" w:rsidRDefault="007102D9" w:rsidP="00942C1A">
            <w:pPr>
              <w:pStyle w:val="ListParagraph"/>
              <w:numPr>
                <w:ilvl w:val="0"/>
                <w:numId w:val="24"/>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jc w:val="both"/>
              <w:rPr>
                <w:rFonts w:cs="Arial"/>
                <w:b/>
                <w:sz w:val="22"/>
                <w:szCs w:val="22"/>
              </w:rPr>
            </w:pPr>
            <w:r w:rsidRPr="00173CC0">
              <w:rPr>
                <w:rFonts w:cs="Arial"/>
                <w:b/>
                <w:sz w:val="22"/>
                <w:szCs w:val="22"/>
              </w:rPr>
              <w:t>To keep up to date with and provide advice on legal issues.</w:t>
            </w:r>
          </w:p>
          <w:p w:rsidR="007102D9" w:rsidRDefault="007102D9" w:rsidP="00173CC0">
            <w:pPr>
              <w:pStyle w:val="ListParagraph"/>
              <w:rPr>
                <w:rFonts w:cs="Arial"/>
                <w:b/>
                <w:sz w:val="22"/>
                <w:szCs w:val="22"/>
              </w:rPr>
            </w:pPr>
          </w:p>
          <w:p w:rsidR="007102D9" w:rsidRPr="00173CC0" w:rsidRDefault="007102D9" w:rsidP="00942C1A">
            <w:pPr>
              <w:pStyle w:val="ListParagraph"/>
              <w:numPr>
                <w:ilvl w:val="0"/>
                <w:numId w:val="24"/>
              </w:num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jc w:val="both"/>
              <w:rPr>
                <w:rFonts w:cs="Arial"/>
                <w:b/>
                <w:sz w:val="22"/>
                <w:szCs w:val="22"/>
              </w:rPr>
            </w:pPr>
            <w:r w:rsidRPr="00173CC0">
              <w:rPr>
                <w:rFonts w:cs="Arial"/>
                <w:b/>
                <w:sz w:val="22"/>
                <w:szCs w:val="22"/>
              </w:rPr>
              <w:t>To assist in the training and supervision of less experienced staff, including trainee solicitors.</w:t>
            </w:r>
          </w:p>
        </w:tc>
      </w:tr>
    </w:tbl>
    <w:p w:rsidR="007102D9" w:rsidRDefault="007102D9"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8"/>
          <w:szCs w:val="8"/>
        </w:rPr>
      </w:pPr>
    </w:p>
    <w:p w:rsidR="007102D9" w:rsidRDefault="007102D9"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8"/>
          <w:szCs w:val="8"/>
        </w:rPr>
      </w:pPr>
    </w:p>
    <w:p w:rsidR="007102D9" w:rsidRDefault="007102D9"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8"/>
          <w:szCs w:val="8"/>
        </w:rPr>
      </w:pPr>
    </w:p>
    <w:p w:rsidR="007102D9" w:rsidRDefault="007102D9"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8"/>
          <w:szCs w:val="8"/>
        </w:rPr>
      </w:pPr>
    </w:p>
    <w:p w:rsidR="007102D9" w:rsidRDefault="007102D9"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8"/>
          <w:szCs w:val="8"/>
        </w:rPr>
      </w:pPr>
    </w:p>
    <w:p w:rsidR="007102D9" w:rsidRDefault="007102D9"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8"/>
          <w:szCs w:val="8"/>
        </w:rPr>
      </w:pPr>
    </w:p>
    <w:tbl>
      <w:tblPr>
        <w:tblW w:w="0" w:type="auto"/>
        <w:tblInd w:w="120" w:type="dxa"/>
        <w:tblLayout w:type="fixed"/>
        <w:tblCellMar>
          <w:left w:w="120" w:type="dxa"/>
          <w:right w:w="120" w:type="dxa"/>
        </w:tblCellMar>
        <w:tblLook w:val="0000" w:firstRow="0" w:lastRow="0" w:firstColumn="0" w:lastColumn="0" w:noHBand="0" w:noVBand="0"/>
      </w:tblPr>
      <w:tblGrid>
        <w:gridCol w:w="10204"/>
      </w:tblGrid>
      <w:tr w:rsidR="007102D9" w:rsidTr="007102D9">
        <w:tc>
          <w:tcPr>
            <w:tcW w:w="10204" w:type="dxa"/>
            <w:tcBorders>
              <w:top w:val="single" w:sz="6" w:space="0" w:color="000000"/>
              <w:left w:val="single" w:sz="6" w:space="0" w:color="000000"/>
              <w:bottom w:val="nil"/>
              <w:right w:val="single" w:sz="6" w:space="0" w:color="000000"/>
            </w:tcBorders>
          </w:tcPr>
          <w:p w:rsidR="007102D9" w:rsidRDefault="007102D9" w:rsidP="007102D9">
            <w:pPr>
              <w:spacing w:line="-120" w:lineRule="auto"/>
              <w:rPr>
                <w:rFonts w:cs="Arial"/>
                <w:sz w:val="8"/>
                <w:szCs w:val="8"/>
              </w:rPr>
            </w:pPr>
          </w:p>
          <w:p w:rsidR="007102D9" w:rsidRDefault="007102D9"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Pr>
                <w:rFonts w:cs="Arial"/>
              </w:rPr>
              <w:t>Is this post classified as politically restricted, as in the Local Government and Housing Act 1989, either</w:t>
            </w:r>
          </w:p>
          <w:p w:rsidR="007102D9" w:rsidRDefault="007102D9"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7102D9" w:rsidRDefault="007102D9"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ind w:left="9405" w:hanging="9405"/>
              <w:jc w:val="both"/>
              <w:rPr>
                <w:rFonts w:cs="Arial"/>
              </w:rPr>
            </w:pPr>
            <w:r>
              <w:rPr>
                <w:rFonts w:cs="Arial"/>
              </w:rPr>
              <w:t xml:space="preserve">a) </w:t>
            </w:r>
            <w:r>
              <w:rPr>
                <w:rFonts w:cs="Arial"/>
              </w:rPr>
              <w:tab/>
              <w:t xml:space="preserve">because of Its salary level? </w:t>
            </w:r>
            <w:r>
              <w:rPr>
                <w:rFonts w:cs="Arial"/>
                <w:i/>
                <w:iCs/>
              </w:rPr>
              <w:t>,  or</w:t>
            </w:r>
            <w:r>
              <w:rPr>
                <w:rFonts w:cs="Arial"/>
              </w:rPr>
              <w:tab/>
            </w:r>
            <w:r>
              <w:rPr>
                <w:rFonts w:cs="Arial"/>
              </w:rPr>
              <w:tab/>
            </w:r>
            <w:r>
              <w:rPr>
                <w:rFonts w:cs="Arial"/>
              </w:rPr>
              <w:tab/>
            </w:r>
            <w:r>
              <w:rPr>
                <w:rFonts w:cs="Arial"/>
              </w:rPr>
              <w:tab/>
              <w:t xml:space="preserve">                        </w:t>
            </w:r>
            <w:r>
              <w:rPr>
                <w:rFonts w:cs="Arial"/>
              </w:rPr>
              <w:tab/>
              <w:t xml:space="preserve">Yes </w:t>
            </w:r>
            <w:r w:rsidRPr="00AD505A">
              <w:rPr>
                <w:rFonts w:cs="Arial"/>
                <w:b/>
              </w:rPr>
              <w:tab/>
            </w:r>
            <w:r>
              <w:rPr>
                <w:rFonts w:cs="Arial"/>
              </w:rPr>
              <w:t>No</w:t>
            </w:r>
            <w:r w:rsidRPr="00AD505A">
              <w:rPr>
                <w:rFonts w:cs="Arial"/>
                <w:b/>
              </w:rPr>
              <w:t>[X]</w:t>
            </w:r>
            <w:r>
              <w:rPr>
                <w:rFonts w:cs="Arial"/>
              </w:rPr>
              <w:tab/>
            </w:r>
          </w:p>
          <w:p w:rsidR="007102D9" w:rsidRDefault="007102D9"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ind w:left="447" w:hanging="447"/>
              <w:rPr>
                <w:rFonts w:cs="Arial"/>
              </w:rPr>
            </w:pPr>
            <w:r>
              <w:rPr>
                <w:rFonts w:cs="Arial"/>
              </w:rPr>
              <w:t xml:space="preserve">b)  </w:t>
            </w:r>
            <w:r>
              <w:rPr>
                <w:rFonts w:cs="Arial"/>
              </w:rPr>
              <w:tab/>
              <w:t>because the post holder is required regularly to advise the Council and its</w:t>
            </w:r>
          </w:p>
          <w:p w:rsidR="007102D9" w:rsidRDefault="007102D9"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spacing w:after="58"/>
              <w:ind w:left="9405" w:hanging="8959"/>
              <w:rPr>
                <w:rFonts w:cs="Arial"/>
                <w:b/>
                <w:bCs/>
              </w:rPr>
            </w:pPr>
            <w:r>
              <w:rPr>
                <w:rFonts w:cs="Arial"/>
              </w:rPr>
              <w:t>Committees, or communicates with the media on behalf of the Council?</w:t>
            </w:r>
            <w:r>
              <w:rPr>
                <w:rFonts w:cs="Arial"/>
              </w:rPr>
              <w:tab/>
              <w:t xml:space="preserve">Yes </w:t>
            </w:r>
            <w:r>
              <w:rPr>
                <w:rFonts w:cs="Arial"/>
              </w:rPr>
              <w:tab/>
              <w:t>No</w:t>
            </w:r>
            <w:r>
              <w:rPr>
                <w:rFonts w:cs="Arial"/>
                <w:b/>
                <w:bCs/>
              </w:rPr>
              <w:t>[X]</w:t>
            </w:r>
            <w:r>
              <w:rPr>
                <w:rFonts w:cs="Arial"/>
              </w:rPr>
              <w:tab/>
            </w:r>
          </w:p>
        </w:tc>
      </w:tr>
      <w:tr w:rsidR="007102D9" w:rsidTr="007102D9">
        <w:tc>
          <w:tcPr>
            <w:tcW w:w="10204" w:type="dxa"/>
            <w:tcBorders>
              <w:top w:val="single" w:sz="6" w:space="0" w:color="000000"/>
              <w:left w:val="single" w:sz="6" w:space="0" w:color="000000"/>
              <w:bottom w:val="single" w:sz="6" w:space="0" w:color="000000"/>
              <w:right w:val="single" w:sz="6" w:space="0" w:color="000000"/>
            </w:tcBorders>
          </w:tcPr>
          <w:p w:rsidR="007102D9" w:rsidRDefault="007102D9" w:rsidP="007102D9">
            <w:pPr>
              <w:spacing w:line="-120" w:lineRule="auto"/>
              <w:rPr>
                <w:rFonts w:cs="Arial"/>
              </w:rPr>
            </w:pPr>
          </w:p>
          <w:p w:rsidR="007102D9" w:rsidRDefault="007102D9"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spacing w:after="58"/>
              <w:ind w:left="9405" w:hanging="9405"/>
              <w:jc w:val="both"/>
              <w:rPr>
                <w:rFonts w:cs="Arial"/>
              </w:rPr>
            </w:pPr>
            <w:r>
              <w:rPr>
                <w:rFonts w:cs="Arial"/>
              </w:rPr>
              <w:t>Is this post subject to exemption from The Rehabilitation of Offenders Act 1974?</w:t>
            </w:r>
            <w:r>
              <w:rPr>
                <w:rFonts w:cs="Arial"/>
              </w:rPr>
              <w:tab/>
              <w:t xml:space="preserve">Yes </w:t>
            </w:r>
            <w:r>
              <w:rPr>
                <w:rFonts w:cs="Arial"/>
              </w:rPr>
              <w:tab/>
            </w:r>
            <w:r>
              <w:rPr>
                <w:rFonts w:cs="Arial"/>
              </w:rPr>
              <w:tab/>
              <w:t>No</w:t>
            </w:r>
            <w:r>
              <w:rPr>
                <w:rFonts w:cs="Arial"/>
              </w:rPr>
              <w:tab/>
            </w:r>
            <w:r w:rsidRPr="00AD505A">
              <w:rPr>
                <w:rFonts w:cs="Arial"/>
                <w:b/>
              </w:rPr>
              <w:t>[X]</w:t>
            </w:r>
          </w:p>
        </w:tc>
      </w:tr>
    </w:tbl>
    <w:p w:rsidR="007102D9" w:rsidRDefault="007102D9" w:rsidP="007102D9"/>
    <w:p w:rsidR="007102D9" w:rsidRDefault="007102D9"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jc w:val="both"/>
        <w:rPr>
          <w:rFonts w:cs="Arial"/>
          <w:sz w:val="8"/>
          <w:szCs w:val="8"/>
        </w:rPr>
      </w:pPr>
    </w:p>
    <w:p w:rsidR="007102D9" w:rsidRDefault="007102D9"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jc w:val="both"/>
        <w:rPr>
          <w:rFonts w:cs="Arial"/>
          <w:sz w:val="8"/>
          <w:szCs w:val="8"/>
        </w:rPr>
      </w:pPr>
    </w:p>
    <w:p w:rsidR="007102D9" w:rsidRDefault="007102D9"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jc w:val="both"/>
        <w:rPr>
          <w:rFonts w:cs="Arial"/>
          <w:sz w:val="8"/>
          <w:szCs w:val="8"/>
        </w:rPr>
      </w:pPr>
    </w:p>
    <w:p w:rsidR="007102D9" w:rsidRDefault="007102D9" w:rsidP="007102D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jc w:val="both"/>
        <w:rPr>
          <w:rFonts w:cs="Arial"/>
          <w:sz w:val="8"/>
          <w:szCs w:val="8"/>
        </w:rPr>
      </w:pPr>
    </w:p>
    <w:p w:rsidR="007102D9" w:rsidRDefault="007102D9" w:rsidP="007102D9"/>
    <w:p w:rsidR="007102D9" w:rsidRDefault="007102D9" w:rsidP="00171E9C">
      <w:pPr>
        <w:tabs>
          <w:tab w:val="left" w:pos="1365"/>
        </w:tabs>
        <w:jc w:val="both"/>
        <w:rPr>
          <w:rFonts w:ascii="Tahoma" w:hAnsi="Tahoma" w:cs="Tahoma"/>
          <w:b/>
        </w:rPr>
      </w:pPr>
    </w:p>
    <w:p w:rsidR="00B9103F" w:rsidRDefault="00B9103F">
      <w:pPr>
        <w:rPr>
          <w:rFonts w:ascii="Tahoma" w:hAnsi="Tahoma" w:cs="Tahoma"/>
          <w:b/>
        </w:rPr>
      </w:pPr>
      <w:r>
        <w:rPr>
          <w:rFonts w:ascii="Tahoma" w:hAnsi="Tahoma" w:cs="Tahoma"/>
          <w:b/>
        </w:rPr>
        <w:br w:type="page"/>
      </w:r>
    </w:p>
    <w:p w:rsidR="00B9103F" w:rsidRDefault="00D3585E" w:rsidP="003E541B">
      <w:pPr>
        <w:tabs>
          <w:tab w:val="left" w:pos="1365"/>
        </w:tabs>
        <w:jc w:val="right"/>
        <w:rPr>
          <w:rFonts w:ascii="Tahoma" w:hAnsi="Tahoma" w:cs="Tahoma"/>
          <w:b/>
        </w:rPr>
      </w:pPr>
      <w:r>
        <w:rPr>
          <w:rFonts w:ascii="Tahoma" w:hAnsi="Tahoma" w:cs="Tahoma"/>
          <w:b/>
        </w:rPr>
        <w:lastRenderedPageBreak/>
        <w:t>Appendix 5</w:t>
      </w:r>
      <w:r w:rsidR="00B9103F">
        <w:rPr>
          <w:rFonts w:ascii="Tahoma" w:hAnsi="Tahoma" w:cs="Tahoma"/>
          <w:b/>
        </w:rPr>
        <w:t>e</w:t>
      </w:r>
    </w:p>
    <w:bookmarkStart w:id="25" w:name="_MON_1114523355"/>
    <w:bookmarkEnd w:id="25"/>
    <w:p w:rsidR="003E541B" w:rsidRDefault="003E541B" w:rsidP="003E541B">
      <w:pPr>
        <w:keepNext/>
        <w:keepLines/>
        <w:tabs>
          <w:tab w:val="left" w:pos="-374"/>
          <w:tab w:val="left" w:pos="0"/>
          <w:tab w:val="left" w:pos="540"/>
          <w:tab w:val="left" w:pos="1170"/>
          <w:tab w:val="left" w:pos="1800"/>
          <w:tab w:val="left" w:pos="2880"/>
        </w:tabs>
        <w:jc w:val="both"/>
        <w:rPr>
          <w:rFonts w:cs="Arial"/>
          <w:sz w:val="20"/>
        </w:rPr>
      </w:pPr>
      <w:r>
        <w:rPr>
          <w:rFonts w:cs="Arial"/>
          <w:sz w:val="20"/>
        </w:rPr>
        <w:object w:dxaOrig="11086" w:dyaOrig="2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96pt" o:ole="" fillcolor="window">
            <v:imagedata r:id="rId17" o:title=""/>
          </v:shape>
          <o:OLEObject Type="Embed" ProgID="Word.Picture.8" ShapeID="_x0000_i1025" DrawAspect="Content" ObjectID="_1458028343" r:id="rId18"/>
        </w:object>
      </w:r>
      <w:r w:rsidRPr="00682C11">
        <w:rPr>
          <w:rFonts w:cs="Arial"/>
          <w:b/>
        </w:rPr>
        <w:t>Job Description</w:t>
      </w:r>
      <w:r>
        <w:rPr>
          <w:rFonts w:cs="Arial"/>
          <w:sz w:val="20"/>
        </w:rPr>
        <w:t xml:space="preserve">  </w:t>
      </w:r>
    </w:p>
    <w:tbl>
      <w:tblPr>
        <w:tblW w:w="10204"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4987"/>
        <w:gridCol w:w="2496"/>
        <w:gridCol w:w="2721"/>
      </w:tblGrid>
      <w:tr w:rsidR="003E541B" w:rsidTr="003E541B">
        <w:trPr>
          <w:cantSplit/>
          <w:trHeight w:hRule="exact" w:val="686"/>
        </w:trPr>
        <w:tc>
          <w:tcPr>
            <w:tcW w:w="7483" w:type="dxa"/>
            <w:gridSpan w:val="2"/>
            <w:vMerge w:val="restart"/>
            <w:tcBorders>
              <w:top w:val="double" w:sz="4" w:space="0" w:color="auto"/>
              <w:left w:val="double" w:sz="4" w:space="0" w:color="auto"/>
              <w:bottom w:val="double" w:sz="4" w:space="0" w:color="auto"/>
              <w:right w:val="double" w:sz="4" w:space="0" w:color="auto"/>
            </w:tcBorders>
          </w:tcPr>
          <w:p w:rsidR="003E541B" w:rsidRDefault="003E541B" w:rsidP="00F83069">
            <w:pPr>
              <w:spacing w:line="68" w:lineRule="exact"/>
              <w:rPr>
                <w:rFonts w:cs="Arial"/>
                <w:sz w:val="20"/>
              </w:rPr>
            </w:pPr>
          </w:p>
          <w:p w:rsidR="003E541B" w:rsidRPr="00682C11" w:rsidRDefault="003E541B" w:rsidP="00F83069">
            <w:pPr>
              <w:keepNext/>
              <w:keepLines/>
              <w:tabs>
                <w:tab w:val="left" w:pos="-374"/>
                <w:tab w:val="left" w:pos="0"/>
                <w:tab w:val="left" w:pos="540"/>
                <w:tab w:val="left" w:pos="1170"/>
                <w:tab w:val="left" w:pos="1800"/>
                <w:tab w:val="left" w:pos="2880"/>
              </w:tabs>
              <w:rPr>
                <w:rFonts w:cs="Arial"/>
              </w:rPr>
            </w:pPr>
            <w:r w:rsidRPr="00682C11">
              <w:rPr>
                <w:rFonts w:cs="Arial"/>
                <w:b/>
              </w:rPr>
              <w:t>Post Title:</w:t>
            </w:r>
            <w:r w:rsidRPr="00682C11">
              <w:rPr>
                <w:rFonts w:cs="Arial"/>
              </w:rPr>
              <w:t xml:space="preserve">   </w:t>
            </w:r>
          </w:p>
          <w:p w:rsidR="003E541B" w:rsidRDefault="003E541B" w:rsidP="00F83069">
            <w:pPr>
              <w:keepNext/>
              <w:keepLines/>
              <w:tabs>
                <w:tab w:val="left" w:pos="-374"/>
                <w:tab w:val="left" w:pos="0"/>
                <w:tab w:val="left" w:pos="540"/>
                <w:tab w:val="left" w:pos="1170"/>
                <w:tab w:val="left" w:pos="1800"/>
                <w:tab w:val="left" w:pos="2880"/>
              </w:tabs>
              <w:jc w:val="center"/>
              <w:rPr>
                <w:rFonts w:cs="Arial"/>
                <w:sz w:val="20"/>
              </w:rPr>
            </w:pPr>
            <w:r>
              <w:rPr>
                <w:rFonts w:cs="Arial"/>
                <w:sz w:val="20"/>
              </w:rPr>
              <w:t xml:space="preserve"> </w:t>
            </w:r>
          </w:p>
          <w:p w:rsidR="003E541B" w:rsidRPr="00D95B8B" w:rsidRDefault="003E541B" w:rsidP="003E541B">
            <w:pPr>
              <w:keepNext/>
              <w:keepLines/>
              <w:tabs>
                <w:tab w:val="left" w:pos="-374"/>
                <w:tab w:val="left" w:pos="0"/>
                <w:tab w:val="left" w:pos="540"/>
                <w:tab w:val="left" w:pos="1170"/>
                <w:tab w:val="left" w:pos="1800"/>
                <w:tab w:val="left" w:pos="2880"/>
              </w:tabs>
              <w:rPr>
                <w:rFonts w:cs="Arial"/>
                <w:b/>
                <w:sz w:val="20"/>
              </w:rPr>
            </w:pPr>
            <w:r w:rsidRPr="00D95B8B">
              <w:rPr>
                <w:rFonts w:cs="Arial"/>
                <w:b/>
                <w:sz w:val="28"/>
                <w:szCs w:val="28"/>
              </w:rPr>
              <w:t>PRACTICE  MANAGER</w:t>
            </w:r>
          </w:p>
        </w:tc>
        <w:tc>
          <w:tcPr>
            <w:tcW w:w="2721" w:type="dxa"/>
            <w:tcBorders>
              <w:left w:val="double" w:sz="4" w:space="0" w:color="auto"/>
            </w:tcBorders>
          </w:tcPr>
          <w:p w:rsidR="003E541B" w:rsidRDefault="003E541B" w:rsidP="00F83069">
            <w:pPr>
              <w:spacing w:line="68" w:lineRule="exact"/>
              <w:rPr>
                <w:rFonts w:cs="Arial"/>
                <w:sz w:val="20"/>
              </w:rPr>
            </w:pPr>
          </w:p>
          <w:p w:rsidR="003E541B" w:rsidRPr="00682C11" w:rsidRDefault="003E541B" w:rsidP="00F83069">
            <w:pPr>
              <w:keepNext/>
              <w:keepLines/>
              <w:tabs>
                <w:tab w:val="left" w:pos="-374"/>
                <w:tab w:val="left" w:pos="0"/>
                <w:tab w:val="left" w:pos="540"/>
                <w:tab w:val="left" w:pos="1170"/>
                <w:tab w:val="left" w:pos="1800"/>
                <w:tab w:val="left" w:pos="2880"/>
              </w:tabs>
              <w:rPr>
                <w:rFonts w:cs="Arial"/>
              </w:rPr>
            </w:pPr>
            <w:r w:rsidRPr="00682C11">
              <w:rPr>
                <w:rFonts w:cs="Arial"/>
                <w:b/>
              </w:rPr>
              <w:t>Post Number:</w:t>
            </w:r>
            <w:r w:rsidRPr="00682C11">
              <w:rPr>
                <w:rFonts w:cs="Arial"/>
              </w:rPr>
              <w:t>R4500</w:t>
            </w:r>
          </w:p>
        </w:tc>
      </w:tr>
      <w:tr w:rsidR="003E541B" w:rsidTr="003E541B">
        <w:trPr>
          <w:cantSplit/>
          <w:trHeight w:hRule="exact" w:val="686"/>
        </w:trPr>
        <w:tc>
          <w:tcPr>
            <w:tcW w:w="7483" w:type="dxa"/>
            <w:gridSpan w:val="2"/>
            <w:vMerge/>
            <w:tcBorders>
              <w:left w:val="double" w:sz="4" w:space="0" w:color="auto"/>
              <w:bottom w:val="double" w:sz="4" w:space="0" w:color="auto"/>
              <w:right w:val="double" w:sz="4" w:space="0" w:color="auto"/>
            </w:tcBorders>
          </w:tcPr>
          <w:p w:rsidR="003E541B" w:rsidRDefault="003E541B" w:rsidP="00F83069">
            <w:pPr>
              <w:keepNext/>
              <w:keepLines/>
              <w:tabs>
                <w:tab w:val="left" w:pos="-374"/>
                <w:tab w:val="left" w:pos="0"/>
                <w:tab w:val="left" w:pos="540"/>
                <w:tab w:val="left" w:pos="1170"/>
                <w:tab w:val="left" w:pos="1800"/>
                <w:tab w:val="left" w:pos="2880"/>
              </w:tabs>
              <w:spacing w:after="58"/>
              <w:rPr>
                <w:rFonts w:cs="Arial"/>
                <w:sz w:val="20"/>
              </w:rPr>
            </w:pPr>
          </w:p>
        </w:tc>
        <w:tc>
          <w:tcPr>
            <w:tcW w:w="2721" w:type="dxa"/>
            <w:tcBorders>
              <w:left w:val="double" w:sz="4" w:space="0" w:color="auto"/>
            </w:tcBorders>
          </w:tcPr>
          <w:p w:rsidR="003E541B" w:rsidRDefault="003E541B" w:rsidP="00F83069">
            <w:pPr>
              <w:spacing w:line="68" w:lineRule="exact"/>
              <w:rPr>
                <w:rFonts w:cs="Arial"/>
                <w:sz w:val="20"/>
              </w:rPr>
            </w:pPr>
          </w:p>
          <w:p w:rsidR="003E541B" w:rsidRDefault="003E541B" w:rsidP="003E541B">
            <w:pPr>
              <w:keepNext/>
              <w:keepLines/>
              <w:tabs>
                <w:tab w:val="left" w:pos="-374"/>
                <w:tab w:val="left" w:pos="0"/>
                <w:tab w:val="left" w:pos="540"/>
                <w:tab w:val="left" w:pos="1170"/>
                <w:tab w:val="left" w:pos="1800"/>
                <w:tab w:val="left" w:pos="2880"/>
              </w:tabs>
              <w:rPr>
                <w:rFonts w:cs="Arial"/>
                <w:sz w:val="20"/>
              </w:rPr>
            </w:pPr>
            <w:r w:rsidRPr="00682C11">
              <w:rPr>
                <w:rFonts w:cs="Arial"/>
                <w:b/>
              </w:rPr>
              <w:t>Date:</w:t>
            </w:r>
            <w:r>
              <w:rPr>
                <w:rFonts w:cs="Arial"/>
                <w:b/>
              </w:rPr>
              <w:t xml:space="preserve"> </w:t>
            </w:r>
            <w:r w:rsidRPr="00682C11">
              <w:rPr>
                <w:rFonts w:cs="Arial"/>
              </w:rPr>
              <w:t>May 2013</w:t>
            </w:r>
          </w:p>
        </w:tc>
      </w:tr>
      <w:tr w:rsidR="003E541B" w:rsidTr="003E541B">
        <w:trPr>
          <w:trHeight w:hRule="exact" w:val="691"/>
        </w:trPr>
        <w:tc>
          <w:tcPr>
            <w:tcW w:w="4987" w:type="dxa"/>
          </w:tcPr>
          <w:p w:rsidR="003E541B" w:rsidRPr="003E541B" w:rsidRDefault="003E541B" w:rsidP="00F83069">
            <w:pPr>
              <w:spacing w:line="68" w:lineRule="exact"/>
              <w:rPr>
                <w:rFonts w:cs="Arial"/>
                <w:sz w:val="22"/>
                <w:szCs w:val="22"/>
              </w:rPr>
            </w:pPr>
          </w:p>
          <w:p w:rsidR="003E541B" w:rsidRPr="003E541B" w:rsidRDefault="003E541B" w:rsidP="00F83069">
            <w:pPr>
              <w:keepNext/>
              <w:keepLines/>
              <w:tabs>
                <w:tab w:val="left" w:pos="-374"/>
                <w:tab w:val="left" w:pos="0"/>
                <w:tab w:val="left" w:pos="540"/>
                <w:tab w:val="left" w:pos="1170"/>
                <w:tab w:val="left" w:pos="1800"/>
                <w:tab w:val="left" w:pos="2880"/>
              </w:tabs>
              <w:rPr>
                <w:rFonts w:cs="Arial"/>
                <w:b/>
                <w:sz w:val="22"/>
                <w:szCs w:val="22"/>
              </w:rPr>
            </w:pPr>
            <w:r w:rsidRPr="003E541B">
              <w:rPr>
                <w:rFonts w:cs="Arial"/>
                <w:b/>
                <w:sz w:val="22"/>
                <w:szCs w:val="22"/>
              </w:rPr>
              <w:t>Department:</w:t>
            </w:r>
          </w:p>
          <w:p w:rsidR="003E541B" w:rsidRPr="003E541B" w:rsidRDefault="003E541B" w:rsidP="00F83069">
            <w:pPr>
              <w:keepNext/>
              <w:keepLines/>
              <w:tabs>
                <w:tab w:val="left" w:pos="-374"/>
                <w:tab w:val="left" w:pos="0"/>
                <w:tab w:val="left" w:pos="540"/>
                <w:tab w:val="left" w:pos="1170"/>
                <w:tab w:val="left" w:pos="1800"/>
                <w:tab w:val="left" w:pos="2880"/>
              </w:tabs>
              <w:rPr>
                <w:rFonts w:cs="Arial"/>
                <w:sz w:val="22"/>
                <w:szCs w:val="22"/>
              </w:rPr>
            </w:pPr>
            <w:r w:rsidRPr="003E541B">
              <w:rPr>
                <w:rFonts w:cs="Arial"/>
                <w:sz w:val="22"/>
                <w:szCs w:val="22"/>
              </w:rPr>
              <w:t>Corporate Resources &amp; Support</w:t>
            </w:r>
          </w:p>
          <w:p w:rsidR="003E541B" w:rsidRPr="003E541B" w:rsidRDefault="003E541B" w:rsidP="00F83069">
            <w:pPr>
              <w:keepNext/>
              <w:keepLines/>
              <w:tabs>
                <w:tab w:val="left" w:pos="-374"/>
                <w:tab w:val="left" w:pos="0"/>
                <w:tab w:val="left" w:pos="540"/>
                <w:tab w:val="left" w:pos="1170"/>
                <w:tab w:val="left" w:pos="1800"/>
                <w:tab w:val="left" w:pos="2880"/>
              </w:tabs>
              <w:spacing w:after="58"/>
              <w:jc w:val="center"/>
              <w:rPr>
                <w:rFonts w:cs="Arial"/>
                <w:sz w:val="22"/>
                <w:szCs w:val="22"/>
              </w:rPr>
            </w:pPr>
          </w:p>
        </w:tc>
        <w:tc>
          <w:tcPr>
            <w:tcW w:w="5217" w:type="dxa"/>
            <w:gridSpan w:val="2"/>
          </w:tcPr>
          <w:p w:rsidR="003E541B" w:rsidRPr="003E541B" w:rsidRDefault="003E541B" w:rsidP="00F83069">
            <w:pPr>
              <w:spacing w:line="68" w:lineRule="exact"/>
              <w:rPr>
                <w:rFonts w:cs="Arial"/>
                <w:sz w:val="22"/>
                <w:szCs w:val="22"/>
              </w:rPr>
            </w:pPr>
          </w:p>
          <w:p w:rsidR="003E541B" w:rsidRPr="003E541B" w:rsidRDefault="003E541B" w:rsidP="00F83069">
            <w:pPr>
              <w:keepNext/>
              <w:keepLines/>
              <w:tabs>
                <w:tab w:val="left" w:pos="-374"/>
                <w:tab w:val="left" w:pos="0"/>
                <w:tab w:val="left" w:pos="540"/>
                <w:tab w:val="left" w:pos="1170"/>
                <w:tab w:val="left" w:pos="1800"/>
                <w:tab w:val="left" w:pos="2880"/>
              </w:tabs>
              <w:rPr>
                <w:rFonts w:cs="Arial"/>
                <w:b/>
                <w:sz w:val="22"/>
                <w:szCs w:val="22"/>
              </w:rPr>
            </w:pPr>
            <w:r w:rsidRPr="003E541B">
              <w:rPr>
                <w:rFonts w:cs="Arial"/>
                <w:b/>
                <w:sz w:val="22"/>
                <w:szCs w:val="22"/>
              </w:rPr>
              <w:t>Division / Branch:</w:t>
            </w:r>
          </w:p>
          <w:p w:rsidR="003E541B" w:rsidRPr="003E541B" w:rsidRDefault="003E541B" w:rsidP="00F83069">
            <w:pPr>
              <w:keepNext/>
              <w:keepLines/>
              <w:tabs>
                <w:tab w:val="left" w:pos="-374"/>
                <w:tab w:val="left" w:pos="0"/>
                <w:tab w:val="left" w:pos="540"/>
                <w:tab w:val="left" w:pos="1170"/>
                <w:tab w:val="left" w:pos="1800"/>
                <w:tab w:val="left" w:pos="2880"/>
              </w:tabs>
              <w:spacing w:after="58"/>
              <w:rPr>
                <w:rFonts w:cs="Arial"/>
                <w:sz w:val="22"/>
                <w:szCs w:val="22"/>
              </w:rPr>
            </w:pPr>
            <w:r w:rsidRPr="003E541B">
              <w:rPr>
                <w:rFonts w:cs="Arial"/>
                <w:sz w:val="22"/>
                <w:szCs w:val="22"/>
              </w:rPr>
              <w:t>Legal Services</w:t>
            </w:r>
          </w:p>
        </w:tc>
      </w:tr>
      <w:tr w:rsidR="003E541B" w:rsidTr="003E541B">
        <w:trPr>
          <w:trHeight w:hRule="exact" w:val="1427"/>
        </w:trPr>
        <w:tc>
          <w:tcPr>
            <w:tcW w:w="4987" w:type="dxa"/>
          </w:tcPr>
          <w:p w:rsidR="003E541B" w:rsidRPr="003E541B" w:rsidRDefault="003E541B" w:rsidP="00F83069">
            <w:pPr>
              <w:spacing w:line="68" w:lineRule="exact"/>
              <w:rPr>
                <w:rFonts w:cs="Arial"/>
                <w:sz w:val="22"/>
                <w:szCs w:val="22"/>
              </w:rPr>
            </w:pPr>
          </w:p>
          <w:p w:rsidR="003E541B" w:rsidRPr="003E541B" w:rsidRDefault="003E541B" w:rsidP="00F83069">
            <w:pPr>
              <w:keepNext/>
              <w:keepLines/>
              <w:tabs>
                <w:tab w:val="left" w:pos="-374"/>
                <w:tab w:val="left" w:pos="0"/>
                <w:tab w:val="left" w:pos="540"/>
                <w:tab w:val="left" w:pos="1170"/>
                <w:tab w:val="left" w:pos="1800"/>
                <w:tab w:val="left" w:pos="2880"/>
              </w:tabs>
              <w:spacing w:after="58"/>
              <w:rPr>
                <w:rFonts w:cs="Arial"/>
                <w:b/>
                <w:sz w:val="22"/>
                <w:szCs w:val="22"/>
              </w:rPr>
            </w:pPr>
            <w:r w:rsidRPr="003E541B">
              <w:rPr>
                <w:rFonts w:cs="Arial"/>
                <w:b/>
                <w:sz w:val="22"/>
                <w:szCs w:val="22"/>
              </w:rPr>
              <w:t>Section:</w:t>
            </w:r>
          </w:p>
          <w:p w:rsidR="003E541B" w:rsidRPr="003E541B" w:rsidRDefault="003E541B" w:rsidP="003E541B">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3E541B">
              <w:rPr>
                <w:rFonts w:cs="Arial"/>
                <w:bCs/>
                <w:sz w:val="22"/>
                <w:szCs w:val="22"/>
              </w:rPr>
              <w:t>Social Care &amp; Safeguarding; Commercial &amp; Contracts; Employment, Education &amp; Litigation; Regulatory; Capital</w:t>
            </w:r>
            <w:r w:rsidRPr="003E541B">
              <w:rPr>
                <w:rFonts w:cs="Arial"/>
                <w:b/>
                <w:sz w:val="22"/>
                <w:szCs w:val="22"/>
              </w:rPr>
              <w:t xml:space="preserve">                                                                                               </w:t>
            </w:r>
          </w:p>
        </w:tc>
        <w:tc>
          <w:tcPr>
            <w:tcW w:w="5217" w:type="dxa"/>
            <w:gridSpan w:val="2"/>
          </w:tcPr>
          <w:p w:rsidR="003E541B" w:rsidRPr="003E541B" w:rsidRDefault="003E541B" w:rsidP="00F83069">
            <w:pPr>
              <w:keepNext/>
              <w:keepLines/>
              <w:tabs>
                <w:tab w:val="left" w:pos="-374"/>
                <w:tab w:val="left" w:pos="0"/>
                <w:tab w:val="left" w:pos="540"/>
                <w:tab w:val="left" w:pos="1170"/>
                <w:tab w:val="left" w:pos="1800"/>
                <w:tab w:val="left" w:pos="2880"/>
              </w:tabs>
              <w:rPr>
                <w:rFonts w:cs="Arial"/>
                <w:b/>
                <w:sz w:val="22"/>
                <w:szCs w:val="22"/>
              </w:rPr>
            </w:pPr>
            <w:r w:rsidRPr="003E541B">
              <w:rPr>
                <w:rFonts w:cs="Arial"/>
                <w:b/>
                <w:sz w:val="22"/>
                <w:szCs w:val="22"/>
              </w:rPr>
              <w:t>Responsible to:</w:t>
            </w:r>
          </w:p>
          <w:p w:rsidR="003E541B" w:rsidRPr="003E541B" w:rsidRDefault="003E541B" w:rsidP="00F83069">
            <w:pPr>
              <w:rPr>
                <w:sz w:val="22"/>
                <w:szCs w:val="22"/>
              </w:rPr>
            </w:pPr>
            <w:r w:rsidRPr="003E541B">
              <w:rPr>
                <w:rFonts w:cs="Arial"/>
                <w:bCs/>
                <w:sz w:val="22"/>
                <w:szCs w:val="22"/>
              </w:rPr>
              <w:t>City Barrister &amp; Head of Standards</w:t>
            </w:r>
          </w:p>
        </w:tc>
      </w:tr>
      <w:tr w:rsidR="003E541B" w:rsidTr="003E54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4" w:type="dxa"/>
            <w:gridSpan w:val="3"/>
            <w:tcBorders>
              <w:top w:val="single" w:sz="7" w:space="0" w:color="000000"/>
              <w:left w:val="single" w:sz="7" w:space="0" w:color="000000"/>
              <w:bottom w:val="single" w:sz="7" w:space="0" w:color="000000"/>
              <w:right w:val="single" w:sz="7" w:space="0" w:color="000000"/>
            </w:tcBorders>
          </w:tcPr>
          <w:p w:rsidR="003E541B" w:rsidRPr="003E541B" w:rsidRDefault="003E541B" w:rsidP="00F83069">
            <w:pPr>
              <w:spacing w:line="68" w:lineRule="exact"/>
              <w:rPr>
                <w:rFonts w:cs="Arial"/>
                <w:b/>
                <w:sz w:val="22"/>
                <w:szCs w:val="22"/>
              </w:rPr>
            </w:pPr>
          </w:p>
          <w:p w:rsidR="003E541B" w:rsidRPr="003E541B" w:rsidRDefault="003E541B" w:rsidP="00F83069">
            <w:pPr>
              <w:keepNext/>
              <w:keepLines/>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rPr>
                <w:rFonts w:cs="Arial"/>
                <w:sz w:val="22"/>
                <w:szCs w:val="22"/>
              </w:rPr>
            </w:pPr>
            <w:r w:rsidRPr="003E541B">
              <w:rPr>
                <w:rFonts w:cs="Arial"/>
                <w:b/>
                <w:sz w:val="22"/>
                <w:szCs w:val="22"/>
              </w:rPr>
              <w:t>Overall Purpose of this Post:</w:t>
            </w:r>
          </w:p>
          <w:p w:rsidR="003E541B" w:rsidRPr="003E541B" w:rsidRDefault="003E541B" w:rsidP="003E541B">
            <w:pPr>
              <w:keepNext/>
              <w:keepLines/>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rPr>
                <w:rFonts w:cs="Arial"/>
                <w:sz w:val="22"/>
                <w:szCs w:val="22"/>
              </w:rPr>
            </w:pPr>
            <w:r w:rsidRPr="003E541B">
              <w:rPr>
                <w:rFonts w:cs="Arial"/>
                <w:sz w:val="22"/>
                <w:szCs w:val="22"/>
              </w:rPr>
              <w:t>To ensure that the Legal Services Division receives an effective support service that assists the Legal Management Team in managing the performance of the Division</w:t>
            </w:r>
          </w:p>
        </w:tc>
      </w:tr>
      <w:tr w:rsidR="003E541B" w:rsidTr="003E54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4" w:type="dxa"/>
            <w:gridSpan w:val="3"/>
            <w:tcBorders>
              <w:top w:val="single" w:sz="7" w:space="0" w:color="000000"/>
              <w:left w:val="single" w:sz="7" w:space="0" w:color="000000"/>
              <w:bottom w:val="nil"/>
              <w:right w:val="single" w:sz="7" w:space="0" w:color="000000"/>
            </w:tcBorders>
          </w:tcPr>
          <w:p w:rsidR="003E541B" w:rsidRPr="003E541B" w:rsidRDefault="003E541B" w:rsidP="00F83069">
            <w:pPr>
              <w:spacing w:line="68" w:lineRule="exact"/>
              <w:rPr>
                <w:rFonts w:cs="Arial"/>
                <w:b/>
                <w:sz w:val="22"/>
                <w:szCs w:val="22"/>
              </w:rPr>
            </w:pPr>
          </w:p>
          <w:p w:rsidR="003E541B" w:rsidRPr="003E541B" w:rsidRDefault="003E541B" w:rsidP="00F83069">
            <w:pPr>
              <w:keepNext/>
              <w:keepLines/>
              <w:tabs>
                <w:tab w:val="left" w:pos="-374"/>
                <w:tab w:val="left" w:pos="0"/>
                <w:tab w:val="left" w:pos="540"/>
                <w:tab w:val="left" w:pos="1170"/>
                <w:tab w:val="left" w:pos="2880"/>
                <w:tab w:val="left" w:pos="3600"/>
                <w:tab w:val="left" w:pos="4320"/>
                <w:tab w:val="left" w:pos="5040"/>
                <w:tab w:val="left" w:pos="5760"/>
                <w:tab w:val="left" w:pos="6480"/>
                <w:tab w:val="left" w:pos="7200"/>
                <w:tab w:val="left" w:pos="7920"/>
                <w:tab w:val="left" w:pos="8640"/>
                <w:tab w:val="left" w:pos="9360"/>
                <w:tab w:val="left" w:pos="10254"/>
              </w:tabs>
              <w:spacing w:after="58"/>
              <w:ind w:left="22" w:right="-283" w:hanging="22"/>
              <w:rPr>
                <w:rFonts w:cs="Arial"/>
                <w:sz w:val="22"/>
                <w:szCs w:val="22"/>
              </w:rPr>
            </w:pPr>
            <w:r w:rsidRPr="003E541B">
              <w:rPr>
                <w:rFonts w:cs="Arial"/>
                <w:b/>
                <w:sz w:val="22"/>
                <w:szCs w:val="22"/>
              </w:rPr>
              <w:t>Major Objectives:</w:t>
            </w:r>
            <w:r w:rsidR="00D95B8B">
              <w:rPr>
                <w:rFonts w:cs="Arial"/>
                <w:b/>
                <w:sz w:val="22"/>
                <w:szCs w:val="22"/>
              </w:rPr>
              <w:t xml:space="preserve"> </w:t>
            </w:r>
            <w:r w:rsidRPr="003E541B">
              <w:rPr>
                <w:rFonts w:cs="Arial"/>
                <w:sz w:val="22"/>
                <w:szCs w:val="22"/>
              </w:rPr>
              <w:t>These will include, as appropriate, those that reflect key corporate priorities, for example,’ Cultural Diversity’, ’Social Justice’, ‘Environmental Quality’ and ‘Economic Prosperity’.</w:t>
            </w:r>
          </w:p>
        </w:tc>
      </w:tr>
      <w:tr w:rsidR="003E541B" w:rsidTr="003E54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4" w:type="dxa"/>
            <w:gridSpan w:val="3"/>
            <w:tcBorders>
              <w:top w:val="nil"/>
              <w:left w:val="single" w:sz="7" w:space="0" w:color="000000"/>
              <w:bottom w:val="nil"/>
              <w:right w:val="single" w:sz="7" w:space="0" w:color="000000"/>
            </w:tcBorders>
          </w:tcPr>
          <w:p w:rsidR="003E541B" w:rsidRDefault="003E541B" w:rsidP="00F83069">
            <w:pPr>
              <w:spacing w:line="120" w:lineRule="exact"/>
              <w:rPr>
                <w:rFonts w:cs="Arial"/>
                <w:b/>
                <w:sz w:val="20"/>
              </w:rPr>
            </w:pPr>
          </w:p>
          <w:p w:rsidR="003E541B" w:rsidRPr="00A74D07" w:rsidRDefault="003E541B" w:rsidP="00942C1A">
            <w:pPr>
              <w:keepNext/>
              <w:keepLines/>
              <w:numPr>
                <w:ilvl w:val="0"/>
                <w:numId w:val="28"/>
              </w:num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sz w:val="22"/>
                <w:szCs w:val="22"/>
              </w:rPr>
            </w:pPr>
            <w:r w:rsidRPr="00A74D07">
              <w:rPr>
                <w:rFonts w:cs="Arial"/>
                <w:b/>
                <w:sz w:val="22"/>
                <w:szCs w:val="22"/>
              </w:rPr>
              <w:t>To take the lead role in developing the legal practice as a centre of excellence</w:t>
            </w:r>
          </w:p>
          <w:p w:rsidR="003E541B" w:rsidRPr="00A74D07" w:rsidRDefault="003E541B" w:rsidP="00F83069">
            <w:pPr>
              <w:keepNext/>
              <w:keepLines/>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left="360"/>
              <w:jc w:val="both"/>
              <w:rPr>
                <w:rFonts w:cs="Arial"/>
                <w:b/>
                <w:sz w:val="22"/>
                <w:szCs w:val="22"/>
              </w:rPr>
            </w:pPr>
          </w:p>
          <w:p w:rsidR="003E541B" w:rsidRPr="00A74D07" w:rsidRDefault="003E541B" w:rsidP="00942C1A">
            <w:pPr>
              <w:keepNext/>
              <w:keepLines/>
              <w:numPr>
                <w:ilvl w:val="0"/>
                <w:numId w:val="28"/>
              </w:num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sz w:val="22"/>
                <w:szCs w:val="22"/>
              </w:rPr>
            </w:pPr>
            <w:r w:rsidRPr="00A74D07">
              <w:rPr>
                <w:rFonts w:cs="Arial"/>
                <w:b/>
                <w:sz w:val="22"/>
                <w:szCs w:val="22"/>
              </w:rPr>
              <w:t xml:space="preserve">To manage the Practice Support function </w:t>
            </w:r>
          </w:p>
          <w:p w:rsidR="003E541B" w:rsidRPr="00A74D07" w:rsidRDefault="003E541B" w:rsidP="00F83069">
            <w:pPr>
              <w:keepNext/>
              <w:keepLines/>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sz w:val="22"/>
                <w:szCs w:val="22"/>
              </w:rPr>
            </w:pPr>
          </w:p>
          <w:p w:rsidR="003E541B" w:rsidRPr="00A74D07" w:rsidRDefault="003E541B" w:rsidP="00942C1A">
            <w:pPr>
              <w:keepNext/>
              <w:keepLines/>
              <w:numPr>
                <w:ilvl w:val="0"/>
                <w:numId w:val="28"/>
              </w:num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sz w:val="22"/>
                <w:szCs w:val="22"/>
              </w:rPr>
            </w:pPr>
            <w:r w:rsidRPr="00A74D07">
              <w:rPr>
                <w:rFonts w:cs="Arial"/>
                <w:b/>
                <w:sz w:val="22"/>
                <w:szCs w:val="22"/>
              </w:rPr>
              <w:t>To ensure that the administrative, ICT and financial and other support needs of the Division are met.</w:t>
            </w:r>
          </w:p>
          <w:p w:rsidR="003E541B" w:rsidRPr="00A74D07" w:rsidRDefault="003E541B" w:rsidP="00F83069">
            <w:pPr>
              <w:keepNext/>
              <w:keepLines/>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sz w:val="22"/>
                <w:szCs w:val="22"/>
              </w:rPr>
            </w:pPr>
          </w:p>
          <w:p w:rsidR="003E541B" w:rsidRPr="00A74D07" w:rsidRDefault="003E541B" w:rsidP="00942C1A">
            <w:pPr>
              <w:keepNext/>
              <w:keepLines/>
              <w:numPr>
                <w:ilvl w:val="0"/>
                <w:numId w:val="28"/>
              </w:numPr>
              <w:tabs>
                <w:tab w:val="left" w:pos="-374"/>
                <w:tab w:val="left" w:pos="0"/>
                <w:tab w:val="left" w:pos="54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sz w:val="22"/>
                <w:szCs w:val="22"/>
              </w:rPr>
            </w:pPr>
            <w:r w:rsidRPr="00A74D07">
              <w:rPr>
                <w:rFonts w:cs="Arial"/>
                <w:b/>
                <w:sz w:val="22"/>
                <w:szCs w:val="22"/>
              </w:rPr>
              <w:t>To supp</w:t>
            </w:r>
            <w:r w:rsidR="00C96217">
              <w:rPr>
                <w:rFonts w:cs="Arial"/>
                <w:b/>
                <w:sz w:val="22"/>
                <w:szCs w:val="22"/>
              </w:rPr>
              <w:t>ort the work of the Legal</w:t>
            </w:r>
            <w:r w:rsidRPr="00A74D07">
              <w:rPr>
                <w:rFonts w:cs="Arial"/>
                <w:b/>
                <w:sz w:val="22"/>
                <w:szCs w:val="22"/>
              </w:rPr>
              <w:t xml:space="preserve"> Management Team in managing Legal Services as an effective business unit.</w:t>
            </w:r>
          </w:p>
          <w:p w:rsidR="003E541B" w:rsidRPr="00A74D07" w:rsidRDefault="003E541B" w:rsidP="00F83069">
            <w:pPr>
              <w:keepNext/>
              <w:keepLines/>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sz w:val="22"/>
                <w:szCs w:val="22"/>
              </w:rPr>
            </w:pPr>
          </w:p>
          <w:p w:rsidR="003E541B" w:rsidRPr="00A74D07" w:rsidRDefault="003E541B" w:rsidP="00942C1A">
            <w:pPr>
              <w:keepNext/>
              <w:keepLines/>
              <w:numPr>
                <w:ilvl w:val="0"/>
                <w:numId w:val="28"/>
              </w:numPr>
              <w:tabs>
                <w:tab w:val="left" w:pos="-374"/>
                <w:tab w:val="left" w:pos="0"/>
                <w:tab w:val="left" w:pos="54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sz w:val="22"/>
                <w:szCs w:val="22"/>
              </w:rPr>
            </w:pPr>
            <w:r w:rsidRPr="00A74D07">
              <w:rPr>
                <w:rFonts w:cs="Arial"/>
                <w:b/>
                <w:sz w:val="22"/>
                <w:szCs w:val="22"/>
              </w:rPr>
              <w:t>To lead on such tasks aimed at achieving this objective, such as shared services strateg</w:t>
            </w:r>
            <w:r>
              <w:rPr>
                <w:rFonts w:cs="Arial"/>
                <w:b/>
                <w:sz w:val="22"/>
                <w:szCs w:val="22"/>
              </w:rPr>
              <w:t xml:space="preserve">y, </w:t>
            </w:r>
            <w:r w:rsidRPr="00A74D07">
              <w:rPr>
                <w:rFonts w:cs="Arial"/>
                <w:b/>
                <w:sz w:val="22"/>
                <w:szCs w:val="22"/>
              </w:rPr>
              <w:t>relevant accreditation, business planning, mark</w:t>
            </w:r>
            <w:r w:rsidR="00F50C20">
              <w:rPr>
                <w:rFonts w:cs="Arial"/>
                <w:b/>
                <w:sz w:val="22"/>
                <w:szCs w:val="22"/>
              </w:rPr>
              <w:t xml:space="preserve">eting, procurement,  ICT System, </w:t>
            </w:r>
            <w:r w:rsidRPr="00A74D07">
              <w:rPr>
                <w:rFonts w:cs="Arial"/>
                <w:b/>
                <w:sz w:val="22"/>
                <w:szCs w:val="22"/>
              </w:rPr>
              <w:t>Best Value, pe</w:t>
            </w:r>
            <w:r>
              <w:rPr>
                <w:rFonts w:cs="Arial"/>
                <w:b/>
                <w:sz w:val="22"/>
                <w:szCs w:val="22"/>
              </w:rPr>
              <w:t xml:space="preserve">rformance management, </w:t>
            </w:r>
            <w:r w:rsidRPr="00A74D07">
              <w:rPr>
                <w:rFonts w:cs="Arial"/>
                <w:b/>
                <w:sz w:val="22"/>
                <w:szCs w:val="22"/>
              </w:rPr>
              <w:t>Service Level Agreements and other tasks</w:t>
            </w:r>
            <w:r>
              <w:rPr>
                <w:rFonts w:cs="Arial"/>
                <w:b/>
                <w:sz w:val="22"/>
                <w:szCs w:val="22"/>
              </w:rPr>
              <w:t xml:space="preserve"> as determined</w:t>
            </w:r>
            <w:r w:rsidRPr="00A74D07">
              <w:rPr>
                <w:rFonts w:cs="Arial"/>
                <w:b/>
                <w:sz w:val="22"/>
                <w:szCs w:val="22"/>
              </w:rPr>
              <w:t xml:space="preserve"> by the Legal Services Division Management team</w:t>
            </w:r>
          </w:p>
          <w:p w:rsidR="003E541B" w:rsidRPr="00A74D07" w:rsidRDefault="003E541B" w:rsidP="00F83069">
            <w:pPr>
              <w:keepNext/>
              <w:keepLines/>
              <w:tabs>
                <w:tab w:val="left" w:pos="-374"/>
                <w:tab w:val="left" w:pos="0"/>
                <w:tab w:val="left" w:pos="54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sz w:val="22"/>
                <w:szCs w:val="22"/>
              </w:rPr>
            </w:pPr>
          </w:p>
          <w:p w:rsidR="003E541B" w:rsidRPr="00A74D07" w:rsidRDefault="003E541B" w:rsidP="00942C1A">
            <w:pPr>
              <w:keepNext/>
              <w:keepLines/>
              <w:numPr>
                <w:ilvl w:val="0"/>
                <w:numId w:val="28"/>
              </w:numPr>
              <w:tabs>
                <w:tab w:val="left" w:pos="-374"/>
                <w:tab w:val="left" w:pos="0"/>
                <w:tab w:val="left" w:pos="54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sz w:val="22"/>
                <w:szCs w:val="22"/>
              </w:rPr>
            </w:pPr>
            <w:r w:rsidRPr="00A74D07">
              <w:rPr>
                <w:rFonts w:cs="Arial"/>
                <w:b/>
                <w:sz w:val="22"/>
                <w:szCs w:val="22"/>
              </w:rPr>
              <w:t xml:space="preserve">To manage the </w:t>
            </w:r>
            <w:r w:rsidR="00F50C20">
              <w:rPr>
                <w:rFonts w:cs="Arial"/>
                <w:b/>
                <w:sz w:val="22"/>
                <w:szCs w:val="22"/>
              </w:rPr>
              <w:t xml:space="preserve">quality </w:t>
            </w:r>
            <w:r w:rsidRPr="00A74D07">
              <w:rPr>
                <w:rFonts w:cs="Arial"/>
                <w:b/>
                <w:sz w:val="22"/>
                <w:szCs w:val="22"/>
              </w:rPr>
              <w:t>of ICT across the division to meet and enhance service provision</w:t>
            </w:r>
          </w:p>
          <w:p w:rsidR="003E541B" w:rsidRPr="00A74D07" w:rsidRDefault="003E541B" w:rsidP="00F83069">
            <w:pPr>
              <w:keepNext/>
              <w:keepLines/>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sz w:val="22"/>
                <w:szCs w:val="22"/>
              </w:rPr>
            </w:pPr>
          </w:p>
          <w:p w:rsidR="003E541B" w:rsidRPr="00A74D07" w:rsidRDefault="003E541B" w:rsidP="00942C1A">
            <w:pPr>
              <w:keepNext/>
              <w:keepLines/>
              <w:numPr>
                <w:ilvl w:val="0"/>
                <w:numId w:val="28"/>
              </w:num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sz w:val="22"/>
                <w:szCs w:val="22"/>
              </w:rPr>
            </w:pPr>
            <w:r w:rsidRPr="00A74D07">
              <w:rPr>
                <w:rFonts w:cs="Arial"/>
                <w:b/>
                <w:sz w:val="22"/>
                <w:szCs w:val="22"/>
              </w:rPr>
              <w:t>To take the initiative in implementing LCC Equal Opportunity employment policies and practices.</w:t>
            </w:r>
          </w:p>
          <w:p w:rsidR="003E541B" w:rsidRPr="00A74D07" w:rsidRDefault="003E541B" w:rsidP="00F83069">
            <w:pPr>
              <w:keepNext/>
              <w:keepLines/>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sz w:val="22"/>
                <w:szCs w:val="22"/>
              </w:rPr>
            </w:pPr>
          </w:p>
          <w:p w:rsidR="003E541B" w:rsidRPr="00A74D07" w:rsidRDefault="003E541B" w:rsidP="00942C1A">
            <w:pPr>
              <w:keepNext/>
              <w:keepLines/>
              <w:numPr>
                <w:ilvl w:val="0"/>
                <w:numId w:val="28"/>
              </w:num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sz w:val="22"/>
                <w:szCs w:val="22"/>
              </w:rPr>
            </w:pPr>
            <w:r w:rsidRPr="00A74D07">
              <w:rPr>
                <w:rFonts w:cs="Arial"/>
                <w:b/>
                <w:sz w:val="22"/>
                <w:szCs w:val="22"/>
              </w:rPr>
              <w:t>To promote a working environment free of harassment and discrimination.</w:t>
            </w:r>
          </w:p>
          <w:p w:rsidR="003E541B" w:rsidRPr="00A74D07" w:rsidRDefault="003E541B" w:rsidP="00F83069">
            <w:pPr>
              <w:keepNext/>
              <w:keepLines/>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sz w:val="22"/>
                <w:szCs w:val="22"/>
              </w:rPr>
            </w:pPr>
          </w:p>
          <w:p w:rsidR="003E541B" w:rsidRDefault="003E541B" w:rsidP="00942C1A">
            <w:pPr>
              <w:keepNext/>
              <w:keepLines/>
              <w:numPr>
                <w:ilvl w:val="0"/>
                <w:numId w:val="28"/>
              </w:num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sz w:val="20"/>
              </w:rPr>
            </w:pPr>
            <w:r w:rsidRPr="00A74D07">
              <w:rPr>
                <w:rFonts w:cs="Arial"/>
                <w:b/>
                <w:sz w:val="22"/>
                <w:szCs w:val="22"/>
              </w:rPr>
              <w:t>To implement the City Council’s environment protection policies and practices.</w:t>
            </w:r>
          </w:p>
        </w:tc>
      </w:tr>
      <w:tr w:rsidR="003E541B" w:rsidTr="003E54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4" w:type="dxa"/>
            <w:gridSpan w:val="3"/>
            <w:tcBorders>
              <w:top w:val="nil"/>
              <w:left w:val="single" w:sz="7" w:space="0" w:color="000000"/>
              <w:bottom w:val="single" w:sz="7" w:space="0" w:color="000000"/>
              <w:right w:val="single" w:sz="7" w:space="0" w:color="000000"/>
            </w:tcBorders>
          </w:tcPr>
          <w:p w:rsidR="003E541B" w:rsidRDefault="003E541B" w:rsidP="00F83069">
            <w:pPr>
              <w:spacing w:line="120" w:lineRule="exact"/>
              <w:rPr>
                <w:rFonts w:cs="Arial"/>
                <w:b/>
                <w:sz w:val="20"/>
              </w:rPr>
            </w:pPr>
          </w:p>
        </w:tc>
      </w:tr>
    </w:tbl>
    <w:p w:rsidR="003E541B" w:rsidRDefault="003E541B" w:rsidP="003E541B">
      <w:pPr>
        <w:keepLines/>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right="-283"/>
        <w:jc w:val="both"/>
        <w:rPr>
          <w:rFonts w:cs="Arial"/>
          <w:b/>
          <w:sz w:val="20"/>
        </w:rPr>
      </w:pPr>
    </w:p>
    <w:tbl>
      <w:tblPr>
        <w:tblW w:w="0" w:type="auto"/>
        <w:tblInd w:w="120" w:type="dxa"/>
        <w:tblBorders>
          <w:left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84"/>
        <w:gridCol w:w="9922"/>
      </w:tblGrid>
      <w:tr w:rsidR="003E541B" w:rsidTr="00F83069">
        <w:trPr>
          <w:trHeight w:val="432"/>
        </w:trPr>
        <w:tc>
          <w:tcPr>
            <w:tcW w:w="10206" w:type="dxa"/>
            <w:gridSpan w:val="2"/>
            <w:tcBorders>
              <w:top w:val="single" w:sz="8" w:space="0" w:color="000000"/>
              <w:bottom w:val="nil"/>
            </w:tcBorders>
          </w:tcPr>
          <w:p w:rsidR="003E541B" w:rsidRPr="00A74D07" w:rsidRDefault="003E541B" w:rsidP="00F83069">
            <w:pPr>
              <w:keepNext/>
              <w:keepLines/>
              <w:tabs>
                <w:tab w:val="left" w:pos="-374"/>
                <w:tab w:val="left" w:pos="0"/>
                <w:tab w:val="left" w:pos="540"/>
                <w:tab w:val="left" w:pos="1170"/>
                <w:tab w:val="left" w:pos="1800"/>
                <w:tab w:val="left" w:pos="2880"/>
              </w:tabs>
              <w:spacing w:after="58"/>
              <w:rPr>
                <w:rFonts w:cs="Arial"/>
                <w:b/>
              </w:rPr>
            </w:pPr>
            <w:r w:rsidRPr="00682C11">
              <w:rPr>
                <w:rFonts w:cs="Arial"/>
                <w:b/>
              </w:rPr>
              <w:lastRenderedPageBreak/>
              <w:t xml:space="preserve">Summary of job tasks: </w:t>
            </w:r>
          </w:p>
          <w:p w:rsidR="003E541B" w:rsidRPr="00A74D07" w:rsidRDefault="003E541B" w:rsidP="00F83069">
            <w:pPr>
              <w:keepNext/>
              <w:keepLines/>
              <w:tabs>
                <w:tab w:val="left" w:pos="-374"/>
                <w:tab w:val="left" w:pos="0"/>
                <w:tab w:val="left" w:pos="540"/>
                <w:tab w:val="left" w:pos="1170"/>
                <w:tab w:val="left" w:pos="1800"/>
                <w:tab w:val="left" w:pos="2880"/>
              </w:tabs>
              <w:spacing w:after="58"/>
              <w:rPr>
                <w:rFonts w:cs="Arial"/>
              </w:rPr>
            </w:pPr>
            <w:r w:rsidRPr="00A74D07">
              <w:rPr>
                <w:rFonts w:cs="Arial"/>
              </w:rPr>
              <w:t>The tasks listed are, generally, only those taking at least 10% of the postholder's time.</w:t>
            </w:r>
          </w:p>
          <w:p w:rsidR="003E541B" w:rsidRDefault="003E541B" w:rsidP="00F83069">
            <w:pPr>
              <w:keepNext/>
              <w:keepLines/>
              <w:tabs>
                <w:tab w:val="left" w:pos="-374"/>
                <w:tab w:val="left" w:pos="0"/>
                <w:tab w:val="left" w:pos="540"/>
                <w:tab w:val="left" w:pos="1170"/>
                <w:tab w:val="left" w:pos="1800"/>
                <w:tab w:val="left" w:pos="2880"/>
              </w:tabs>
              <w:spacing w:after="58"/>
              <w:rPr>
                <w:rFonts w:cs="Arial"/>
                <w:sz w:val="20"/>
              </w:rPr>
            </w:pPr>
          </w:p>
        </w:tc>
      </w:tr>
      <w:tr w:rsidR="003E541B" w:rsidTr="00F83069">
        <w:tc>
          <w:tcPr>
            <w:tcW w:w="284" w:type="dxa"/>
            <w:tcBorders>
              <w:bottom w:val="single" w:sz="8" w:space="0" w:color="000000"/>
            </w:tcBorders>
          </w:tcPr>
          <w:p w:rsidR="003E541B" w:rsidRDefault="003E541B" w:rsidP="00F83069">
            <w:pPr>
              <w:keepNext/>
              <w:keepLines/>
              <w:tabs>
                <w:tab w:val="left" w:pos="-374"/>
                <w:tab w:val="left" w:pos="0"/>
                <w:tab w:val="left" w:pos="446"/>
                <w:tab w:val="left" w:pos="1170"/>
                <w:tab w:val="left" w:pos="1800"/>
                <w:tab w:val="left" w:pos="2880"/>
              </w:tabs>
              <w:jc w:val="both"/>
              <w:rPr>
                <w:rFonts w:cs="Arial"/>
                <w:b/>
                <w:sz w:val="20"/>
              </w:rPr>
            </w:pPr>
          </w:p>
          <w:p w:rsidR="003E541B" w:rsidRDefault="003E541B" w:rsidP="00F83069">
            <w:pPr>
              <w:keepNext/>
              <w:keepLines/>
              <w:tabs>
                <w:tab w:val="left" w:pos="-374"/>
                <w:tab w:val="left" w:pos="0"/>
                <w:tab w:val="left" w:pos="446"/>
                <w:tab w:val="left" w:pos="1170"/>
                <w:tab w:val="left" w:pos="1800"/>
                <w:tab w:val="left" w:pos="2880"/>
              </w:tabs>
              <w:jc w:val="both"/>
              <w:rPr>
                <w:rFonts w:cs="Arial"/>
                <w:b/>
                <w:sz w:val="20"/>
              </w:rPr>
            </w:pPr>
          </w:p>
          <w:p w:rsidR="003E541B" w:rsidRDefault="003E541B" w:rsidP="00F83069">
            <w:pPr>
              <w:keepNext/>
              <w:keepLines/>
              <w:tabs>
                <w:tab w:val="left" w:pos="-374"/>
                <w:tab w:val="left" w:pos="0"/>
                <w:tab w:val="left" w:pos="446"/>
                <w:tab w:val="left" w:pos="1170"/>
                <w:tab w:val="left" w:pos="1800"/>
                <w:tab w:val="left" w:pos="2880"/>
              </w:tabs>
              <w:jc w:val="both"/>
              <w:rPr>
                <w:rFonts w:cs="Arial"/>
                <w:b/>
                <w:sz w:val="20"/>
              </w:rPr>
            </w:pPr>
          </w:p>
          <w:p w:rsidR="003E541B" w:rsidRDefault="003E541B" w:rsidP="00F83069">
            <w:pPr>
              <w:keepNext/>
              <w:keepLines/>
              <w:tabs>
                <w:tab w:val="left" w:pos="-374"/>
                <w:tab w:val="left" w:pos="0"/>
                <w:tab w:val="left" w:pos="446"/>
                <w:tab w:val="left" w:pos="1170"/>
                <w:tab w:val="left" w:pos="1800"/>
                <w:tab w:val="left" w:pos="2880"/>
              </w:tabs>
              <w:jc w:val="both"/>
              <w:rPr>
                <w:rFonts w:cs="Arial"/>
                <w:b/>
                <w:sz w:val="20"/>
              </w:rPr>
            </w:pPr>
          </w:p>
          <w:p w:rsidR="003E541B" w:rsidRDefault="003E541B" w:rsidP="00F83069">
            <w:pPr>
              <w:keepNext/>
              <w:keepLines/>
              <w:tabs>
                <w:tab w:val="left" w:pos="-374"/>
                <w:tab w:val="left" w:pos="0"/>
                <w:tab w:val="left" w:pos="446"/>
                <w:tab w:val="left" w:pos="1170"/>
                <w:tab w:val="left" w:pos="1800"/>
                <w:tab w:val="left" w:pos="2880"/>
              </w:tabs>
              <w:jc w:val="both"/>
              <w:rPr>
                <w:rFonts w:cs="Arial"/>
                <w:b/>
                <w:sz w:val="20"/>
              </w:rPr>
            </w:pPr>
          </w:p>
          <w:p w:rsidR="003E541B" w:rsidRDefault="003E541B" w:rsidP="00F83069">
            <w:pPr>
              <w:keepNext/>
              <w:keepLines/>
              <w:tabs>
                <w:tab w:val="left" w:pos="-374"/>
                <w:tab w:val="left" w:pos="0"/>
                <w:tab w:val="left" w:pos="446"/>
                <w:tab w:val="left" w:pos="1170"/>
                <w:tab w:val="left" w:pos="1800"/>
                <w:tab w:val="left" w:pos="2880"/>
              </w:tabs>
              <w:jc w:val="both"/>
              <w:rPr>
                <w:rFonts w:cs="Arial"/>
                <w:b/>
                <w:sz w:val="20"/>
              </w:rPr>
            </w:pPr>
          </w:p>
          <w:p w:rsidR="003E541B" w:rsidRDefault="003E541B" w:rsidP="00F83069">
            <w:pPr>
              <w:keepNext/>
              <w:keepLines/>
              <w:tabs>
                <w:tab w:val="left" w:pos="-374"/>
                <w:tab w:val="left" w:pos="0"/>
                <w:tab w:val="left" w:pos="446"/>
                <w:tab w:val="left" w:pos="1170"/>
                <w:tab w:val="left" w:pos="1800"/>
                <w:tab w:val="left" w:pos="2880"/>
              </w:tabs>
              <w:jc w:val="both"/>
              <w:rPr>
                <w:rFonts w:cs="Arial"/>
                <w:b/>
                <w:sz w:val="20"/>
              </w:rPr>
            </w:pPr>
          </w:p>
          <w:p w:rsidR="003E541B" w:rsidRDefault="003E541B" w:rsidP="00F83069">
            <w:pPr>
              <w:keepNext/>
              <w:keepLines/>
              <w:tabs>
                <w:tab w:val="left" w:pos="-374"/>
                <w:tab w:val="left" w:pos="0"/>
                <w:tab w:val="left" w:pos="446"/>
                <w:tab w:val="left" w:pos="1170"/>
                <w:tab w:val="left" w:pos="1800"/>
                <w:tab w:val="left" w:pos="2880"/>
              </w:tabs>
              <w:jc w:val="both"/>
              <w:rPr>
                <w:rFonts w:cs="Arial"/>
                <w:b/>
                <w:sz w:val="20"/>
              </w:rPr>
            </w:pPr>
          </w:p>
          <w:p w:rsidR="003E541B" w:rsidRDefault="003E541B" w:rsidP="00F83069">
            <w:pPr>
              <w:keepNext/>
              <w:keepLines/>
              <w:tabs>
                <w:tab w:val="left" w:pos="-374"/>
                <w:tab w:val="left" w:pos="0"/>
                <w:tab w:val="left" w:pos="446"/>
                <w:tab w:val="left" w:pos="1170"/>
                <w:tab w:val="left" w:pos="1800"/>
                <w:tab w:val="left" w:pos="2880"/>
              </w:tabs>
              <w:spacing w:after="58"/>
              <w:jc w:val="both"/>
              <w:rPr>
                <w:rFonts w:cs="Arial"/>
                <w:b/>
                <w:sz w:val="20"/>
              </w:rPr>
            </w:pPr>
          </w:p>
        </w:tc>
        <w:tc>
          <w:tcPr>
            <w:tcW w:w="9922" w:type="dxa"/>
            <w:tcBorders>
              <w:bottom w:val="single" w:sz="8" w:space="0" w:color="000000"/>
            </w:tcBorders>
          </w:tcPr>
          <w:p w:rsidR="003E541B" w:rsidRPr="00A74D07" w:rsidRDefault="003E541B" w:rsidP="00942C1A">
            <w:pPr>
              <w:pStyle w:val="Heading1"/>
              <w:numPr>
                <w:ilvl w:val="0"/>
                <w:numId w:val="27"/>
              </w:numPr>
              <w:tabs>
                <w:tab w:val="left" w:pos="446"/>
              </w:tabs>
              <w:spacing w:before="0" w:after="58"/>
              <w:ind w:hanging="840"/>
              <w:jc w:val="both"/>
              <w:rPr>
                <w:bCs w:val="0"/>
                <w:sz w:val="22"/>
                <w:szCs w:val="22"/>
              </w:rPr>
            </w:pPr>
            <w:r>
              <w:rPr>
                <w:bCs w:val="0"/>
                <w:sz w:val="22"/>
                <w:szCs w:val="22"/>
              </w:rPr>
              <w:t xml:space="preserve">    </w:t>
            </w:r>
            <w:r w:rsidRPr="00A74D07">
              <w:rPr>
                <w:bCs w:val="0"/>
                <w:sz w:val="22"/>
                <w:szCs w:val="22"/>
              </w:rPr>
              <w:t>Manages allocated staff, material and financial res</w:t>
            </w:r>
            <w:r>
              <w:rPr>
                <w:bCs w:val="0"/>
                <w:sz w:val="22"/>
                <w:szCs w:val="22"/>
              </w:rPr>
              <w:t xml:space="preserve">ources in support of business &amp; </w:t>
            </w:r>
            <w:r w:rsidRPr="00A74D07">
              <w:rPr>
                <w:bCs w:val="0"/>
                <w:sz w:val="22"/>
                <w:szCs w:val="22"/>
              </w:rPr>
              <w:t>management teams.</w:t>
            </w:r>
          </w:p>
          <w:p w:rsidR="003E541B" w:rsidRPr="00A74D07" w:rsidRDefault="003E541B" w:rsidP="00F83069">
            <w:pPr>
              <w:keepLines/>
              <w:tabs>
                <w:tab w:val="left" w:pos="-374"/>
                <w:tab w:val="left" w:pos="0"/>
                <w:tab w:val="left" w:pos="446"/>
                <w:tab w:val="left" w:pos="1170"/>
                <w:tab w:val="left" w:pos="1800"/>
                <w:tab w:val="left" w:pos="2880"/>
              </w:tabs>
              <w:spacing w:after="58"/>
              <w:ind w:hanging="840"/>
              <w:jc w:val="both"/>
              <w:rPr>
                <w:rFonts w:cs="Arial"/>
                <w:b/>
                <w:sz w:val="22"/>
                <w:szCs w:val="22"/>
              </w:rPr>
            </w:pPr>
          </w:p>
          <w:p w:rsidR="003E541B" w:rsidRPr="00A74D07" w:rsidRDefault="003E541B" w:rsidP="00942C1A">
            <w:pPr>
              <w:keepLines/>
              <w:numPr>
                <w:ilvl w:val="0"/>
                <w:numId w:val="27"/>
              </w:numPr>
              <w:tabs>
                <w:tab w:val="left" w:pos="-374"/>
                <w:tab w:val="left" w:pos="0"/>
                <w:tab w:val="left" w:pos="446"/>
                <w:tab w:val="left" w:pos="1170"/>
                <w:tab w:val="left" w:pos="1800"/>
                <w:tab w:val="left" w:pos="2880"/>
              </w:tabs>
              <w:spacing w:after="58"/>
              <w:ind w:hanging="840"/>
              <w:jc w:val="both"/>
              <w:rPr>
                <w:rFonts w:cs="Arial"/>
                <w:b/>
                <w:sz w:val="22"/>
                <w:szCs w:val="22"/>
              </w:rPr>
            </w:pPr>
            <w:r>
              <w:rPr>
                <w:rFonts w:cs="Arial"/>
                <w:b/>
                <w:sz w:val="22"/>
                <w:szCs w:val="22"/>
              </w:rPr>
              <w:t xml:space="preserve">    </w:t>
            </w:r>
            <w:r w:rsidRPr="00A74D07">
              <w:rPr>
                <w:rFonts w:cs="Arial"/>
                <w:b/>
                <w:sz w:val="22"/>
                <w:szCs w:val="22"/>
              </w:rPr>
              <w:t>Leads the Business Planning process for Legal Services and markets the department’s services to internal and clients</w:t>
            </w:r>
          </w:p>
          <w:p w:rsidR="003E541B" w:rsidRPr="00A74D07" w:rsidRDefault="003E541B" w:rsidP="00F83069">
            <w:pPr>
              <w:keepLines/>
              <w:tabs>
                <w:tab w:val="left" w:pos="-374"/>
                <w:tab w:val="left" w:pos="0"/>
                <w:tab w:val="left" w:pos="446"/>
                <w:tab w:val="left" w:pos="1170"/>
                <w:tab w:val="left" w:pos="1800"/>
                <w:tab w:val="left" w:pos="2880"/>
              </w:tabs>
              <w:spacing w:after="58"/>
              <w:ind w:hanging="840"/>
              <w:jc w:val="both"/>
              <w:rPr>
                <w:rFonts w:cs="Arial"/>
                <w:b/>
                <w:sz w:val="22"/>
                <w:szCs w:val="22"/>
              </w:rPr>
            </w:pPr>
          </w:p>
          <w:p w:rsidR="003E541B" w:rsidRPr="00A74D07" w:rsidRDefault="003E541B" w:rsidP="00942C1A">
            <w:pPr>
              <w:keepLines/>
              <w:numPr>
                <w:ilvl w:val="0"/>
                <w:numId w:val="27"/>
              </w:numPr>
              <w:tabs>
                <w:tab w:val="left" w:pos="-374"/>
                <w:tab w:val="left" w:pos="0"/>
                <w:tab w:val="left" w:pos="446"/>
                <w:tab w:val="left" w:pos="1170"/>
                <w:tab w:val="left" w:pos="1800"/>
                <w:tab w:val="left" w:pos="2880"/>
              </w:tabs>
              <w:spacing w:after="58"/>
              <w:ind w:hanging="840"/>
              <w:jc w:val="both"/>
              <w:rPr>
                <w:rFonts w:cs="Arial"/>
                <w:b/>
                <w:sz w:val="22"/>
                <w:szCs w:val="22"/>
              </w:rPr>
            </w:pPr>
            <w:r>
              <w:rPr>
                <w:rFonts w:cs="Arial"/>
                <w:b/>
                <w:sz w:val="22"/>
                <w:szCs w:val="22"/>
              </w:rPr>
              <w:t xml:space="preserve">     </w:t>
            </w:r>
            <w:r w:rsidRPr="00A74D07">
              <w:rPr>
                <w:rFonts w:cs="Arial"/>
                <w:b/>
                <w:sz w:val="22"/>
                <w:szCs w:val="22"/>
              </w:rPr>
              <w:t>Leads on the Development of partnership working and the shared services strategy</w:t>
            </w:r>
          </w:p>
          <w:p w:rsidR="003E541B" w:rsidRPr="00A74D07" w:rsidRDefault="003E541B" w:rsidP="00F83069">
            <w:pPr>
              <w:keepLines/>
              <w:tabs>
                <w:tab w:val="left" w:pos="-374"/>
                <w:tab w:val="left" w:pos="0"/>
                <w:tab w:val="left" w:pos="446"/>
                <w:tab w:val="left" w:pos="1170"/>
                <w:tab w:val="left" w:pos="1800"/>
                <w:tab w:val="left" w:pos="2880"/>
              </w:tabs>
              <w:spacing w:after="58"/>
              <w:ind w:hanging="840"/>
              <w:jc w:val="both"/>
              <w:rPr>
                <w:rFonts w:cs="Arial"/>
                <w:b/>
                <w:sz w:val="22"/>
                <w:szCs w:val="22"/>
              </w:rPr>
            </w:pPr>
          </w:p>
          <w:p w:rsidR="003E541B" w:rsidRPr="00A74D07" w:rsidRDefault="003E541B" w:rsidP="00942C1A">
            <w:pPr>
              <w:keepLines/>
              <w:numPr>
                <w:ilvl w:val="0"/>
                <w:numId w:val="27"/>
              </w:numPr>
              <w:tabs>
                <w:tab w:val="left" w:pos="-374"/>
                <w:tab w:val="left" w:pos="0"/>
                <w:tab w:val="left" w:pos="446"/>
                <w:tab w:val="left" w:pos="1170"/>
                <w:tab w:val="left" w:pos="1800"/>
                <w:tab w:val="left" w:pos="2880"/>
              </w:tabs>
              <w:spacing w:after="58"/>
              <w:ind w:hanging="840"/>
              <w:jc w:val="both"/>
              <w:rPr>
                <w:rFonts w:cs="Arial"/>
                <w:b/>
                <w:sz w:val="22"/>
                <w:szCs w:val="22"/>
              </w:rPr>
            </w:pPr>
            <w:r>
              <w:rPr>
                <w:rFonts w:cs="Arial"/>
                <w:b/>
                <w:sz w:val="22"/>
                <w:szCs w:val="22"/>
              </w:rPr>
              <w:t xml:space="preserve">    </w:t>
            </w:r>
            <w:r w:rsidRPr="00A74D07">
              <w:rPr>
                <w:rFonts w:cs="Arial"/>
                <w:b/>
                <w:sz w:val="22"/>
                <w:szCs w:val="22"/>
              </w:rPr>
              <w:t xml:space="preserve">Leads on the procurement of goods and services for the division </w:t>
            </w:r>
          </w:p>
          <w:p w:rsidR="003E541B" w:rsidRPr="00A74D07" w:rsidRDefault="003E541B" w:rsidP="00F83069">
            <w:pPr>
              <w:keepLines/>
              <w:tabs>
                <w:tab w:val="left" w:pos="-374"/>
                <w:tab w:val="left" w:pos="0"/>
                <w:tab w:val="left" w:pos="446"/>
                <w:tab w:val="left" w:pos="1170"/>
                <w:tab w:val="left" w:pos="1800"/>
                <w:tab w:val="left" w:pos="2880"/>
              </w:tabs>
              <w:spacing w:after="58"/>
              <w:ind w:hanging="840"/>
              <w:jc w:val="both"/>
              <w:rPr>
                <w:rFonts w:cs="Arial"/>
                <w:b/>
                <w:sz w:val="22"/>
                <w:szCs w:val="22"/>
              </w:rPr>
            </w:pPr>
          </w:p>
          <w:p w:rsidR="003E541B" w:rsidRPr="00A74D07" w:rsidRDefault="003E541B" w:rsidP="00942C1A">
            <w:pPr>
              <w:keepLines/>
              <w:numPr>
                <w:ilvl w:val="0"/>
                <w:numId w:val="27"/>
              </w:numPr>
              <w:tabs>
                <w:tab w:val="left" w:pos="-374"/>
                <w:tab w:val="left" w:pos="0"/>
                <w:tab w:val="left" w:pos="446"/>
                <w:tab w:val="left" w:pos="1170"/>
                <w:tab w:val="left" w:pos="1800"/>
                <w:tab w:val="left" w:pos="2880"/>
              </w:tabs>
              <w:spacing w:after="58"/>
              <w:ind w:hanging="840"/>
              <w:jc w:val="both"/>
              <w:rPr>
                <w:rFonts w:cs="Arial"/>
                <w:b/>
                <w:sz w:val="22"/>
                <w:szCs w:val="22"/>
              </w:rPr>
            </w:pPr>
            <w:r>
              <w:rPr>
                <w:rFonts w:cs="Arial"/>
                <w:b/>
                <w:sz w:val="22"/>
                <w:szCs w:val="22"/>
              </w:rPr>
              <w:t xml:space="preserve">    </w:t>
            </w:r>
            <w:r w:rsidRPr="00A74D07">
              <w:rPr>
                <w:rFonts w:cs="Arial"/>
                <w:b/>
                <w:sz w:val="22"/>
                <w:szCs w:val="22"/>
              </w:rPr>
              <w:t>Leads on the development and implementation of strategies/policies across the division</w:t>
            </w:r>
          </w:p>
          <w:p w:rsidR="003E541B" w:rsidRPr="00A74D07" w:rsidRDefault="003E541B" w:rsidP="00F83069">
            <w:pPr>
              <w:keepLines/>
              <w:tabs>
                <w:tab w:val="left" w:pos="-374"/>
                <w:tab w:val="left" w:pos="0"/>
                <w:tab w:val="left" w:pos="446"/>
                <w:tab w:val="left" w:pos="1170"/>
                <w:tab w:val="left" w:pos="1800"/>
                <w:tab w:val="left" w:pos="2880"/>
              </w:tabs>
              <w:spacing w:after="58"/>
              <w:ind w:hanging="840"/>
              <w:jc w:val="both"/>
              <w:rPr>
                <w:rFonts w:cs="Arial"/>
                <w:b/>
                <w:sz w:val="22"/>
                <w:szCs w:val="22"/>
              </w:rPr>
            </w:pPr>
          </w:p>
          <w:p w:rsidR="003E541B" w:rsidRPr="00A74D07" w:rsidRDefault="003E541B" w:rsidP="00942C1A">
            <w:pPr>
              <w:keepLines/>
              <w:numPr>
                <w:ilvl w:val="0"/>
                <w:numId w:val="27"/>
              </w:numPr>
              <w:tabs>
                <w:tab w:val="left" w:pos="-374"/>
                <w:tab w:val="left" w:pos="0"/>
                <w:tab w:val="left" w:pos="446"/>
                <w:tab w:val="left" w:pos="1170"/>
                <w:tab w:val="left" w:pos="1800"/>
                <w:tab w:val="left" w:pos="2880"/>
              </w:tabs>
              <w:spacing w:after="58"/>
              <w:ind w:hanging="840"/>
              <w:jc w:val="both"/>
              <w:rPr>
                <w:rFonts w:cs="Arial"/>
                <w:b/>
                <w:sz w:val="22"/>
                <w:szCs w:val="22"/>
              </w:rPr>
            </w:pPr>
            <w:r>
              <w:rPr>
                <w:rFonts w:cs="Arial"/>
                <w:b/>
                <w:sz w:val="22"/>
                <w:szCs w:val="22"/>
              </w:rPr>
              <w:t xml:space="preserve">    </w:t>
            </w:r>
            <w:r w:rsidRPr="00A74D07">
              <w:rPr>
                <w:rFonts w:cs="Arial"/>
                <w:b/>
                <w:sz w:val="22"/>
                <w:szCs w:val="22"/>
              </w:rPr>
              <w:t>Identifies, develops and implements sustainable service improvements.</w:t>
            </w:r>
          </w:p>
          <w:p w:rsidR="003E541B" w:rsidRPr="00A74D07" w:rsidRDefault="003E541B" w:rsidP="00F83069">
            <w:pPr>
              <w:keepLines/>
              <w:tabs>
                <w:tab w:val="left" w:pos="-374"/>
                <w:tab w:val="left" w:pos="0"/>
                <w:tab w:val="left" w:pos="446"/>
                <w:tab w:val="left" w:pos="1170"/>
                <w:tab w:val="left" w:pos="1800"/>
                <w:tab w:val="left" w:pos="2880"/>
              </w:tabs>
              <w:spacing w:after="58"/>
              <w:ind w:hanging="840"/>
              <w:jc w:val="both"/>
              <w:rPr>
                <w:rFonts w:cs="Arial"/>
                <w:b/>
                <w:sz w:val="22"/>
                <w:szCs w:val="22"/>
              </w:rPr>
            </w:pPr>
          </w:p>
          <w:p w:rsidR="003E541B" w:rsidRPr="00A74D07" w:rsidRDefault="003E541B" w:rsidP="00942C1A">
            <w:pPr>
              <w:keepLines/>
              <w:numPr>
                <w:ilvl w:val="0"/>
                <w:numId w:val="27"/>
              </w:numPr>
              <w:tabs>
                <w:tab w:val="left" w:pos="-374"/>
                <w:tab w:val="left" w:pos="0"/>
                <w:tab w:val="left" w:pos="446"/>
                <w:tab w:val="left" w:pos="1170"/>
                <w:tab w:val="left" w:pos="1800"/>
                <w:tab w:val="left" w:pos="2880"/>
              </w:tabs>
              <w:spacing w:after="58"/>
              <w:ind w:hanging="840"/>
              <w:jc w:val="both"/>
              <w:rPr>
                <w:rFonts w:cs="Arial"/>
                <w:b/>
                <w:sz w:val="22"/>
                <w:szCs w:val="22"/>
              </w:rPr>
            </w:pPr>
            <w:r>
              <w:rPr>
                <w:rFonts w:cs="Arial"/>
                <w:b/>
                <w:sz w:val="22"/>
                <w:szCs w:val="22"/>
              </w:rPr>
              <w:t xml:space="preserve">    </w:t>
            </w:r>
            <w:r w:rsidRPr="00A74D07">
              <w:rPr>
                <w:rFonts w:cs="Arial"/>
                <w:b/>
                <w:sz w:val="22"/>
                <w:szCs w:val="22"/>
              </w:rPr>
              <w:t>Prepares the Division for the achievement of LEXCEL (if relevant), and ensures continual accreditation.</w:t>
            </w:r>
          </w:p>
          <w:p w:rsidR="003E541B" w:rsidRPr="00A74D07" w:rsidRDefault="003E541B" w:rsidP="00F83069">
            <w:pPr>
              <w:keepLines/>
              <w:tabs>
                <w:tab w:val="left" w:pos="-374"/>
                <w:tab w:val="left" w:pos="0"/>
                <w:tab w:val="left" w:pos="446"/>
                <w:tab w:val="left" w:pos="1170"/>
                <w:tab w:val="left" w:pos="1800"/>
                <w:tab w:val="left" w:pos="2880"/>
              </w:tabs>
              <w:spacing w:after="58"/>
              <w:ind w:hanging="840"/>
              <w:jc w:val="both"/>
              <w:rPr>
                <w:rFonts w:cs="Arial"/>
                <w:b/>
                <w:sz w:val="22"/>
                <w:szCs w:val="22"/>
              </w:rPr>
            </w:pPr>
          </w:p>
          <w:p w:rsidR="003E541B" w:rsidRPr="00A74D07" w:rsidRDefault="003E541B" w:rsidP="00942C1A">
            <w:pPr>
              <w:keepLines/>
              <w:numPr>
                <w:ilvl w:val="0"/>
                <w:numId w:val="27"/>
              </w:numPr>
              <w:tabs>
                <w:tab w:val="left" w:pos="-374"/>
                <w:tab w:val="left" w:pos="0"/>
                <w:tab w:val="left" w:pos="446"/>
                <w:tab w:val="left" w:pos="1170"/>
                <w:tab w:val="left" w:pos="1800"/>
                <w:tab w:val="left" w:pos="2880"/>
              </w:tabs>
              <w:spacing w:after="58"/>
              <w:ind w:hanging="840"/>
              <w:jc w:val="both"/>
              <w:rPr>
                <w:rFonts w:cs="Arial"/>
                <w:b/>
                <w:sz w:val="22"/>
                <w:szCs w:val="22"/>
              </w:rPr>
            </w:pPr>
            <w:r>
              <w:rPr>
                <w:rFonts w:cs="Arial"/>
                <w:b/>
                <w:sz w:val="22"/>
                <w:szCs w:val="22"/>
              </w:rPr>
              <w:t xml:space="preserve">    </w:t>
            </w:r>
            <w:r w:rsidRPr="00A74D07">
              <w:rPr>
                <w:rFonts w:cs="Arial"/>
                <w:b/>
                <w:sz w:val="22"/>
                <w:szCs w:val="22"/>
              </w:rPr>
              <w:t>Prepares and maintains Trading Agreements and Service Level Agreements, including negotiation  and client management.</w:t>
            </w:r>
          </w:p>
          <w:p w:rsidR="003E541B" w:rsidRPr="00A74D07" w:rsidRDefault="003E541B" w:rsidP="00F83069">
            <w:pPr>
              <w:keepLines/>
              <w:tabs>
                <w:tab w:val="left" w:pos="-374"/>
                <w:tab w:val="left" w:pos="0"/>
                <w:tab w:val="left" w:pos="446"/>
                <w:tab w:val="left" w:pos="1170"/>
                <w:tab w:val="left" w:pos="1800"/>
                <w:tab w:val="left" w:pos="2880"/>
              </w:tabs>
              <w:spacing w:after="58"/>
              <w:ind w:hanging="840"/>
              <w:jc w:val="both"/>
              <w:rPr>
                <w:rFonts w:cs="Arial"/>
                <w:b/>
                <w:sz w:val="22"/>
                <w:szCs w:val="22"/>
              </w:rPr>
            </w:pPr>
          </w:p>
          <w:p w:rsidR="003E541B" w:rsidRPr="00A74D07" w:rsidRDefault="003E541B" w:rsidP="00942C1A">
            <w:pPr>
              <w:pStyle w:val="BodyText"/>
              <w:numPr>
                <w:ilvl w:val="0"/>
                <w:numId w:val="27"/>
              </w:numPr>
              <w:ind w:hanging="840"/>
              <w:jc w:val="both"/>
              <w:rPr>
                <w:rFonts w:cs="Arial"/>
                <w:sz w:val="22"/>
                <w:szCs w:val="22"/>
              </w:rPr>
            </w:pPr>
            <w:r w:rsidRPr="00A74D07">
              <w:rPr>
                <w:rFonts w:cs="Arial"/>
                <w:sz w:val="22"/>
                <w:szCs w:val="22"/>
              </w:rPr>
              <w:t>Manages Legal Services Division budgets</w:t>
            </w:r>
          </w:p>
          <w:p w:rsidR="003E541B" w:rsidRPr="00A74D07" w:rsidRDefault="003E541B" w:rsidP="00F83069">
            <w:pPr>
              <w:keepLines/>
              <w:tabs>
                <w:tab w:val="left" w:pos="-374"/>
                <w:tab w:val="left" w:pos="0"/>
                <w:tab w:val="left" w:pos="446"/>
                <w:tab w:val="left" w:pos="1170"/>
                <w:tab w:val="left" w:pos="1800"/>
                <w:tab w:val="left" w:pos="2880"/>
              </w:tabs>
              <w:spacing w:after="58"/>
              <w:ind w:hanging="840"/>
              <w:jc w:val="both"/>
              <w:rPr>
                <w:rFonts w:cs="Arial"/>
                <w:b/>
                <w:sz w:val="22"/>
                <w:szCs w:val="22"/>
              </w:rPr>
            </w:pPr>
          </w:p>
          <w:p w:rsidR="003E541B" w:rsidRPr="00A74D07" w:rsidRDefault="003E541B" w:rsidP="00F83069">
            <w:pPr>
              <w:keepLines/>
              <w:tabs>
                <w:tab w:val="left" w:pos="-374"/>
                <w:tab w:val="left" w:pos="0"/>
                <w:tab w:val="left" w:pos="446"/>
                <w:tab w:val="left" w:pos="1170"/>
                <w:tab w:val="left" w:pos="1800"/>
                <w:tab w:val="left" w:pos="2880"/>
              </w:tabs>
              <w:spacing w:after="58"/>
              <w:ind w:hanging="840"/>
              <w:jc w:val="both"/>
              <w:rPr>
                <w:rFonts w:cs="Arial"/>
                <w:b/>
                <w:sz w:val="22"/>
                <w:szCs w:val="22"/>
              </w:rPr>
            </w:pPr>
          </w:p>
          <w:p w:rsidR="003E541B" w:rsidRPr="00A74D07" w:rsidRDefault="003E541B" w:rsidP="00942C1A">
            <w:pPr>
              <w:keepLines/>
              <w:numPr>
                <w:ilvl w:val="0"/>
                <w:numId w:val="27"/>
              </w:numPr>
              <w:tabs>
                <w:tab w:val="left" w:pos="-374"/>
                <w:tab w:val="left" w:pos="0"/>
                <w:tab w:val="left" w:pos="446"/>
                <w:tab w:val="left" w:pos="1170"/>
                <w:tab w:val="left" w:pos="1800"/>
                <w:tab w:val="left" w:pos="2880"/>
              </w:tabs>
              <w:spacing w:after="58"/>
              <w:ind w:hanging="840"/>
              <w:jc w:val="both"/>
              <w:rPr>
                <w:rFonts w:cs="Arial"/>
                <w:b/>
                <w:sz w:val="22"/>
                <w:szCs w:val="22"/>
              </w:rPr>
            </w:pPr>
            <w:r>
              <w:rPr>
                <w:rFonts w:cs="Arial"/>
                <w:b/>
                <w:sz w:val="22"/>
                <w:szCs w:val="22"/>
              </w:rPr>
              <w:t xml:space="preserve">    </w:t>
            </w:r>
            <w:r w:rsidRPr="00A74D07">
              <w:rPr>
                <w:rFonts w:cs="Arial"/>
                <w:b/>
                <w:sz w:val="22"/>
                <w:szCs w:val="22"/>
              </w:rPr>
              <w:t>Project manages a range of projects.</w:t>
            </w:r>
          </w:p>
          <w:p w:rsidR="003E541B" w:rsidRPr="00A74D07" w:rsidRDefault="003E541B" w:rsidP="00F83069">
            <w:pPr>
              <w:keepLines/>
              <w:tabs>
                <w:tab w:val="left" w:pos="-374"/>
                <w:tab w:val="left" w:pos="0"/>
                <w:tab w:val="left" w:pos="446"/>
                <w:tab w:val="left" w:pos="1170"/>
                <w:tab w:val="left" w:pos="1800"/>
                <w:tab w:val="left" w:pos="2880"/>
              </w:tabs>
              <w:spacing w:after="58"/>
              <w:ind w:hanging="840"/>
              <w:jc w:val="both"/>
              <w:rPr>
                <w:rFonts w:cs="Arial"/>
                <w:b/>
                <w:sz w:val="22"/>
                <w:szCs w:val="22"/>
              </w:rPr>
            </w:pPr>
          </w:p>
          <w:p w:rsidR="003E541B" w:rsidRPr="00A74D07" w:rsidRDefault="003E541B" w:rsidP="00942C1A">
            <w:pPr>
              <w:keepLines/>
              <w:numPr>
                <w:ilvl w:val="0"/>
                <w:numId w:val="27"/>
              </w:numPr>
              <w:tabs>
                <w:tab w:val="left" w:pos="-374"/>
                <w:tab w:val="left" w:pos="0"/>
                <w:tab w:val="left" w:pos="446"/>
                <w:tab w:val="left" w:pos="1170"/>
                <w:tab w:val="left" w:pos="1800"/>
                <w:tab w:val="left" w:pos="2880"/>
              </w:tabs>
              <w:spacing w:after="58"/>
              <w:ind w:hanging="840"/>
              <w:jc w:val="both"/>
              <w:rPr>
                <w:rFonts w:cs="Arial"/>
                <w:b/>
                <w:sz w:val="22"/>
                <w:szCs w:val="22"/>
              </w:rPr>
            </w:pPr>
            <w:r>
              <w:rPr>
                <w:rFonts w:cs="Arial"/>
                <w:b/>
                <w:sz w:val="22"/>
                <w:szCs w:val="22"/>
              </w:rPr>
              <w:t xml:space="preserve">    </w:t>
            </w:r>
            <w:r w:rsidRPr="00A74D07">
              <w:rPr>
                <w:rFonts w:cs="Arial"/>
                <w:b/>
                <w:sz w:val="22"/>
                <w:szCs w:val="22"/>
              </w:rPr>
              <w:t>Undertakes performance management duties for the Division.</w:t>
            </w:r>
          </w:p>
          <w:p w:rsidR="003E541B" w:rsidRPr="00A74D07" w:rsidRDefault="003E541B" w:rsidP="00F83069">
            <w:pPr>
              <w:keepLines/>
              <w:tabs>
                <w:tab w:val="left" w:pos="-374"/>
                <w:tab w:val="left" w:pos="0"/>
                <w:tab w:val="left" w:pos="446"/>
                <w:tab w:val="left" w:pos="1170"/>
                <w:tab w:val="left" w:pos="1800"/>
                <w:tab w:val="left" w:pos="2880"/>
              </w:tabs>
              <w:spacing w:after="58"/>
              <w:ind w:hanging="840"/>
              <w:jc w:val="both"/>
              <w:rPr>
                <w:rFonts w:cs="Arial"/>
                <w:b/>
                <w:sz w:val="22"/>
                <w:szCs w:val="22"/>
              </w:rPr>
            </w:pPr>
          </w:p>
          <w:p w:rsidR="003E541B" w:rsidRPr="00A74D07" w:rsidRDefault="003E541B" w:rsidP="00942C1A">
            <w:pPr>
              <w:keepLines/>
              <w:numPr>
                <w:ilvl w:val="0"/>
                <w:numId w:val="27"/>
              </w:numPr>
              <w:tabs>
                <w:tab w:val="left" w:pos="-374"/>
                <w:tab w:val="left" w:pos="0"/>
                <w:tab w:val="left" w:pos="446"/>
                <w:tab w:val="left" w:pos="1170"/>
                <w:tab w:val="left" w:pos="1800"/>
                <w:tab w:val="left" w:pos="2880"/>
              </w:tabs>
              <w:spacing w:after="58"/>
              <w:ind w:hanging="840"/>
              <w:jc w:val="both"/>
              <w:rPr>
                <w:rFonts w:cs="Arial"/>
                <w:b/>
                <w:sz w:val="22"/>
                <w:szCs w:val="22"/>
              </w:rPr>
            </w:pPr>
            <w:r>
              <w:rPr>
                <w:rFonts w:cs="Arial"/>
                <w:b/>
                <w:sz w:val="22"/>
                <w:szCs w:val="22"/>
              </w:rPr>
              <w:t xml:space="preserve">    </w:t>
            </w:r>
            <w:r w:rsidRPr="00A74D07">
              <w:rPr>
                <w:rFonts w:cs="Arial"/>
                <w:b/>
                <w:sz w:val="22"/>
                <w:szCs w:val="22"/>
              </w:rPr>
              <w:t>Co-ordinates recruitment procedures for the Division, participating in panels as required.</w:t>
            </w:r>
          </w:p>
          <w:p w:rsidR="003E541B" w:rsidRPr="00A74D07" w:rsidRDefault="003E541B" w:rsidP="00F83069">
            <w:pPr>
              <w:keepLines/>
              <w:tabs>
                <w:tab w:val="left" w:pos="-374"/>
                <w:tab w:val="left" w:pos="0"/>
                <w:tab w:val="left" w:pos="446"/>
                <w:tab w:val="left" w:pos="1170"/>
                <w:tab w:val="left" w:pos="1800"/>
                <w:tab w:val="left" w:pos="2880"/>
              </w:tabs>
              <w:spacing w:after="58"/>
              <w:ind w:hanging="840"/>
              <w:jc w:val="both"/>
              <w:rPr>
                <w:rFonts w:cs="Arial"/>
                <w:b/>
                <w:sz w:val="22"/>
                <w:szCs w:val="22"/>
              </w:rPr>
            </w:pPr>
          </w:p>
          <w:p w:rsidR="003E541B" w:rsidRDefault="003E541B" w:rsidP="00942C1A">
            <w:pPr>
              <w:keepLines/>
              <w:numPr>
                <w:ilvl w:val="0"/>
                <w:numId w:val="27"/>
              </w:numPr>
              <w:tabs>
                <w:tab w:val="left" w:pos="-374"/>
                <w:tab w:val="left" w:pos="0"/>
                <w:tab w:val="left" w:pos="446"/>
                <w:tab w:val="left" w:pos="1170"/>
                <w:tab w:val="left" w:pos="1800"/>
                <w:tab w:val="left" w:pos="2880"/>
              </w:tabs>
              <w:spacing w:after="58"/>
              <w:ind w:hanging="840"/>
              <w:jc w:val="both"/>
              <w:rPr>
                <w:rFonts w:cs="Arial"/>
                <w:sz w:val="20"/>
              </w:rPr>
            </w:pPr>
            <w:r w:rsidRPr="00A74D07">
              <w:rPr>
                <w:rFonts w:cs="Arial"/>
                <w:b/>
                <w:sz w:val="22"/>
                <w:szCs w:val="22"/>
              </w:rPr>
              <w:t xml:space="preserve">     Participates as a member of Legal Services Management Team, supporting the work of the Division in any relevant cap</w:t>
            </w:r>
            <w:r w:rsidR="00C96217">
              <w:rPr>
                <w:rFonts w:cs="Arial"/>
                <w:b/>
                <w:sz w:val="22"/>
                <w:szCs w:val="22"/>
              </w:rPr>
              <w:t>acity as required by the Divisional</w:t>
            </w:r>
            <w:r w:rsidRPr="00A74D07">
              <w:rPr>
                <w:rFonts w:cs="Arial"/>
                <w:b/>
                <w:sz w:val="22"/>
                <w:szCs w:val="22"/>
              </w:rPr>
              <w:t xml:space="preserve"> Director -  Legal Services.</w:t>
            </w:r>
            <w:r>
              <w:rPr>
                <w:rFonts w:cs="Arial"/>
                <w:sz w:val="20"/>
              </w:rPr>
              <w:t xml:space="preserve">  </w:t>
            </w:r>
          </w:p>
        </w:tc>
      </w:tr>
    </w:tbl>
    <w:p w:rsidR="003E541B" w:rsidRDefault="003E541B" w:rsidP="003E541B">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right="-283"/>
        <w:jc w:val="both"/>
        <w:rPr>
          <w:rFonts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206"/>
      </w:tblGrid>
      <w:tr w:rsidR="003E541B" w:rsidTr="00F83069">
        <w:tc>
          <w:tcPr>
            <w:tcW w:w="10206" w:type="dxa"/>
            <w:tcBorders>
              <w:top w:val="single" w:sz="7" w:space="0" w:color="000000"/>
              <w:left w:val="single" w:sz="7" w:space="0" w:color="000000"/>
              <w:bottom w:val="dotted" w:sz="7" w:space="0" w:color="000000"/>
              <w:right w:val="single" w:sz="7" w:space="0" w:color="000000"/>
            </w:tcBorders>
          </w:tcPr>
          <w:p w:rsidR="003E541B" w:rsidRPr="00682C11" w:rsidRDefault="003E541B" w:rsidP="00F83069">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sz w:val="22"/>
                <w:szCs w:val="22"/>
              </w:rPr>
            </w:pPr>
            <w:r w:rsidRPr="00682C11">
              <w:rPr>
                <w:rFonts w:cs="Arial"/>
                <w:sz w:val="22"/>
                <w:szCs w:val="22"/>
              </w:rPr>
              <w:t>Is this post classified as “politically restricted”, as in the Local Government and Housing Act 1989, either</w:t>
            </w:r>
          </w:p>
          <w:p w:rsidR="003E541B" w:rsidRPr="00682C11" w:rsidRDefault="003E541B" w:rsidP="00F83069">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 w:val="left" w:pos="10254"/>
              </w:tabs>
              <w:ind w:left="9405" w:right="-283" w:hanging="9405"/>
              <w:jc w:val="both"/>
              <w:rPr>
                <w:rFonts w:cs="Arial"/>
                <w:sz w:val="22"/>
                <w:szCs w:val="22"/>
              </w:rPr>
            </w:pPr>
            <w:r w:rsidRPr="00682C11">
              <w:rPr>
                <w:rFonts w:cs="Arial"/>
                <w:sz w:val="22"/>
                <w:szCs w:val="22"/>
              </w:rPr>
              <w:t xml:space="preserve">a) </w:t>
            </w:r>
            <w:r w:rsidRPr="00682C11">
              <w:rPr>
                <w:rFonts w:cs="Arial"/>
                <w:sz w:val="22"/>
                <w:szCs w:val="22"/>
              </w:rPr>
              <w:tab/>
              <w:t xml:space="preserve">because of its salary level? </w:t>
            </w:r>
            <w:r w:rsidRPr="00682C11">
              <w:rPr>
                <w:rFonts w:cs="Arial"/>
                <w:i/>
                <w:sz w:val="22"/>
                <w:szCs w:val="22"/>
              </w:rPr>
              <w:t>,  or</w:t>
            </w:r>
            <w:r w:rsidRPr="00682C11">
              <w:rPr>
                <w:rFonts w:cs="Arial"/>
                <w:sz w:val="22"/>
                <w:szCs w:val="22"/>
              </w:rPr>
              <w:tab/>
            </w:r>
            <w:r w:rsidRPr="00682C11">
              <w:rPr>
                <w:rFonts w:cs="Arial"/>
                <w:sz w:val="22"/>
                <w:szCs w:val="22"/>
              </w:rPr>
              <w:tab/>
            </w:r>
            <w:r w:rsidRPr="00682C11">
              <w:rPr>
                <w:rFonts w:cs="Arial"/>
                <w:sz w:val="22"/>
                <w:szCs w:val="22"/>
              </w:rPr>
              <w:tab/>
            </w:r>
            <w:r w:rsidRPr="00682C11">
              <w:rPr>
                <w:rFonts w:cs="Arial"/>
                <w:sz w:val="22"/>
                <w:szCs w:val="22"/>
              </w:rPr>
              <w:tab/>
              <w:t xml:space="preserve">                        </w:t>
            </w:r>
            <w:r w:rsidRPr="00682C11">
              <w:rPr>
                <w:rFonts w:cs="Arial"/>
                <w:sz w:val="22"/>
                <w:szCs w:val="22"/>
              </w:rPr>
              <w:tab/>
              <w:t xml:space="preserve">Yes </w:t>
            </w:r>
            <w:r w:rsidRPr="00682C11">
              <w:rPr>
                <w:rFonts w:cs="Arial"/>
                <w:sz w:val="22"/>
                <w:szCs w:val="22"/>
              </w:rPr>
              <w:tab/>
              <w:t xml:space="preserve">        No</w:t>
            </w:r>
          </w:p>
          <w:p w:rsidR="003E541B" w:rsidRPr="00682C11" w:rsidRDefault="003E541B" w:rsidP="00F83069">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 w:val="left" w:pos="10254"/>
              </w:tabs>
              <w:ind w:left="446" w:right="-283"/>
              <w:jc w:val="both"/>
              <w:rPr>
                <w:rFonts w:cs="Arial"/>
                <w:sz w:val="22"/>
                <w:szCs w:val="22"/>
              </w:rPr>
            </w:pPr>
            <w:r>
              <w:rPr>
                <w:rFonts w:cs="Arial"/>
                <w:noProof/>
                <w:sz w:val="22"/>
                <w:szCs w:val="22"/>
              </w:rPr>
              <mc:AlternateContent>
                <mc:Choice Requires="wps">
                  <w:drawing>
                    <wp:anchor distT="0" distB="0" distL="114300" distR="114300" simplePos="0" relativeHeight="251809280" behindDoc="0" locked="0" layoutInCell="1" allowOverlap="1">
                      <wp:simplePos x="0" y="0"/>
                      <wp:positionH relativeFrom="column">
                        <wp:posOffset>5960110</wp:posOffset>
                      </wp:positionH>
                      <wp:positionV relativeFrom="paragraph">
                        <wp:posOffset>100965</wp:posOffset>
                      </wp:positionV>
                      <wp:extent cx="114300" cy="114300"/>
                      <wp:effectExtent l="5080" t="8255" r="13970" b="10795"/>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469.3pt;margin-top:7.95pt;width:9pt;height:9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" fillcolor="black"/>
                  </w:pict>
                </mc:Fallback>
              </mc:AlternateContent>
            </w:r>
            <w:r>
              <w:rPr>
                <w:rFonts w:cs="Arial"/>
                <w:noProof/>
                <w:sz w:val="22"/>
                <w:szCs w:val="22"/>
              </w:rPr>
              <mc:AlternateContent>
                <mc:Choice Requires="wps">
                  <w:drawing>
                    <wp:anchor distT="0" distB="0" distL="114300" distR="114300" simplePos="0" relativeHeight="251806208" behindDoc="0" locked="0" layoutInCell="1" allowOverlap="1">
                      <wp:simplePos x="0" y="0"/>
                      <wp:positionH relativeFrom="column">
                        <wp:posOffset>5269865</wp:posOffset>
                      </wp:positionH>
                      <wp:positionV relativeFrom="paragraph">
                        <wp:posOffset>97155</wp:posOffset>
                      </wp:positionV>
                      <wp:extent cx="114300" cy="114300"/>
                      <wp:effectExtent l="10160" t="13970" r="8890" b="508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414.95pt;margin-top:7.65pt;width:9pt;height:9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"/>
                  </w:pict>
                </mc:Fallback>
              </mc:AlternateContent>
            </w:r>
          </w:p>
          <w:p w:rsidR="003E541B" w:rsidRPr="00682C11" w:rsidRDefault="003E541B" w:rsidP="00F83069">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 w:val="left" w:pos="10254"/>
              </w:tabs>
              <w:ind w:left="446" w:right="-283"/>
              <w:jc w:val="both"/>
              <w:rPr>
                <w:rFonts w:cs="Arial"/>
                <w:sz w:val="22"/>
                <w:szCs w:val="22"/>
              </w:rPr>
            </w:pPr>
          </w:p>
          <w:p w:rsidR="003E541B" w:rsidRPr="00682C11" w:rsidRDefault="003E541B" w:rsidP="00F83069">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 w:val="left" w:pos="10254"/>
              </w:tabs>
              <w:ind w:left="447" w:right="-283" w:hanging="447"/>
              <w:rPr>
                <w:rFonts w:cs="Arial"/>
                <w:sz w:val="22"/>
                <w:szCs w:val="22"/>
              </w:rPr>
            </w:pPr>
            <w:r w:rsidRPr="00682C11">
              <w:rPr>
                <w:rFonts w:cs="Arial"/>
                <w:sz w:val="22"/>
                <w:szCs w:val="22"/>
              </w:rPr>
              <w:t xml:space="preserve">b)  </w:t>
            </w:r>
            <w:r w:rsidRPr="00682C11">
              <w:rPr>
                <w:rFonts w:cs="Arial"/>
                <w:sz w:val="22"/>
                <w:szCs w:val="22"/>
              </w:rPr>
              <w:tab/>
              <w:t>because the postholder is required regularly to advise the Council and its</w:t>
            </w:r>
          </w:p>
          <w:p w:rsidR="003E541B" w:rsidRPr="00682C11" w:rsidRDefault="003E541B" w:rsidP="00F83069">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 w:val="left" w:pos="10254"/>
              </w:tabs>
              <w:spacing w:after="58"/>
              <w:ind w:left="9405" w:right="-283" w:hanging="8959"/>
              <w:rPr>
                <w:rFonts w:cs="Arial"/>
                <w:sz w:val="22"/>
                <w:szCs w:val="22"/>
              </w:rPr>
            </w:pPr>
            <w:r w:rsidRPr="00682C11">
              <w:rPr>
                <w:rFonts w:cs="Arial"/>
                <w:sz w:val="22"/>
                <w:szCs w:val="22"/>
              </w:rPr>
              <w:t>Committees, or communicates with the media on behalf of the Council?</w:t>
            </w:r>
            <w:r w:rsidRPr="00682C11">
              <w:rPr>
                <w:rFonts w:cs="Arial"/>
                <w:sz w:val="22"/>
                <w:szCs w:val="22"/>
              </w:rPr>
              <w:tab/>
              <w:t xml:space="preserve">Yes </w:t>
            </w:r>
            <w:r w:rsidRPr="00682C11">
              <w:rPr>
                <w:rFonts w:cs="Arial"/>
                <w:sz w:val="22"/>
                <w:szCs w:val="22"/>
              </w:rPr>
              <w:tab/>
            </w:r>
            <w:r w:rsidRPr="00682C11">
              <w:rPr>
                <w:rFonts w:cs="Arial"/>
                <w:sz w:val="22"/>
                <w:szCs w:val="22"/>
              </w:rPr>
              <w:tab/>
              <w:t>No</w:t>
            </w:r>
          </w:p>
          <w:p w:rsidR="003E541B" w:rsidRPr="00682C11" w:rsidRDefault="003E541B" w:rsidP="00F83069">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 w:val="left" w:pos="10254"/>
              </w:tabs>
              <w:spacing w:after="58"/>
              <w:ind w:left="9405" w:right="-283" w:hanging="8959"/>
              <w:rPr>
                <w:rFonts w:cs="Arial"/>
                <w:sz w:val="22"/>
                <w:szCs w:val="22"/>
              </w:rPr>
            </w:pPr>
            <w:r>
              <w:rPr>
                <w:rFonts w:cs="Arial"/>
                <w:noProof/>
                <w:sz w:val="22"/>
                <w:szCs w:val="22"/>
              </w:rPr>
              <mc:AlternateContent>
                <mc:Choice Requires="wps">
                  <w:drawing>
                    <wp:anchor distT="0" distB="0" distL="114300" distR="114300" simplePos="0" relativeHeight="251810304" behindDoc="0" locked="0" layoutInCell="1" allowOverlap="1">
                      <wp:simplePos x="0" y="0"/>
                      <wp:positionH relativeFrom="column">
                        <wp:posOffset>5960110</wp:posOffset>
                      </wp:positionH>
                      <wp:positionV relativeFrom="paragraph">
                        <wp:posOffset>48895</wp:posOffset>
                      </wp:positionV>
                      <wp:extent cx="114300" cy="114300"/>
                      <wp:effectExtent l="5080" t="6985" r="13970" b="12065"/>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469.3pt;margin-top:3.85pt;width:9pt;height:9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" fillcolor="black"/>
                  </w:pict>
                </mc:Fallback>
              </mc:AlternateContent>
            </w:r>
            <w:r>
              <w:rPr>
                <w:rFonts w:cs="Arial"/>
                <w:noProof/>
                <w:sz w:val="22"/>
                <w:szCs w:val="22"/>
              </w:rPr>
              <mc:AlternateContent>
                <mc:Choice Requires="wps">
                  <w:drawing>
                    <wp:anchor distT="0" distB="0" distL="114300" distR="114300" simplePos="0" relativeHeight="251807232" behindDoc="0" locked="0" layoutInCell="1" allowOverlap="1">
                      <wp:simplePos x="0" y="0"/>
                      <wp:positionH relativeFrom="column">
                        <wp:posOffset>5274310</wp:posOffset>
                      </wp:positionH>
                      <wp:positionV relativeFrom="paragraph">
                        <wp:posOffset>48895</wp:posOffset>
                      </wp:positionV>
                      <wp:extent cx="114300" cy="114300"/>
                      <wp:effectExtent l="5080" t="6985" r="13970" b="12065"/>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415.3pt;margin-top:3.85pt;width:9pt;height:9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"/>
                  </w:pict>
                </mc:Fallback>
              </mc:AlternateContent>
            </w:r>
            <w:r w:rsidRPr="00682C11">
              <w:rPr>
                <w:rFonts w:cs="Arial"/>
                <w:sz w:val="22"/>
                <w:szCs w:val="22"/>
              </w:rPr>
              <w:tab/>
            </w:r>
          </w:p>
        </w:tc>
      </w:tr>
      <w:tr w:rsidR="003E541B" w:rsidTr="00F83069">
        <w:tc>
          <w:tcPr>
            <w:tcW w:w="10206" w:type="dxa"/>
            <w:tcBorders>
              <w:top w:val="single" w:sz="7" w:space="0" w:color="000000"/>
              <w:left w:val="single" w:sz="7" w:space="0" w:color="000000"/>
              <w:bottom w:val="single" w:sz="7" w:space="0" w:color="000000"/>
              <w:right w:val="single" w:sz="7" w:space="0" w:color="000000"/>
            </w:tcBorders>
          </w:tcPr>
          <w:p w:rsidR="003E541B" w:rsidRPr="00682C11" w:rsidRDefault="003E541B" w:rsidP="00F83069">
            <w:pPr>
              <w:spacing w:line="120" w:lineRule="exact"/>
              <w:rPr>
                <w:rFonts w:cs="Arial"/>
                <w:sz w:val="22"/>
                <w:szCs w:val="22"/>
              </w:rPr>
            </w:pPr>
          </w:p>
          <w:p w:rsidR="003E541B" w:rsidRPr="00682C11" w:rsidRDefault="003E541B" w:rsidP="00F83069">
            <w:pPr>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 w:val="left" w:pos="10254"/>
              </w:tabs>
              <w:spacing w:after="58"/>
              <w:ind w:left="9405" w:right="-283" w:hanging="9405"/>
              <w:jc w:val="both"/>
              <w:rPr>
                <w:rFonts w:cs="Arial"/>
                <w:sz w:val="22"/>
                <w:szCs w:val="22"/>
              </w:rPr>
            </w:pPr>
            <w:r w:rsidRPr="00682C11">
              <w:rPr>
                <w:rFonts w:cs="Arial"/>
                <w:sz w:val="22"/>
                <w:szCs w:val="22"/>
              </w:rPr>
              <w:t>Is this post subject to exemption from The Rehabilitation of Offenders Act 1974?</w:t>
            </w:r>
            <w:r w:rsidRPr="00682C11">
              <w:rPr>
                <w:rFonts w:cs="Arial"/>
                <w:sz w:val="22"/>
                <w:szCs w:val="22"/>
              </w:rPr>
              <w:tab/>
            </w:r>
          </w:p>
          <w:p w:rsidR="003E541B" w:rsidRPr="00682C11" w:rsidRDefault="003E541B" w:rsidP="00F83069">
            <w:pPr>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 w:val="left" w:pos="10254"/>
              </w:tabs>
              <w:spacing w:after="58"/>
              <w:ind w:left="9405" w:right="-283" w:hanging="9405"/>
              <w:jc w:val="both"/>
              <w:rPr>
                <w:rFonts w:cs="Arial"/>
                <w:sz w:val="22"/>
                <w:szCs w:val="22"/>
              </w:rPr>
            </w:pPr>
            <w:r w:rsidRPr="00682C11">
              <w:rPr>
                <w:rFonts w:cs="Arial"/>
                <w:sz w:val="22"/>
                <w:szCs w:val="22"/>
              </w:rPr>
              <w:lastRenderedPageBreak/>
              <w:t xml:space="preserve">                                                                                                                           Yes </w:t>
            </w:r>
            <w:r w:rsidRPr="00682C11">
              <w:rPr>
                <w:rFonts w:cs="Arial"/>
                <w:sz w:val="22"/>
                <w:szCs w:val="22"/>
              </w:rPr>
              <w:tab/>
              <w:t xml:space="preserve">        No</w:t>
            </w:r>
          </w:p>
          <w:p w:rsidR="003E541B" w:rsidRPr="00682C11" w:rsidRDefault="003E541B" w:rsidP="00F83069">
            <w:pPr>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 w:val="left" w:pos="10254"/>
              </w:tabs>
              <w:spacing w:after="58"/>
              <w:ind w:left="9405" w:right="-283" w:hanging="9405"/>
              <w:jc w:val="both"/>
              <w:rPr>
                <w:rFonts w:cs="Arial"/>
                <w:sz w:val="22"/>
                <w:szCs w:val="22"/>
              </w:rPr>
            </w:pPr>
            <w:r>
              <w:rPr>
                <w:rFonts w:cs="Arial"/>
                <w:noProof/>
                <w:sz w:val="22"/>
                <w:szCs w:val="22"/>
              </w:rPr>
              <mc:AlternateContent>
                <mc:Choice Requires="wps">
                  <w:drawing>
                    <wp:anchor distT="0" distB="0" distL="114300" distR="114300" simplePos="0" relativeHeight="251808256" behindDoc="0" locked="0" layoutInCell="1" allowOverlap="1">
                      <wp:simplePos x="0" y="0"/>
                      <wp:positionH relativeFrom="column">
                        <wp:posOffset>5274310</wp:posOffset>
                      </wp:positionH>
                      <wp:positionV relativeFrom="paragraph">
                        <wp:posOffset>8890</wp:posOffset>
                      </wp:positionV>
                      <wp:extent cx="114300" cy="114300"/>
                      <wp:effectExtent l="5080" t="8255" r="13970" b="1079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415.3pt;margin-top:.7pt;width:9pt;height:9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2BHgIAAD8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"/>
                  </w:pict>
                </mc:Fallback>
              </mc:AlternateContent>
            </w:r>
            <w:r>
              <w:rPr>
                <w:rFonts w:cs="Arial"/>
                <w:noProof/>
                <w:sz w:val="22"/>
                <w:szCs w:val="22"/>
              </w:rPr>
              <mc:AlternateContent>
                <mc:Choice Requires="wps">
                  <w:drawing>
                    <wp:anchor distT="0" distB="0" distL="114300" distR="114300" simplePos="0" relativeHeight="251811328" behindDoc="0" locked="0" layoutInCell="1" allowOverlap="1">
                      <wp:simplePos x="0" y="0"/>
                      <wp:positionH relativeFrom="column">
                        <wp:posOffset>5960110</wp:posOffset>
                      </wp:positionH>
                      <wp:positionV relativeFrom="paragraph">
                        <wp:posOffset>10795</wp:posOffset>
                      </wp:positionV>
                      <wp:extent cx="114300" cy="114300"/>
                      <wp:effectExtent l="5080" t="10160" r="13970" b="889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469.3pt;margin-top:.85pt;width:9pt;height:9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" fillcolor="black"/>
                  </w:pict>
                </mc:Fallback>
              </mc:AlternateContent>
            </w:r>
            <w:r w:rsidRPr="00682C11">
              <w:rPr>
                <w:rFonts w:cs="Arial"/>
                <w:sz w:val="22"/>
                <w:szCs w:val="22"/>
              </w:rPr>
              <w:tab/>
            </w:r>
          </w:p>
        </w:tc>
      </w:tr>
    </w:tbl>
    <w:p w:rsidR="003E541B" w:rsidRDefault="003E541B" w:rsidP="003E541B"/>
    <w:p w:rsidR="003E541B" w:rsidRDefault="003E541B" w:rsidP="00171E9C">
      <w:pPr>
        <w:tabs>
          <w:tab w:val="left" w:pos="1365"/>
        </w:tabs>
        <w:jc w:val="both"/>
        <w:rPr>
          <w:rFonts w:ascii="Tahoma" w:hAnsi="Tahoma" w:cs="Tahoma"/>
          <w:b/>
        </w:rPr>
      </w:pPr>
    </w:p>
    <w:p w:rsidR="00B9103F" w:rsidRDefault="00B9103F">
      <w:pPr>
        <w:rPr>
          <w:rFonts w:ascii="Tahoma" w:hAnsi="Tahoma" w:cs="Tahoma"/>
          <w:b/>
        </w:rPr>
      </w:pPr>
      <w:r>
        <w:rPr>
          <w:rFonts w:ascii="Tahoma" w:hAnsi="Tahoma" w:cs="Tahoma"/>
          <w:b/>
        </w:rPr>
        <w:br w:type="page"/>
      </w:r>
    </w:p>
    <w:p w:rsidR="00B9103F" w:rsidRDefault="00D3585E" w:rsidP="007C0800">
      <w:pPr>
        <w:tabs>
          <w:tab w:val="left" w:pos="1365"/>
        </w:tabs>
        <w:jc w:val="right"/>
        <w:rPr>
          <w:rFonts w:ascii="Tahoma" w:hAnsi="Tahoma" w:cs="Tahoma"/>
          <w:b/>
        </w:rPr>
      </w:pPr>
      <w:r>
        <w:rPr>
          <w:rFonts w:ascii="Tahoma" w:hAnsi="Tahoma" w:cs="Tahoma"/>
          <w:b/>
        </w:rPr>
        <w:lastRenderedPageBreak/>
        <w:t>Appendix 5</w:t>
      </w:r>
      <w:r w:rsidR="00B9103F">
        <w:rPr>
          <w:rFonts w:ascii="Tahoma" w:hAnsi="Tahoma" w:cs="Tahoma"/>
          <w:b/>
        </w:rPr>
        <w:t>f</w:t>
      </w:r>
    </w:p>
    <w:p w:rsidR="007C0800" w:rsidRDefault="007C0800" w:rsidP="007C0800">
      <w:r>
        <w:rPr>
          <w:noProof/>
        </w:rPr>
        <w:drawing>
          <wp:inline distT="0" distB="0" distL="0" distR="0">
            <wp:extent cx="6741160" cy="1477645"/>
            <wp:effectExtent l="0" t="0" r="2540" b="825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41160" cy="1477645"/>
                    </a:xfrm>
                    <a:prstGeom prst="rect">
                      <a:avLst/>
                    </a:prstGeom>
                    <a:noFill/>
                    <a:ln>
                      <a:noFill/>
                    </a:ln>
                  </pic:spPr>
                </pic:pic>
              </a:graphicData>
            </a:graphic>
          </wp:inline>
        </w:drawing>
      </w:r>
    </w:p>
    <w:p w:rsidR="007C0800" w:rsidRPr="0026447C" w:rsidRDefault="007C0800" w:rsidP="007C0800">
      <w:pPr>
        <w:pStyle w:val="Heading1"/>
        <w:rPr>
          <w:sz w:val="24"/>
          <w:szCs w:val="24"/>
        </w:rPr>
      </w:pPr>
      <w:r w:rsidRPr="0026447C">
        <w:rPr>
          <w:sz w:val="24"/>
          <w:szCs w:val="24"/>
        </w:rPr>
        <w:t xml:space="preserve">Job Description   </w:t>
      </w:r>
    </w:p>
    <w:p w:rsidR="007C0800" w:rsidRDefault="007C0800" w:rsidP="007C0800">
      <w:pPr>
        <w:tabs>
          <w:tab w:val="left" w:pos="-374"/>
          <w:tab w:val="left" w:pos="0"/>
          <w:tab w:val="left" w:pos="540"/>
          <w:tab w:val="left" w:pos="1170"/>
          <w:tab w:val="left" w:pos="1800"/>
          <w:tab w:val="left" w:pos="2880"/>
        </w:tabs>
        <w:jc w:val="both"/>
        <w:rPr>
          <w:rFonts w:cs="Arial"/>
        </w:rPr>
      </w:pPr>
      <w:r>
        <w:rPr>
          <w:rFonts w:cs="Arial"/>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4987"/>
        <w:gridCol w:w="2496"/>
        <w:gridCol w:w="2721"/>
      </w:tblGrid>
      <w:tr w:rsidR="007C0800" w:rsidTr="00F83069">
        <w:trPr>
          <w:trHeight w:val="653"/>
        </w:trPr>
        <w:tc>
          <w:tcPr>
            <w:tcW w:w="7483" w:type="dxa"/>
            <w:gridSpan w:val="2"/>
            <w:vMerge w:val="restart"/>
            <w:tcBorders>
              <w:top w:val="double" w:sz="6" w:space="0" w:color="000000"/>
              <w:left w:val="double" w:sz="6" w:space="0" w:color="000000"/>
              <w:right w:val="double" w:sz="6" w:space="0" w:color="000000"/>
            </w:tcBorders>
          </w:tcPr>
          <w:p w:rsidR="007C0800" w:rsidRDefault="007C0800" w:rsidP="00F83069">
            <w:pPr>
              <w:spacing w:line="-68" w:lineRule="auto"/>
              <w:rPr>
                <w:rFonts w:cs="Arial"/>
              </w:rPr>
            </w:pPr>
          </w:p>
          <w:p w:rsidR="007C0800" w:rsidRDefault="007C0800" w:rsidP="00F83069">
            <w:pPr>
              <w:tabs>
                <w:tab w:val="left" w:pos="-374"/>
                <w:tab w:val="left" w:pos="0"/>
                <w:tab w:val="left" w:pos="540"/>
                <w:tab w:val="left" w:pos="1170"/>
                <w:tab w:val="left" w:pos="1800"/>
                <w:tab w:val="left" w:pos="2880"/>
              </w:tabs>
              <w:rPr>
                <w:rFonts w:cs="Arial"/>
              </w:rPr>
            </w:pPr>
            <w:r>
              <w:rPr>
                <w:rFonts w:cs="Arial"/>
                <w:b/>
                <w:bCs/>
              </w:rPr>
              <w:t>Post Title:</w:t>
            </w:r>
            <w:r>
              <w:rPr>
                <w:rFonts w:cs="Arial"/>
              </w:rPr>
              <w:t xml:space="preserve">              </w:t>
            </w:r>
          </w:p>
          <w:p w:rsidR="007C0800" w:rsidRPr="007C0800" w:rsidRDefault="007C0800" w:rsidP="00F83069">
            <w:pPr>
              <w:pStyle w:val="Heading2"/>
              <w:rPr>
                <w:i w:val="0"/>
              </w:rPr>
            </w:pPr>
            <w:r w:rsidRPr="007C0800">
              <w:rPr>
                <w:i w:val="0"/>
              </w:rPr>
              <w:t>LEGAL OFFICER</w:t>
            </w:r>
          </w:p>
          <w:p w:rsidR="007C0800" w:rsidRDefault="007C0800"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2"/>
                <w:szCs w:val="22"/>
              </w:rPr>
            </w:pPr>
          </w:p>
          <w:p w:rsidR="007C0800" w:rsidRDefault="007C0800"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8"/>
                <w:szCs w:val="28"/>
              </w:rPr>
            </w:pPr>
          </w:p>
          <w:p w:rsidR="007C0800" w:rsidRDefault="007C0800"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cs="Arial"/>
                <w:sz w:val="28"/>
                <w:szCs w:val="28"/>
              </w:rPr>
            </w:pPr>
          </w:p>
        </w:tc>
        <w:tc>
          <w:tcPr>
            <w:tcW w:w="2721" w:type="dxa"/>
            <w:tcBorders>
              <w:top w:val="single" w:sz="6" w:space="0" w:color="000000"/>
              <w:left w:val="single" w:sz="6" w:space="0" w:color="000000"/>
              <w:bottom w:val="single" w:sz="6" w:space="0" w:color="000000"/>
              <w:right w:val="single" w:sz="6" w:space="0" w:color="000000"/>
            </w:tcBorders>
          </w:tcPr>
          <w:p w:rsidR="007C0800" w:rsidRDefault="007C0800" w:rsidP="00F83069">
            <w:pPr>
              <w:spacing w:line="-68" w:lineRule="auto"/>
              <w:rPr>
                <w:rFonts w:cs="Arial"/>
              </w:rPr>
            </w:pPr>
          </w:p>
          <w:p w:rsidR="007C0800" w:rsidRDefault="007C0800"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Pr>
                <w:rFonts w:cs="Arial"/>
                <w:b/>
                <w:bCs/>
              </w:rPr>
              <w:t xml:space="preserve">Post No: </w:t>
            </w:r>
            <w:r>
              <w:rPr>
                <w:rFonts w:cs="Arial"/>
              </w:rPr>
              <w:t>RXXXX</w:t>
            </w:r>
          </w:p>
          <w:p w:rsidR="007C0800" w:rsidRDefault="007C0800" w:rsidP="00F83069">
            <w:pPr>
              <w:rPr>
                <w:rFonts w:cs="Arial"/>
              </w:rPr>
            </w:pPr>
          </w:p>
          <w:p w:rsidR="007C0800" w:rsidRPr="00526622" w:rsidRDefault="007C0800" w:rsidP="00F83069">
            <w:pPr>
              <w:rPr>
                <w:rFonts w:cs="Arial"/>
              </w:rPr>
            </w:pPr>
          </w:p>
        </w:tc>
      </w:tr>
      <w:tr w:rsidR="007C0800" w:rsidTr="00F83069">
        <w:trPr>
          <w:trHeight w:hRule="exact" w:val="610"/>
        </w:trPr>
        <w:tc>
          <w:tcPr>
            <w:tcW w:w="7483" w:type="dxa"/>
            <w:gridSpan w:val="2"/>
            <w:vMerge/>
            <w:tcBorders>
              <w:left w:val="double" w:sz="6" w:space="0" w:color="000000"/>
              <w:bottom w:val="nil"/>
              <w:right w:val="double" w:sz="6" w:space="0" w:color="000000"/>
            </w:tcBorders>
          </w:tcPr>
          <w:p w:rsidR="007C0800" w:rsidRDefault="007C0800" w:rsidP="00F83069">
            <w:pPr>
              <w:spacing w:line="-68" w:lineRule="auto"/>
              <w:rPr>
                <w:rFonts w:cs="Arial"/>
              </w:rPr>
            </w:pPr>
          </w:p>
        </w:tc>
        <w:tc>
          <w:tcPr>
            <w:tcW w:w="2721" w:type="dxa"/>
            <w:tcBorders>
              <w:top w:val="single" w:sz="6" w:space="0" w:color="000000"/>
              <w:left w:val="single" w:sz="6" w:space="0" w:color="000000"/>
              <w:bottom w:val="single" w:sz="6" w:space="0" w:color="000000"/>
              <w:right w:val="single" w:sz="6" w:space="0" w:color="000000"/>
            </w:tcBorders>
          </w:tcPr>
          <w:p w:rsidR="007C0800" w:rsidRDefault="007C0800" w:rsidP="00F83069">
            <w:pPr>
              <w:spacing w:line="-68" w:lineRule="auto"/>
              <w:rPr>
                <w:rFonts w:cs="Arial"/>
              </w:rPr>
            </w:pPr>
          </w:p>
          <w:p w:rsidR="007C0800" w:rsidRPr="00526622" w:rsidRDefault="007C0800" w:rsidP="00F83069">
            <w:pPr>
              <w:rPr>
                <w:rFonts w:cs="Arial"/>
              </w:rPr>
            </w:pPr>
            <w:r w:rsidRPr="00526622">
              <w:rPr>
                <w:rFonts w:cs="Arial"/>
                <w:b/>
              </w:rPr>
              <w:t>Date:</w:t>
            </w:r>
            <w:r>
              <w:rPr>
                <w:rFonts w:cs="Arial"/>
              </w:rPr>
              <w:t xml:space="preserve"> May 2013</w:t>
            </w:r>
          </w:p>
        </w:tc>
      </w:tr>
      <w:tr w:rsidR="007C0800" w:rsidTr="00F83069">
        <w:tc>
          <w:tcPr>
            <w:tcW w:w="4987" w:type="dxa"/>
            <w:tcBorders>
              <w:top w:val="single" w:sz="6" w:space="0" w:color="000000"/>
              <w:left w:val="single" w:sz="6" w:space="0" w:color="000000"/>
              <w:bottom w:val="single" w:sz="6" w:space="0" w:color="000000"/>
              <w:right w:val="single" w:sz="6" w:space="0" w:color="000000"/>
            </w:tcBorders>
          </w:tcPr>
          <w:p w:rsidR="007C0800" w:rsidRDefault="007C0800"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b/>
                <w:bCs/>
              </w:rPr>
              <w:t>Department:</w:t>
            </w:r>
            <w:r>
              <w:rPr>
                <w:rFonts w:cs="Arial"/>
              </w:rPr>
              <w:t xml:space="preserve"> </w:t>
            </w:r>
          </w:p>
          <w:p w:rsidR="007C0800" w:rsidRDefault="007C0800"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Corporate Resources &amp; Support</w:t>
            </w:r>
          </w:p>
          <w:p w:rsidR="007C0800" w:rsidRDefault="007C0800"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cs="Arial"/>
              </w:rPr>
            </w:pPr>
          </w:p>
        </w:tc>
        <w:tc>
          <w:tcPr>
            <w:tcW w:w="5217" w:type="dxa"/>
            <w:gridSpan w:val="2"/>
            <w:tcBorders>
              <w:top w:val="single" w:sz="6" w:space="0" w:color="000000"/>
              <w:left w:val="single" w:sz="6" w:space="0" w:color="000000"/>
              <w:bottom w:val="single" w:sz="6" w:space="0" w:color="000000"/>
              <w:right w:val="single" w:sz="6" w:space="0" w:color="000000"/>
            </w:tcBorders>
          </w:tcPr>
          <w:p w:rsidR="007C0800" w:rsidRDefault="007C0800" w:rsidP="00F83069">
            <w:pPr>
              <w:spacing w:line="-68" w:lineRule="auto"/>
              <w:rPr>
                <w:rFonts w:cs="Arial"/>
              </w:rPr>
            </w:pPr>
          </w:p>
          <w:p w:rsidR="007C0800" w:rsidRDefault="007C0800"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b/>
                <w:bCs/>
              </w:rPr>
              <w:t>Division / Branch:</w:t>
            </w:r>
          </w:p>
          <w:p w:rsidR="007C0800" w:rsidRDefault="007C0800"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rFonts w:cs="Arial"/>
              </w:rPr>
            </w:pPr>
            <w:r>
              <w:rPr>
                <w:rFonts w:cs="Arial"/>
              </w:rPr>
              <w:t>Legal Services</w:t>
            </w:r>
          </w:p>
        </w:tc>
      </w:tr>
      <w:tr w:rsidR="007C0800" w:rsidTr="00F83069">
        <w:trPr>
          <w:trHeight w:val="1157"/>
        </w:trPr>
        <w:tc>
          <w:tcPr>
            <w:tcW w:w="4987" w:type="dxa"/>
            <w:tcBorders>
              <w:top w:val="single" w:sz="6" w:space="0" w:color="000000"/>
              <w:left w:val="single" w:sz="6" w:space="0" w:color="000000"/>
              <w:bottom w:val="single" w:sz="6" w:space="0" w:color="000000"/>
              <w:right w:val="single" w:sz="6" w:space="0" w:color="000000"/>
            </w:tcBorders>
          </w:tcPr>
          <w:p w:rsidR="007C0800" w:rsidRDefault="007C0800"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Pr>
                <w:rFonts w:cs="Arial"/>
                <w:b/>
                <w:bCs/>
              </w:rPr>
              <w:t>Section(s):</w:t>
            </w:r>
          </w:p>
          <w:p w:rsidR="007C0800" w:rsidRPr="0026447C" w:rsidRDefault="007C0800"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bCs/>
              </w:rPr>
              <w:t>Social Care &amp; Safeguarding; Commercial &amp; Contracts; Employment, Education &amp; Litigation; Regulatory; Capital</w:t>
            </w:r>
          </w:p>
          <w:p w:rsidR="007C0800" w:rsidRDefault="007C0800"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center"/>
              <w:rPr>
                <w:rFonts w:cs="Arial"/>
              </w:rPr>
            </w:pPr>
          </w:p>
        </w:tc>
        <w:tc>
          <w:tcPr>
            <w:tcW w:w="5217" w:type="dxa"/>
            <w:gridSpan w:val="2"/>
            <w:tcBorders>
              <w:top w:val="single" w:sz="6" w:space="0" w:color="000000"/>
              <w:left w:val="single" w:sz="6" w:space="0" w:color="000000"/>
              <w:bottom w:val="single" w:sz="6" w:space="0" w:color="000000"/>
              <w:right w:val="single" w:sz="6" w:space="0" w:color="000000"/>
            </w:tcBorders>
          </w:tcPr>
          <w:p w:rsidR="007C0800" w:rsidRDefault="007C0800" w:rsidP="00F83069">
            <w:pPr>
              <w:spacing w:line="-68" w:lineRule="auto"/>
              <w:rPr>
                <w:rFonts w:cs="Arial"/>
              </w:rPr>
            </w:pPr>
          </w:p>
          <w:p w:rsidR="007C0800" w:rsidRDefault="007C0800"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b/>
                <w:bCs/>
              </w:rPr>
              <w:t>Responsible to:</w:t>
            </w:r>
          </w:p>
          <w:p w:rsidR="007C0800" w:rsidRDefault="007C0800"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rFonts w:cs="Arial"/>
              </w:rPr>
            </w:pPr>
            <w:r>
              <w:rPr>
                <w:rFonts w:cs="Arial"/>
              </w:rPr>
              <w:t>Principal Solicitor</w:t>
            </w:r>
          </w:p>
        </w:tc>
      </w:tr>
    </w:tbl>
    <w:p w:rsidR="007C0800" w:rsidRDefault="007C0800" w:rsidP="007C0800">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right="-283"/>
        <w:jc w:val="both"/>
        <w:rPr>
          <w:rFonts w:cs="Arial"/>
          <w:sz w:val="8"/>
          <w:szCs w:val="8"/>
        </w:rPr>
      </w:pPr>
    </w:p>
    <w:tbl>
      <w:tblPr>
        <w:tblW w:w="0" w:type="auto"/>
        <w:tblInd w:w="120" w:type="dxa"/>
        <w:tblLayout w:type="fixed"/>
        <w:tblCellMar>
          <w:left w:w="120" w:type="dxa"/>
          <w:right w:w="120" w:type="dxa"/>
        </w:tblCellMar>
        <w:tblLook w:val="0000" w:firstRow="0" w:lastRow="0" w:firstColumn="0" w:lastColumn="0" w:noHBand="0" w:noVBand="0"/>
      </w:tblPr>
      <w:tblGrid>
        <w:gridCol w:w="10204"/>
      </w:tblGrid>
      <w:tr w:rsidR="007C0800" w:rsidTr="00F83069">
        <w:trPr>
          <w:trHeight w:val="796"/>
        </w:trPr>
        <w:tc>
          <w:tcPr>
            <w:tcW w:w="10204" w:type="dxa"/>
            <w:tcBorders>
              <w:top w:val="single" w:sz="6" w:space="0" w:color="000000"/>
              <w:left w:val="single" w:sz="6" w:space="0" w:color="000000"/>
              <w:bottom w:val="single" w:sz="6" w:space="0" w:color="000000"/>
              <w:right w:val="single" w:sz="6" w:space="0" w:color="000000"/>
            </w:tcBorders>
          </w:tcPr>
          <w:p w:rsidR="007C0800" w:rsidRDefault="007C0800" w:rsidP="00F83069">
            <w:pPr>
              <w:spacing w:line="-68" w:lineRule="auto"/>
              <w:rPr>
                <w:rFonts w:cs="Arial"/>
                <w:sz w:val="8"/>
                <w:szCs w:val="8"/>
              </w:rPr>
            </w:pPr>
          </w:p>
          <w:p w:rsidR="007C0800" w:rsidRDefault="007C0800"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bCs/>
              </w:rPr>
            </w:pPr>
            <w:r>
              <w:rPr>
                <w:rFonts w:cs="Arial"/>
                <w:b/>
                <w:bCs/>
              </w:rPr>
              <w:t xml:space="preserve">Overall Purpose of this Post: </w:t>
            </w:r>
          </w:p>
          <w:p w:rsidR="007C0800" w:rsidRDefault="007C0800"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rPr>
            </w:pPr>
            <w:r>
              <w:rPr>
                <w:rFonts w:cs="Arial"/>
              </w:rPr>
              <w:t>To perform the duties involved in providing a comprehensive legal service to the Council</w:t>
            </w:r>
          </w:p>
        </w:tc>
      </w:tr>
      <w:tr w:rsidR="007C0800" w:rsidTr="00F83069">
        <w:tc>
          <w:tcPr>
            <w:tcW w:w="10204" w:type="dxa"/>
            <w:tcBorders>
              <w:top w:val="single" w:sz="6" w:space="0" w:color="000000"/>
              <w:left w:val="single" w:sz="6" w:space="0" w:color="000000"/>
              <w:bottom w:val="nil"/>
              <w:right w:val="single" w:sz="6" w:space="0" w:color="000000"/>
            </w:tcBorders>
          </w:tcPr>
          <w:p w:rsidR="007C0800" w:rsidRDefault="007C0800" w:rsidP="00F83069">
            <w:pPr>
              <w:spacing w:line="-68" w:lineRule="auto"/>
              <w:rPr>
                <w:rFonts w:cs="Arial"/>
              </w:rPr>
            </w:pPr>
          </w:p>
          <w:p w:rsidR="007C0800" w:rsidRDefault="007C0800" w:rsidP="00F83069">
            <w:pPr>
              <w:tabs>
                <w:tab w:val="left" w:pos="-374"/>
                <w:tab w:val="left" w:pos="22"/>
                <w:tab w:val="left" w:pos="540"/>
                <w:tab w:val="left" w:pos="1170"/>
                <w:tab w:val="left" w:pos="2880"/>
                <w:tab w:val="left" w:pos="3600"/>
                <w:tab w:val="left" w:pos="4320"/>
                <w:tab w:val="left" w:pos="5040"/>
                <w:tab w:val="left" w:pos="5760"/>
                <w:tab w:val="left" w:pos="6480"/>
                <w:tab w:val="left" w:pos="7200"/>
                <w:tab w:val="left" w:pos="7920"/>
                <w:tab w:val="left" w:pos="8640"/>
                <w:tab w:val="left" w:pos="9360"/>
                <w:tab w:val="left" w:pos="10254"/>
              </w:tabs>
              <w:spacing w:after="58"/>
              <w:ind w:left="22" w:right="-283" w:hanging="22"/>
              <w:rPr>
                <w:rFonts w:cs="Arial"/>
              </w:rPr>
            </w:pPr>
            <w:r>
              <w:rPr>
                <w:rFonts w:cs="Arial"/>
                <w:b/>
                <w:bCs/>
              </w:rPr>
              <w:t xml:space="preserve">Major Objectives: </w:t>
            </w:r>
            <w:r>
              <w:rPr>
                <w:rFonts w:cs="Arial"/>
              </w:rPr>
              <w:t>These will include, as appropriate, those that reflect key corporate priorities, for example, Cultural Diversity, Social Justice, Environmental Quality and Economic Prosperity</w:t>
            </w:r>
          </w:p>
        </w:tc>
      </w:tr>
      <w:tr w:rsidR="007C0800" w:rsidTr="00F83069">
        <w:trPr>
          <w:trHeight w:val="4690"/>
        </w:trPr>
        <w:tc>
          <w:tcPr>
            <w:tcW w:w="10204" w:type="dxa"/>
            <w:tcBorders>
              <w:top w:val="nil"/>
              <w:left w:val="single" w:sz="6" w:space="0" w:color="000000"/>
              <w:bottom w:val="single" w:sz="6" w:space="0" w:color="000000"/>
              <w:right w:val="single" w:sz="6" w:space="0" w:color="000000"/>
            </w:tcBorders>
          </w:tcPr>
          <w:p w:rsidR="007C0800" w:rsidRDefault="007C0800"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bCs/>
                <w:sz w:val="22"/>
                <w:szCs w:val="22"/>
              </w:rPr>
            </w:pPr>
          </w:p>
          <w:p w:rsidR="007C0800" w:rsidRPr="007C0800" w:rsidRDefault="007C0800" w:rsidP="00942C1A">
            <w:pPr>
              <w:pStyle w:val="ListParagraph"/>
              <w:numPr>
                <w:ilvl w:val="0"/>
                <w:numId w:val="26"/>
              </w:num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autoSpaceDE w:val="0"/>
              <w:autoSpaceDN w:val="0"/>
              <w:adjustRightInd w:val="0"/>
              <w:jc w:val="both"/>
              <w:rPr>
                <w:rFonts w:cs="Arial"/>
                <w:b/>
                <w:sz w:val="22"/>
                <w:szCs w:val="22"/>
              </w:rPr>
            </w:pPr>
            <w:r w:rsidRPr="007C0800">
              <w:rPr>
                <w:rFonts w:cs="Arial"/>
                <w:b/>
                <w:sz w:val="22"/>
                <w:szCs w:val="22"/>
              </w:rPr>
              <w:t>To provide high quality legal services to the Council and other public bodies if required.</w:t>
            </w:r>
          </w:p>
          <w:p w:rsidR="007C0800" w:rsidRPr="002D2185" w:rsidRDefault="007C0800" w:rsidP="007C0800">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left="-698"/>
              <w:jc w:val="both"/>
              <w:rPr>
                <w:rFonts w:cs="Arial"/>
                <w:b/>
                <w:sz w:val="22"/>
                <w:szCs w:val="22"/>
              </w:rPr>
            </w:pPr>
          </w:p>
          <w:p w:rsidR="007C0800" w:rsidRPr="007C0800" w:rsidRDefault="007C0800" w:rsidP="00942C1A">
            <w:pPr>
              <w:pStyle w:val="BodyTextIndent"/>
              <w:numPr>
                <w:ilvl w:val="0"/>
                <w:numId w:val="26"/>
              </w:numPr>
              <w:tabs>
                <w:tab w:val="clear" w:pos="0"/>
                <w:tab w:val="clear" w:pos="333"/>
                <w:tab w:val="left" w:pos="164"/>
                <w:tab w:val="left" w:pos="540"/>
                <w:tab w:val="left" w:pos="10254"/>
              </w:tabs>
              <w:autoSpaceDE w:val="0"/>
              <w:autoSpaceDN w:val="0"/>
              <w:adjustRightInd w:val="0"/>
              <w:jc w:val="both"/>
              <w:rPr>
                <w:sz w:val="22"/>
                <w:szCs w:val="22"/>
              </w:rPr>
            </w:pPr>
            <w:r w:rsidRPr="007C0800">
              <w:rPr>
                <w:sz w:val="22"/>
                <w:szCs w:val="22"/>
              </w:rPr>
              <w:t xml:space="preserve">This post will be in the </w:t>
            </w:r>
            <w:r w:rsidRPr="007C0800">
              <w:rPr>
                <w:i/>
                <w:sz w:val="22"/>
                <w:szCs w:val="22"/>
              </w:rPr>
              <w:t>[</w:t>
            </w:r>
            <w:r w:rsidRPr="007C0800">
              <w:rPr>
                <w:i/>
              </w:rPr>
              <w:t>insert Team or Section</w:t>
            </w:r>
            <w:r w:rsidRPr="007C0800">
              <w:rPr>
                <w:i/>
                <w:sz w:val="22"/>
                <w:szCs w:val="22"/>
              </w:rPr>
              <w:t>]</w:t>
            </w:r>
            <w:r w:rsidRPr="007C0800">
              <w:rPr>
                <w:sz w:val="22"/>
                <w:szCs w:val="22"/>
              </w:rPr>
              <w:t xml:space="preserve"> and the post holder may be required to work within one of the other legal sections detailed in the summary of job tasks overleaf.</w:t>
            </w:r>
          </w:p>
          <w:p w:rsidR="007C0800" w:rsidRPr="007C0800" w:rsidRDefault="007C0800" w:rsidP="007C0800">
            <w:pPr>
              <w:pStyle w:val="Header"/>
              <w:tabs>
                <w:tab w:val="clear" w:pos="4153"/>
                <w:tab w:val="clear" w:pos="8306"/>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left="-698"/>
              <w:jc w:val="both"/>
              <w:rPr>
                <w:rFonts w:cs="Arial"/>
                <w:b/>
                <w:sz w:val="22"/>
                <w:szCs w:val="22"/>
              </w:rPr>
            </w:pPr>
          </w:p>
          <w:p w:rsidR="007C0800" w:rsidRPr="007C0800" w:rsidRDefault="007C0800" w:rsidP="00942C1A">
            <w:pPr>
              <w:pStyle w:val="BodyTextIndent"/>
              <w:numPr>
                <w:ilvl w:val="0"/>
                <w:numId w:val="26"/>
              </w:numPr>
              <w:tabs>
                <w:tab w:val="clear" w:pos="0"/>
                <w:tab w:val="clear" w:pos="333"/>
                <w:tab w:val="left" w:pos="164"/>
                <w:tab w:val="left" w:pos="540"/>
                <w:tab w:val="left" w:pos="10254"/>
              </w:tabs>
              <w:autoSpaceDE w:val="0"/>
              <w:autoSpaceDN w:val="0"/>
              <w:adjustRightInd w:val="0"/>
              <w:jc w:val="both"/>
              <w:rPr>
                <w:sz w:val="22"/>
                <w:szCs w:val="22"/>
              </w:rPr>
            </w:pPr>
            <w:r w:rsidRPr="007C0800">
              <w:rPr>
                <w:sz w:val="22"/>
                <w:szCs w:val="22"/>
              </w:rPr>
              <w:t>To ensure these services are provided in accordance with standards required by client departments and other recipients of the service in a manner which is purposive, meets client need and achieves corporate priorities in a changing legal landscape</w:t>
            </w:r>
          </w:p>
          <w:p w:rsidR="007C0800" w:rsidRPr="002D2185" w:rsidRDefault="007C0800" w:rsidP="007C0800">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left="-698"/>
              <w:jc w:val="both"/>
              <w:rPr>
                <w:rFonts w:cs="Arial"/>
                <w:b/>
                <w:sz w:val="22"/>
                <w:szCs w:val="22"/>
              </w:rPr>
            </w:pPr>
          </w:p>
          <w:p w:rsidR="007C0800" w:rsidRPr="002D2185" w:rsidRDefault="007C0800" w:rsidP="00942C1A">
            <w:pPr>
              <w:pStyle w:val="Header"/>
              <w:numPr>
                <w:ilvl w:val="0"/>
                <w:numId w:val="26"/>
              </w:numPr>
              <w:tabs>
                <w:tab w:val="clear" w:pos="4153"/>
                <w:tab w:val="clear" w:pos="8306"/>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autoSpaceDE w:val="0"/>
              <w:autoSpaceDN w:val="0"/>
              <w:adjustRightInd w:val="0"/>
              <w:jc w:val="both"/>
              <w:rPr>
                <w:rFonts w:cs="Arial"/>
                <w:b/>
                <w:sz w:val="22"/>
                <w:szCs w:val="22"/>
              </w:rPr>
            </w:pPr>
            <w:r w:rsidRPr="002D2185">
              <w:rPr>
                <w:rFonts w:cs="Arial"/>
                <w:b/>
                <w:sz w:val="22"/>
                <w:szCs w:val="22"/>
              </w:rPr>
              <w:t>To assist in the supervision and tr</w:t>
            </w:r>
            <w:r>
              <w:rPr>
                <w:rFonts w:cs="Arial"/>
                <w:b/>
                <w:sz w:val="22"/>
                <w:szCs w:val="22"/>
              </w:rPr>
              <w:t>aining of</w:t>
            </w:r>
            <w:r w:rsidRPr="002D2185">
              <w:rPr>
                <w:rFonts w:cs="Arial"/>
                <w:b/>
                <w:sz w:val="22"/>
                <w:szCs w:val="22"/>
              </w:rPr>
              <w:t xml:space="preserve"> less experienced staff.</w:t>
            </w:r>
          </w:p>
          <w:p w:rsidR="007C0800" w:rsidRPr="002D2185" w:rsidRDefault="007C0800" w:rsidP="007C0800">
            <w:pPr>
              <w:pStyle w:val="Header"/>
              <w:tabs>
                <w:tab w:val="clear" w:pos="4153"/>
                <w:tab w:val="clear" w:pos="8306"/>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sz w:val="22"/>
                <w:szCs w:val="22"/>
              </w:rPr>
            </w:pPr>
          </w:p>
          <w:p w:rsidR="007C0800" w:rsidRDefault="007C0800" w:rsidP="00942C1A">
            <w:pPr>
              <w:pStyle w:val="Header"/>
              <w:numPr>
                <w:ilvl w:val="0"/>
                <w:numId w:val="26"/>
              </w:numPr>
              <w:tabs>
                <w:tab w:val="clear" w:pos="4153"/>
                <w:tab w:val="clear" w:pos="8306"/>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autoSpaceDE w:val="0"/>
              <w:autoSpaceDN w:val="0"/>
              <w:adjustRightInd w:val="0"/>
              <w:jc w:val="both"/>
              <w:rPr>
                <w:rFonts w:cs="Arial"/>
                <w:b/>
                <w:sz w:val="22"/>
                <w:szCs w:val="22"/>
              </w:rPr>
            </w:pPr>
            <w:r>
              <w:rPr>
                <w:rFonts w:cs="Arial"/>
                <w:b/>
                <w:sz w:val="22"/>
                <w:szCs w:val="22"/>
              </w:rPr>
              <w:t xml:space="preserve">To </w:t>
            </w:r>
            <w:r w:rsidRPr="002D2185">
              <w:rPr>
                <w:rFonts w:cs="Arial"/>
                <w:b/>
                <w:sz w:val="22"/>
                <w:szCs w:val="22"/>
              </w:rPr>
              <w:t>undertake such tasks appropriate to the post holder to facilitate effectiveness, efficiency and economy of the Legal Services Division and meet the challenges of a best value authority.</w:t>
            </w:r>
          </w:p>
          <w:p w:rsidR="007C0800" w:rsidRPr="002D2185" w:rsidRDefault="007C0800" w:rsidP="007C0800">
            <w:pPr>
              <w:pStyle w:val="Header"/>
              <w:tabs>
                <w:tab w:val="clear" w:pos="4153"/>
                <w:tab w:val="clear" w:pos="8306"/>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left="-698"/>
              <w:jc w:val="both"/>
              <w:rPr>
                <w:rFonts w:cs="Arial"/>
                <w:b/>
                <w:sz w:val="22"/>
                <w:szCs w:val="22"/>
              </w:rPr>
            </w:pPr>
          </w:p>
          <w:p w:rsidR="007C0800" w:rsidRPr="00CC57AC" w:rsidRDefault="007C0800" w:rsidP="00942C1A">
            <w:pPr>
              <w:pStyle w:val="ListParagraph"/>
              <w:numPr>
                <w:ilvl w:val="0"/>
                <w:numId w:val="26"/>
              </w:num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autoSpaceDE w:val="0"/>
              <w:autoSpaceDN w:val="0"/>
              <w:adjustRightInd w:val="0"/>
              <w:jc w:val="both"/>
              <w:rPr>
                <w:rFonts w:cs="Arial"/>
                <w:b/>
                <w:sz w:val="22"/>
                <w:szCs w:val="22"/>
              </w:rPr>
            </w:pPr>
            <w:r w:rsidRPr="007C0800">
              <w:rPr>
                <w:rFonts w:cs="Arial"/>
                <w:b/>
                <w:sz w:val="22"/>
                <w:szCs w:val="22"/>
              </w:rPr>
              <w:t>To ensure that the Council’s equal opportunities policy is properly adhered to in the carrying out of the tasks of the post.</w:t>
            </w:r>
          </w:p>
        </w:tc>
      </w:tr>
      <w:tr w:rsidR="007C0800" w:rsidTr="00F83069">
        <w:tc>
          <w:tcPr>
            <w:tcW w:w="10204" w:type="dxa"/>
            <w:tcBorders>
              <w:top w:val="single" w:sz="6" w:space="0" w:color="000000"/>
              <w:left w:val="single" w:sz="6" w:space="0" w:color="000000"/>
              <w:bottom w:val="nil"/>
              <w:right w:val="single" w:sz="6" w:space="0" w:color="000000"/>
            </w:tcBorders>
          </w:tcPr>
          <w:p w:rsidR="007C0800" w:rsidRPr="00BF06E3" w:rsidRDefault="007C0800" w:rsidP="00F83069">
            <w:pPr>
              <w:spacing w:line="-120" w:lineRule="auto"/>
              <w:jc w:val="both"/>
              <w:rPr>
                <w:rFonts w:cs="Arial"/>
                <w:b/>
                <w:bCs/>
                <w:sz w:val="22"/>
                <w:szCs w:val="22"/>
              </w:rPr>
            </w:pPr>
            <w:r w:rsidRPr="00BF06E3">
              <w:rPr>
                <w:rFonts w:cs="Arial"/>
                <w:b/>
                <w:bCs/>
                <w:sz w:val="22"/>
                <w:szCs w:val="22"/>
              </w:rPr>
              <w:br w:type="page"/>
            </w:r>
          </w:p>
          <w:p w:rsidR="007C0800" w:rsidRPr="00BF06E3" w:rsidRDefault="007C0800"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b/>
                <w:bCs/>
                <w:sz w:val="22"/>
                <w:szCs w:val="22"/>
              </w:rPr>
            </w:pPr>
          </w:p>
          <w:p w:rsidR="007C0800" w:rsidRDefault="007C0800"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sz w:val="22"/>
                <w:szCs w:val="22"/>
              </w:rPr>
            </w:pPr>
            <w:r w:rsidRPr="00BF06E3">
              <w:rPr>
                <w:rFonts w:cs="Arial"/>
                <w:b/>
                <w:bCs/>
                <w:sz w:val="22"/>
                <w:szCs w:val="22"/>
              </w:rPr>
              <w:t xml:space="preserve">Summary of job tasks: </w:t>
            </w:r>
            <w:r w:rsidRPr="00BF06E3">
              <w:rPr>
                <w:rFonts w:cs="Arial"/>
                <w:sz w:val="22"/>
                <w:szCs w:val="22"/>
              </w:rPr>
              <w:t>The tasks listed are, generally, only those taking at least 10% of the post holder's time.</w:t>
            </w:r>
          </w:p>
          <w:p w:rsidR="007C0800" w:rsidRPr="00BF06E3" w:rsidRDefault="007C0800"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sz w:val="22"/>
                <w:szCs w:val="22"/>
              </w:rPr>
            </w:pPr>
          </w:p>
          <w:p w:rsidR="007C0800" w:rsidRPr="007C0800" w:rsidRDefault="007C0800" w:rsidP="00942C1A">
            <w:pPr>
              <w:pStyle w:val="BodyTextIndent"/>
              <w:widowControl w:val="0"/>
              <w:numPr>
                <w:ilvl w:val="0"/>
                <w:numId w:val="25"/>
              </w:numPr>
              <w:tabs>
                <w:tab w:val="clear" w:pos="0"/>
                <w:tab w:val="clear" w:pos="333"/>
                <w:tab w:val="left" w:pos="164"/>
                <w:tab w:val="left" w:pos="540"/>
                <w:tab w:val="left" w:pos="10254"/>
              </w:tabs>
              <w:autoSpaceDE w:val="0"/>
              <w:autoSpaceDN w:val="0"/>
              <w:adjustRightInd w:val="0"/>
              <w:ind w:hanging="698"/>
              <w:jc w:val="both"/>
              <w:rPr>
                <w:sz w:val="22"/>
                <w:szCs w:val="22"/>
              </w:rPr>
            </w:pPr>
            <w:r w:rsidRPr="007C0800">
              <w:rPr>
                <w:sz w:val="22"/>
                <w:szCs w:val="22"/>
              </w:rPr>
              <w:t xml:space="preserve">   To oversee and assist paralegal and administrative staff within the team</w:t>
            </w:r>
          </w:p>
          <w:p w:rsidR="007C0800" w:rsidRPr="007C0800" w:rsidRDefault="007C0800" w:rsidP="00F83069">
            <w:pPr>
              <w:pStyle w:val="BodyTextIndent"/>
              <w:tabs>
                <w:tab w:val="clear" w:pos="-374"/>
                <w:tab w:val="clear" w:pos="1170"/>
                <w:tab w:val="clear" w:pos="1800"/>
                <w:tab w:val="clear" w:pos="2880"/>
                <w:tab w:val="clear" w:pos="3600"/>
                <w:tab w:val="clear" w:pos="4320"/>
                <w:tab w:val="clear" w:pos="5040"/>
                <w:tab w:val="clear" w:pos="5760"/>
                <w:tab w:val="clear" w:pos="6480"/>
                <w:tab w:val="clear" w:pos="7200"/>
                <w:tab w:val="clear" w:pos="7920"/>
                <w:tab w:val="clear" w:pos="8640"/>
                <w:tab w:val="clear" w:pos="9360"/>
                <w:tab w:val="left" w:pos="720"/>
                <w:tab w:val="left" w:pos="1440"/>
              </w:tabs>
              <w:ind w:left="0" w:firstLine="0"/>
              <w:jc w:val="both"/>
              <w:rPr>
                <w:sz w:val="22"/>
                <w:szCs w:val="22"/>
              </w:rPr>
            </w:pPr>
          </w:p>
          <w:p w:rsidR="007C0800" w:rsidRPr="007C0800" w:rsidRDefault="007C0800" w:rsidP="00942C1A">
            <w:pPr>
              <w:pStyle w:val="BodyTextIndent"/>
              <w:widowControl w:val="0"/>
              <w:numPr>
                <w:ilvl w:val="0"/>
                <w:numId w:val="25"/>
              </w:numPr>
              <w:tabs>
                <w:tab w:val="clear" w:pos="333"/>
                <w:tab w:val="clear" w:pos="1170"/>
                <w:tab w:val="clear" w:pos="1800"/>
                <w:tab w:val="clear" w:pos="2880"/>
                <w:tab w:val="clear" w:pos="3600"/>
                <w:tab w:val="clear" w:pos="4320"/>
                <w:tab w:val="clear" w:pos="5040"/>
                <w:tab w:val="clear" w:pos="5760"/>
                <w:tab w:val="clear" w:pos="6480"/>
                <w:tab w:val="clear" w:pos="7200"/>
                <w:tab w:val="clear" w:pos="7920"/>
                <w:tab w:val="clear" w:pos="8640"/>
                <w:tab w:val="clear" w:pos="9360"/>
                <w:tab w:val="left" w:pos="720"/>
              </w:tabs>
              <w:autoSpaceDE w:val="0"/>
              <w:autoSpaceDN w:val="0"/>
              <w:adjustRightInd w:val="0"/>
              <w:ind w:hanging="698"/>
              <w:jc w:val="both"/>
              <w:rPr>
                <w:sz w:val="22"/>
                <w:szCs w:val="22"/>
              </w:rPr>
            </w:pPr>
            <w:r w:rsidRPr="007C0800">
              <w:rPr>
                <w:sz w:val="22"/>
                <w:szCs w:val="22"/>
              </w:rPr>
              <w:t>To undertake full range of legal advice in assigned discipline to meet corporate priorities</w:t>
            </w:r>
          </w:p>
          <w:p w:rsidR="007C0800" w:rsidRPr="007C0800" w:rsidRDefault="007C0800" w:rsidP="00F83069">
            <w:pPr>
              <w:pStyle w:val="BodyTextIndent"/>
              <w:tabs>
                <w:tab w:val="left" w:pos="851"/>
              </w:tabs>
              <w:ind w:hanging="698"/>
              <w:jc w:val="both"/>
              <w:rPr>
                <w:sz w:val="22"/>
                <w:szCs w:val="22"/>
              </w:rPr>
            </w:pPr>
          </w:p>
          <w:p w:rsidR="007C0800" w:rsidRPr="007C0800" w:rsidRDefault="007C0800" w:rsidP="00942C1A">
            <w:pPr>
              <w:pStyle w:val="BodyTextIndent"/>
              <w:widowControl w:val="0"/>
              <w:numPr>
                <w:ilvl w:val="0"/>
                <w:numId w:val="25"/>
              </w:numPr>
              <w:tabs>
                <w:tab w:val="clear" w:pos="0"/>
                <w:tab w:val="clear" w:pos="333"/>
                <w:tab w:val="clear" w:pos="1170"/>
                <w:tab w:val="clear" w:pos="180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ind w:hanging="698"/>
              <w:jc w:val="both"/>
              <w:rPr>
                <w:sz w:val="22"/>
                <w:szCs w:val="22"/>
              </w:rPr>
            </w:pPr>
            <w:r w:rsidRPr="007C0800">
              <w:rPr>
                <w:sz w:val="22"/>
                <w:szCs w:val="22"/>
              </w:rPr>
              <w:t>To provide functional legal input (research, drafting) in assigned discipline at a level appropriate to the post</w:t>
            </w:r>
          </w:p>
          <w:p w:rsidR="007C0800" w:rsidRPr="007C0800" w:rsidRDefault="007C0800" w:rsidP="00F83069">
            <w:pPr>
              <w:pStyle w:val="BodyTextIndent"/>
              <w:tabs>
                <w:tab w:val="left" w:pos="851"/>
              </w:tabs>
              <w:ind w:hanging="698"/>
              <w:jc w:val="both"/>
              <w:rPr>
                <w:sz w:val="22"/>
                <w:szCs w:val="22"/>
              </w:rPr>
            </w:pPr>
          </w:p>
          <w:p w:rsidR="007C0800" w:rsidRPr="007C0800" w:rsidRDefault="007C0800" w:rsidP="00942C1A">
            <w:pPr>
              <w:pStyle w:val="BodyTextIndent"/>
              <w:widowControl w:val="0"/>
              <w:numPr>
                <w:ilvl w:val="0"/>
                <w:numId w:val="25"/>
              </w:numPr>
              <w:tabs>
                <w:tab w:val="clear" w:pos="0"/>
                <w:tab w:val="clear" w:pos="333"/>
                <w:tab w:val="left" w:pos="33"/>
                <w:tab w:val="left" w:pos="164"/>
                <w:tab w:val="left" w:pos="540"/>
                <w:tab w:val="left" w:pos="10254"/>
              </w:tabs>
              <w:autoSpaceDE w:val="0"/>
              <w:autoSpaceDN w:val="0"/>
              <w:adjustRightInd w:val="0"/>
              <w:ind w:hanging="698"/>
              <w:jc w:val="both"/>
              <w:rPr>
                <w:sz w:val="22"/>
                <w:szCs w:val="22"/>
              </w:rPr>
            </w:pPr>
            <w:r w:rsidRPr="007C0800">
              <w:rPr>
                <w:sz w:val="22"/>
                <w:szCs w:val="22"/>
              </w:rPr>
              <w:t xml:space="preserve">   To act on behalf of the Council – this may be by way of appearing as advocate on behalf of the Council, having conduct of protective processes, conducting negotiations, making disclosures etc.</w:t>
            </w:r>
          </w:p>
          <w:p w:rsidR="007C0800" w:rsidRPr="007C0800" w:rsidRDefault="007C0800" w:rsidP="00F83069">
            <w:pPr>
              <w:pStyle w:val="BodyTextIndent"/>
              <w:tabs>
                <w:tab w:val="clear" w:pos="1170"/>
                <w:tab w:val="clear" w:pos="1800"/>
                <w:tab w:val="clear" w:pos="2880"/>
                <w:tab w:val="clear" w:pos="3600"/>
                <w:tab w:val="clear" w:pos="4320"/>
                <w:tab w:val="clear" w:pos="5040"/>
                <w:tab w:val="clear" w:pos="5760"/>
                <w:tab w:val="clear" w:pos="6480"/>
                <w:tab w:val="clear" w:pos="7200"/>
                <w:tab w:val="clear" w:pos="7920"/>
                <w:tab w:val="clear" w:pos="8640"/>
                <w:tab w:val="clear" w:pos="9360"/>
                <w:tab w:val="left" w:pos="720"/>
              </w:tabs>
              <w:ind w:left="0" w:firstLine="0"/>
              <w:jc w:val="both"/>
              <w:rPr>
                <w:sz w:val="22"/>
                <w:szCs w:val="22"/>
              </w:rPr>
            </w:pPr>
          </w:p>
          <w:p w:rsidR="007C0800" w:rsidRPr="007C0800" w:rsidRDefault="007C0800" w:rsidP="00942C1A">
            <w:pPr>
              <w:pStyle w:val="BodyTextIndent"/>
              <w:widowControl w:val="0"/>
              <w:numPr>
                <w:ilvl w:val="0"/>
                <w:numId w:val="25"/>
              </w:numPr>
              <w:tabs>
                <w:tab w:val="clear" w:pos="333"/>
                <w:tab w:val="left" w:pos="164"/>
                <w:tab w:val="left" w:pos="540"/>
                <w:tab w:val="left" w:pos="10254"/>
              </w:tabs>
              <w:autoSpaceDE w:val="0"/>
              <w:autoSpaceDN w:val="0"/>
              <w:adjustRightInd w:val="0"/>
              <w:ind w:hanging="698"/>
              <w:jc w:val="both"/>
              <w:rPr>
                <w:sz w:val="22"/>
                <w:szCs w:val="22"/>
              </w:rPr>
            </w:pPr>
            <w:r w:rsidRPr="007C0800">
              <w:rPr>
                <w:sz w:val="22"/>
                <w:szCs w:val="22"/>
              </w:rPr>
              <w:t xml:space="preserve">   To demonstrate an understanding and application of the Council’s governance requirements, together with general public law principles</w:t>
            </w:r>
          </w:p>
          <w:p w:rsidR="007C0800" w:rsidRPr="00BF06E3" w:rsidRDefault="007C0800" w:rsidP="00F83069">
            <w:pPr>
              <w:pStyle w:val="BodyTextIndent"/>
              <w:tabs>
                <w:tab w:val="left" w:pos="851"/>
              </w:tabs>
              <w:ind w:left="0" w:hanging="698"/>
              <w:jc w:val="both"/>
              <w:rPr>
                <w:b w:val="0"/>
                <w:sz w:val="22"/>
                <w:szCs w:val="22"/>
              </w:rPr>
            </w:pPr>
          </w:p>
          <w:p w:rsidR="007C0800" w:rsidRPr="00BF06E3" w:rsidRDefault="007C0800" w:rsidP="00F83069">
            <w:pPr>
              <w:pStyle w:val="BodyTextIndent"/>
              <w:tabs>
                <w:tab w:val="left" w:pos="851"/>
              </w:tabs>
              <w:ind w:left="720" w:firstLine="0"/>
              <w:jc w:val="both"/>
              <w:rPr>
                <w:b w:val="0"/>
                <w:sz w:val="22"/>
                <w:szCs w:val="22"/>
              </w:rPr>
            </w:pPr>
          </w:p>
          <w:p w:rsidR="007C0800" w:rsidRPr="00BF06E3" w:rsidRDefault="007C0800"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hanging="698"/>
              <w:jc w:val="both"/>
              <w:rPr>
                <w:rFonts w:cs="Arial"/>
                <w:b/>
                <w:sz w:val="22"/>
                <w:szCs w:val="22"/>
              </w:rPr>
            </w:pPr>
          </w:p>
          <w:p w:rsidR="007C0800" w:rsidRPr="00BF06E3" w:rsidRDefault="007C0800" w:rsidP="00F83069">
            <w:pPr>
              <w:pStyle w:val="BodyTextIndent"/>
              <w:ind w:left="720" w:firstLine="0"/>
              <w:jc w:val="both"/>
              <w:rPr>
                <w:b w:val="0"/>
                <w:sz w:val="22"/>
                <w:szCs w:val="22"/>
              </w:rPr>
            </w:pPr>
          </w:p>
        </w:tc>
      </w:tr>
    </w:tbl>
    <w:p w:rsidR="007C0800" w:rsidRDefault="007C0800" w:rsidP="007C0800">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8"/>
          <w:szCs w:val="8"/>
        </w:rPr>
      </w:pPr>
    </w:p>
    <w:p w:rsidR="007C0800" w:rsidRDefault="007C0800" w:rsidP="007C0800">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8"/>
          <w:szCs w:val="8"/>
        </w:rPr>
      </w:pPr>
    </w:p>
    <w:p w:rsidR="007C0800" w:rsidRDefault="007C0800" w:rsidP="007C0800">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8"/>
          <w:szCs w:val="8"/>
        </w:rPr>
      </w:pPr>
    </w:p>
    <w:p w:rsidR="007C0800" w:rsidRDefault="007C0800" w:rsidP="007C0800">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8"/>
          <w:szCs w:val="8"/>
        </w:rPr>
      </w:pPr>
    </w:p>
    <w:p w:rsidR="007C0800" w:rsidRDefault="007C0800" w:rsidP="007C0800">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8"/>
          <w:szCs w:val="8"/>
        </w:rPr>
      </w:pPr>
    </w:p>
    <w:p w:rsidR="007C0800" w:rsidRDefault="007C0800" w:rsidP="007C0800">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8"/>
          <w:szCs w:val="8"/>
        </w:rPr>
      </w:pPr>
    </w:p>
    <w:tbl>
      <w:tblPr>
        <w:tblW w:w="0" w:type="auto"/>
        <w:tblInd w:w="120" w:type="dxa"/>
        <w:tblLayout w:type="fixed"/>
        <w:tblCellMar>
          <w:left w:w="120" w:type="dxa"/>
          <w:right w:w="120" w:type="dxa"/>
        </w:tblCellMar>
        <w:tblLook w:val="0000" w:firstRow="0" w:lastRow="0" w:firstColumn="0" w:lastColumn="0" w:noHBand="0" w:noVBand="0"/>
      </w:tblPr>
      <w:tblGrid>
        <w:gridCol w:w="10204"/>
      </w:tblGrid>
      <w:tr w:rsidR="007C0800" w:rsidTr="00F83069">
        <w:tc>
          <w:tcPr>
            <w:tcW w:w="10204" w:type="dxa"/>
            <w:tcBorders>
              <w:top w:val="single" w:sz="6" w:space="0" w:color="000000"/>
              <w:left w:val="single" w:sz="6" w:space="0" w:color="000000"/>
              <w:bottom w:val="nil"/>
              <w:right w:val="single" w:sz="6" w:space="0" w:color="000000"/>
            </w:tcBorders>
          </w:tcPr>
          <w:p w:rsidR="007C0800" w:rsidRDefault="007C0800" w:rsidP="00F83069">
            <w:pPr>
              <w:spacing w:line="-120" w:lineRule="auto"/>
              <w:rPr>
                <w:rFonts w:cs="Arial"/>
                <w:sz w:val="8"/>
                <w:szCs w:val="8"/>
              </w:rPr>
            </w:pPr>
          </w:p>
          <w:p w:rsidR="007C0800" w:rsidRDefault="007C0800"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Pr>
                <w:rFonts w:cs="Arial"/>
              </w:rPr>
              <w:t>Is this post classified as politically restricted, as in the Local Government and Housing Act 1989, either</w:t>
            </w:r>
          </w:p>
          <w:p w:rsidR="007C0800" w:rsidRDefault="007C0800"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7C0800" w:rsidRDefault="007C0800"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ind w:left="9405" w:hanging="9405"/>
              <w:jc w:val="both"/>
              <w:rPr>
                <w:rFonts w:cs="Arial"/>
              </w:rPr>
            </w:pPr>
            <w:r>
              <w:rPr>
                <w:rFonts w:cs="Arial"/>
              </w:rPr>
              <w:t xml:space="preserve">a) </w:t>
            </w:r>
            <w:r>
              <w:rPr>
                <w:rFonts w:cs="Arial"/>
              </w:rPr>
              <w:tab/>
              <w:t xml:space="preserve">because of Its salary level? </w:t>
            </w:r>
            <w:r>
              <w:rPr>
                <w:rFonts w:cs="Arial"/>
                <w:i/>
                <w:iCs/>
              </w:rPr>
              <w:t>,  or</w:t>
            </w:r>
            <w:r>
              <w:rPr>
                <w:rFonts w:cs="Arial"/>
              </w:rPr>
              <w:tab/>
            </w:r>
            <w:r>
              <w:rPr>
                <w:rFonts w:cs="Arial"/>
              </w:rPr>
              <w:tab/>
            </w:r>
            <w:r>
              <w:rPr>
                <w:rFonts w:cs="Arial"/>
              </w:rPr>
              <w:tab/>
            </w:r>
            <w:r>
              <w:rPr>
                <w:rFonts w:cs="Arial"/>
              </w:rPr>
              <w:tab/>
              <w:t xml:space="preserve">                        </w:t>
            </w:r>
            <w:r>
              <w:rPr>
                <w:rFonts w:cs="Arial"/>
              </w:rPr>
              <w:tab/>
              <w:t xml:space="preserve">Yes </w:t>
            </w:r>
            <w:r w:rsidRPr="00AD505A">
              <w:rPr>
                <w:rFonts w:cs="Arial"/>
                <w:b/>
              </w:rPr>
              <w:tab/>
            </w:r>
            <w:r>
              <w:rPr>
                <w:rFonts w:cs="Arial"/>
              </w:rPr>
              <w:t>No</w:t>
            </w:r>
            <w:r w:rsidRPr="00AD505A">
              <w:rPr>
                <w:rFonts w:cs="Arial"/>
                <w:b/>
              </w:rPr>
              <w:t>[X]</w:t>
            </w:r>
            <w:r>
              <w:rPr>
                <w:rFonts w:cs="Arial"/>
              </w:rPr>
              <w:tab/>
            </w:r>
          </w:p>
          <w:p w:rsidR="007C0800" w:rsidRDefault="007C0800"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ind w:left="447" w:hanging="447"/>
              <w:rPr>
                <w:rFonts w:cs="Arial"/>
              </w:rPr>
            </w:pPr>
            <w:r>
              <w:rPr>
                <w:rFonts w:cs="Arial"/>
              </w:rPr>
              <w:t xml:space="preserve">b)  </w:t>
            </w:r>
            <w:r>
              <w:rPr>
                <w:rFonts w:cs="Arial"/>
              </w:rPr>
              <w:tab/>
              <w:t>because the post holder is required regularly to advise the Council and its</w:t>
            </w:r>
          </w:p>
          <w:p w:rsidR="007C0800" w:rsidRDefault="007C0800"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spacing w:after="58"/>
              <w:ind w:left="9405" w:hanging="8959"/>
              <w:rPr>
                <w:rFonts w:cs="Arial"/>
                <w:b/>
                <w:bCs/>
              </w:rPr>
            </w:pPr>
            <w:r>
              <w:rPr>
                <w:rFonts w:cs="Arial"/>
              </w:rPr>
              <w:t>Committees, or communicates with the media on behalf of the Council?</w:t>
            </w:r>
            <w:r>
              <w:rPr>
                <w:rFonts w:cs="Arial"/>
              </w:rPr>
              <w:tab/>
              <w:t xml:space="preserve">Yes </w:t>
            </w:r>
            <w:r>
              <w:rPr>
                <w:rFonts w:cs="Arial"/>
              </w:rPr>
              <w:tab/>
              <w:t>No</w:t>
            </w:r>
            <w:r>
              <w:rPr>
                <w:rFonts w:cs="Arial"/>
                <w:b/>
                <w:bCs/>
              </w:rPr>
              <w:t>[X]</w:t>
            </w:r>
            <w:r>
              <w:rPr>
                <w:rFonts w:cs="Arial"/>
              </w:rPr>
              <w:tab/>
            </w:r>
          </w:p>
        </w:tc>
      </w:tr>
      <w:tr w:rsidR="007C0800" w:rsidTr="00F83069">
        <w:tc>
          <w:tcPr>
            <w:tcW w:w="10204" w:type="dxa"/>
            <w:tcBorders>
              <w:top w:val="single" w:sz="6" w:space="0" w:color="000000"/>
              <w:left w:val="single" w:sz="6" w:space="0" w:color="000000"/>
              <w:bottom w:val="single" w:sz="6" w:space="0" w:color="000000"/>
              <w:right w:val="single" w:sz="6" w:space="0" w:color="000000"/>
            </w:tcBorders>
          </w:tcPr>
          <w:p w:rsidR="007C0800" w:rsidRDefault="007C0800" w:rsidP="00F83069">
            <w:pPr>
              <w:spacing w:line="-120" w:lineRule="auto"/>
              <w:rPr>
                <w:rFonts w:cs="Arial"/>
              </w:rPr>
            </w:pPr>
          </w:p>
          <w:p w:rsidR="007C0800" w:rsidRDefault="007C0800"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spacing w:after="58"/>
              <w:ind w:left="9405" w:hanging="9405"/>
              <w:jc w:val="both"/>
              <w:rPr>
                <w:rFonts w:cs="Arial"/>
              </w:rPr>
            </w:pPr>
            <w:r>
              <w:rPr>
                <w:rFonts w:cs="Arial"/>
              </w:rPr>
              <w:t>Is this post subject to exemption from The Rehabilitation of Offenders Act 1974?</w:t>
            </w:r>
            <w:r>
              <w:rPr>
                <w:rFonts w:cs="Arial"/>
              </w:rPr>
              <w:tab/>
              <w:t xml:space="preserve">Yes </w:t>
            </w:r>
            <w:r>
              <w:rPr>
                <w:rFonts w:cs="Arial"/>
              </w:rPr>
              <w:tab/>
            </w:r>
            <w:r>
              <w:rPr>
                <w:rFonts w:cs="Arial"/>
              </w:rPr>
              <w:tab/>
              <w:t>No</w:t>
            </w:r>
            <w:r>
              <w:rPr>
                <w:rFonts w:cs="Arial"/>
              </w:rPr>
              <w:tab/>
            </w:r>
            <w:r w:rsidRPr="00AD505A">
              <w:rPr>
                <w:rFonts w:cs="Arial"/>
                <w:b/>
              </w:rPr>
              <w:t>[X]</w:t>
            </w:r>
          </w:p>
        </w:tc>
      </w:tr>
    </w:tbl>
    <w:p w:rsidR="007C0800" w:rsidRDefault="007C0800" w:rsidP="007C0800"/>
    <w:p w:rsidR="007C0800" w:rsidRDefault="007C0800" w:rsidP="007C0800">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jc w:val="both"/>
        <w:rPr>
          <w:rFonts w:cs="Arial"/>
          <w:sz w:val="8"/>
          <w:szCs w:val="8"/>
        </w:rPr>
      </w:pPr>
    </w:p>
    <w:p w:rsidR="007C0800" w:rsidRDefault="007C0800" w:rsidP="007C0800">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jc w:val="both"/>
        <w:rPr>
          <w:rFonts w:cs="Arial"/>
          <w:sz w:val="8"/>
          <w:szCs w:val="8"/>
        </w:rPr>
      </w:pPr>
    </w:p>
    <w:p w:rsidR="007C0800" w:rsidRDefault="007C0800" w:rsidP="007C0800">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jc w:val="both"/>
        <w:rPr>
          <w:rFonts w:cs="Arial"/>
          <w:sz w:val="8"/>
          <w:szCs w:val="8"/>
        </w:rPr>
      </w:pPr>
    </w:p>
    <w:p w:rsidR="007C0800" w:rsidRDefault="007C0800" w:rsidP="007C0800">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jc w:val="both"/>
        <w:rPr>
          <w:rFonts w:cs="Arial"/>
          <w:sz w:val="8"/>
          <w:szCs w:val="8"/>
        </w:rPr>
      </w:pPr>
    </w:p>
    <w:p w:rsidR="007C0800" w:rsidRDefault="007C0800" w:rsidP="007C0800"/>
    <w:p w:rsidR="007C0800" w:rsidRDefault="007C0800" w:rsidP="00171E9C">
      <w:pPr>
        <w:tabs>
          <w:tab w:val="left" w:pos="1365"/>
        </w:tabs>
        <w:jc w:val="both"/>
        <w:rPr>
          <w:rFonts w:ascii="Tahoma" w:hAnsi="Tahoma" w:cs="Tahoma"/>
          <w:b/>
        </w:rPr>
      </w:pPr>
    </w:p>
    <w:p w:rsidR="00B9103F" w:rsidRDefault="00B9103F">
      <w:pPr>
        <w:rPr>
          <w:rFonts w:ascii="Tahoma" w:hAnsi="Tahoma" w:cs="Tahoma"/>
          <w:b/>
        </w:rPr>
      </w:pPr>
      <w:r>
        <w:rPr>
          <w:rFonts w:ascii="Tahoma" w:hAnsi="Tahoma" w:cs="Tahoma"/>
          <w:b/>
        </w:rPr>
        <w:br w:type="page"/>
      </w:r>
    </w:p>
    <w:p w:rsidR="00B9103F" w:rsidRDefault="00D3585E" w:rsidP="00D95B8B">
      <w:pPr>
        <w:tabs>
          <w:tab w:val="left" w:pos="1365"/>
        </w:tabs>
        <w:jc w:val="right"/>
        <w:rPr>
          <w:rFonts w:ascii="Tahoma" w:hAnsi="Tahoma" w:cs="Tahoma"/>
          <w:b/>
        </w:rPr>
      </w:pPr>
      <w:r>
        <w:rPr>
          <w:rFonts w:ascii="Tahoma" w:hAnsi="Tahoma" w:cs="Tahoma"/>
          <w:b/>
        </w:rPr>
        <w:lastRenderedPageBreak/>
        <w:t>Appendix 5</w:t>
      </w:r>
      <w:r w:rsidR="00B9103F">
        <w:rPr>
          <w:rFonts w:ascii="Tahoma" w:hAnsi="Tahoma" w:cs="Tahoma"/>
          <w:b/>
        </w:rPr>
        <w:t>g</w:t>
      </w:r>
    </w:p>
    <w:p w:rsidR="0041430A" w:rsidRDefault="0041430A" w:rsidP="0041430A">
      <w:r>
        <w:rPr>
          <w:noProof/>
        </w:rPr>
        <w:drawing>
          <wp:inline distT="0" distB="0" distL="0" distR="0">
            <wp:extent cx="6741160" cy="1477645"/>
            <wp:effectExtent l="0" t="0" r="2540" b="825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41160" cy="1477645"/>
                    </a:xfrm>
                    <a:prstGeom prst="rect">
                      <a:avLst/>
                    </a:prstGeom>
                    <a:noFill/>
                    <a:ln>
                      <a:noFill/>
                    </a:ln>
                  </pic:spPr>
                </pic:pic>
              </a:graphicData>
            </a:graphic>
          </wp:inline>
        </w:drawing>
      </w:r>
    </w:p>
    <w:p w:rsidR="0041430A" w:rsidRPr="0037461A" w:rsidRDefault="0041430A" w:rsidP="0041430A">
      <w:pPr>
        <w:pStyle w:val="Heading1"/>
        <w:rPr>
          <w:sz w:val="24"/>
          <w:szCs w:val="24"/>
        </w:rPr>
      </w:pPr>
      <w:r w:rsidRPr="0026447C">
        <w:rPr>
          <w:sz w:val="24"/>
          <w:szCs w:val="24"/>
        </w:rPr>
        <w:t xml:space="preserve">Job Description   </w:t>
      </w:r>
    </w:p>
    <w:tbl>
      <w:tblPr>
        <w:tblW w:w="9923" w:type="dxa"/>
        <w:tblInd w:w="120" w:type="dxa"/>
        <w:tblLayout w:type="fixed"/>
        <w:tblCellMar>
          <w:left w:w="120" w:type="dxa"/>
          <w:right w:w="120" w:type="dxa"/>
        </w:tblCellMar>
        <w:tblLook w:val="0000" w:firstRow="0" w:lastRow="0" w:firstColumn="0" w:lastColumn="0" w:noHBand="0" w:noVBand="0"/>
      </w:tblPr>
      <w:tblGrid>
        <w:gridCol w:w="4987"/>
        <w:gridCol w:w="2496"/>
        <w:gridCol w:w="2440"/>
      </w:tblGrid>
      <w:tr w:rsidR="0041430A" w:rsidRPr="0037461A" w:rsidTr="0041430A">
        <w:trPr>
          <w:trHeight w:hRule="exact" w:val="686"/>
        </w:trPr>
        <w:tc>
          <w:tcPr>
            <w:tcW w:w="7483" w:type="dxa"/>
            <w:gridSpan w:val="2"/>
            <w:tcBorders>
              <w:top w:val="double" w:sz="6" w:space="0" w:color="000000"/>
              <w:left w:val="double" w:sz="6" w:space="0" w:color="000000"/>
              <w:right w:val="double" w:sz="6" w:space="0" w:color="000000"/>
            </w:tcBorders>
          </w:tcPr>
          <w:p w:rsidR="0041430A" w:rsidRPr="0037461A" w:rsidRDefault="0041430A" w:rsidP="00F83069">
            <w:pPr>
              <w:spacing w:line="-68" w:lineRule="auto"/>
              <w:rPr>
                <w:lang w:eastAsia="en-US"/>
              </w:rPr>
            </w:pPr>
            <w:r w:rsidRPr="0037461A">
              <w:rPr>
                <w:lang w:eastAsia="en-US"/>
              </w:rPr>
              <w:t xml:space="preserve">  </w:t>
            </w:r>
          </w:p>
          <w:p w:rsidR="0041430A" w:rsidRPr="0037461A" w:rsidRDefault="0041430A" w:rsidP="00F83069">
            <w:pPr>
              <w:tabs>
                <w:tab w:val="left" w:pos="-374"/>
                <w:tab w:val="left" w:pos="0"/>
                <w:tab w:val="left" w:pos="540"/>
                <w:tab w:val="left" w:pos="1170"/>
                <w:tab w:val="left" w:pos="1800"/>
                <w:tab w:val="left" w:pos="2880"/>
              </w:tabs>
              <w:rPr>
                <w:lang w:eastAsia="en-US"/>
              </w:rPr>
            </w:pPr>
            <w:r w:rsidRPr="0037461A">
              <w:rPr>
                <w:b/>
                <w:lang w:eastAsia="en-US"/>
              </w:rPr>
              <w:t>Post Title:</w:t>
            </w:r>
            <w:r w:rsidRPr="0037461A">
              <w:rPr>
                <w:lang w:eastAsia="en-US"/>
              </w:rPr>
              <w:t xml:space="preserve">              </w:t>
            </w:r>
          </w:p>
          <w:p w:rsidR="00D95B8B" w:rsidRDefault="00D95B8B" w:rsidP="00F83069">
            <w:pPr>
              <w:keepNext/>
              <w:outlineLvl w:val="1"/>
              <w:rPr>
                <w:rFonts w:cs="Arial"/>
                <w:b/>
                <w:bCs/>
                <w:sz w:val="28"/>
                <w:lang w:eastAsia="en-US"/>
              </w:rPr>
            </w:pPr>
          </w:p>
          <w:p w:rsidR="0041430A" w:rsidRPr="00D95B8B" w:rsidRDefault="0041430A" w:rsidP="00F83069">
            <w:pPr>
              <w:keepNext/>
              <w:outlineLvl w:val="1"/>
              <w:rPr>
                <w:rFonts w:cs="Arial"/>
                <w:b/>
                <w:bCs/>
                <w:sz w:val="28"/>
                <w:lang w:eastAsia="en-US"/>
              </w:rPr>
            </w:pPr>
            <w:r w:rsidRPr="00D95B8B">
              <w:rPr>
                <w:rFonts w:cs="Arial"/>
                <w:b/>
                <w:bCs/>
                <w:sz w:val="28"/>
                <w:lang w:eastAsia="en-US"/>
              </w:rPr>
              <w:t>TRAINEE SOLICITOR</w:t>
            </w: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center"/>
              <w:rPr>
                <w:sz w:val="22"/>
                <w:lang w:eastAsia="en-US"/>
              </w:rPr>
            </w:pP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center"/>
              <w:rPr>
                <w:sz w:val="28"/>
                <w:lang w:eastAsia="en-US"/>
              </w:rPr>
            </w:pP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center"/>
              <w:rPr>
                <w:lang w:eastAsia="en-US"/>
              </w:rPr>
            </w:pPr>
          </w:p>
        </w:tc>
        <w:tc>
          <w:tcPr>
            <w:tcW w:w="2440" w:type="dxa"/>
            <w:tcBorders>
              <w:top w:val="single" w:sz="6" w:space="0" w:color="000000"/>
              <w:left w:val="single" w:sz="6" w:space="0" w:color="000000"/>
              <w:bottom w:val="single" w:sz="6" w:space="0" w:color="000000"/>
              <w:right w:val="single" w:sz="6" w:space="0" w:color="000000"/>
            </w:tcBorders>
          </w:tcPr>
          <w:p w:rsidR="0041430A" w:rsidRPr="0037461A" w:rsidRDefault="0041430A" w:rsidP="00F83069">
            <w:pPr>
              <w:spacing w:line="-68" w:lineRule="auto"/>
              <w:rPr>
                <w:lang w:eastAsia="en-US"/>
              </w:rPr>
            </w:pP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Cs/>
                <w:lang w:eastAsia="en-US"/>
              </w:rPr>
            </w:pPr>
            <w:r>
              <w:rPr>
                <w:b/>
                <w:lang w:eastAsia="en-US"/>
              </w:rPr>
              <w:t>Post No</w:t>
            </w:r>
            <w:r w:rsidRPr="0037461A">
              <w:rPr>
                <w:b/>
                <w:lang w:eastAsia="en-US"/>
              </w:rPr>
              <w:t>:</w:t>
            </w:r>
            <w:r w:rsidRPr="0037461A">
              <w:rPr>
                <w:b/>
                <w:lang w:eastAsia="en-US"/>
              </w:rPr>
              <w:tab/>
            </w:r>
            <w:r w:rsidRPr="0037461A">
              <w:rPr>
                <w:bCs/>
                <w:lang w:eastAsia="en-US"/>
              </w:rPr>
              <w:t>R4999</w:t>
            </w: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lang w:eastAsia="en-US"/>
              </w:rPr>
            </w:pPr>
          </w:p>
        </w:tc>
      </w:tr>
      <w:tr w:rsidR="0041430A" w:rsidRPr="0037461A" w:rsidTr="0041430A">
        <w:trPr>
          <w:trHeight w:hRule="exact" w:val="686"/>
        </w:trPr>
        <w:tc>
          <w:tcPr>
            <w:tcW w:w="7483" w:type="dxa"/>
            <w:gridSpan w:val="2"/>
            <w:tcBorders>
              <w:left w:val="double" w:sz="6" w:space="0" w:color="000000"/>
              <w:bottom w:val="double" w:sz="6" w:space="0" w:color="000000"/>
              <w:right w:val="double" w:sz="6" w:space="0" w:color="000000"/>
            </w:tcBorders>
          </w:tcPr>
          <w:p w:rsidR="0041430A" w:rsidRPr="00D95B8B" w:rsidRDefault="00D95B8B" w:rsidP="00F83069">
            <w:pPr>
              <w:tabs>
                <w:tab w:val="left" w:pos="-374"/>
                <w:tab w:val="left" w:pos="0"/>
                <w:tab w:val="left" w:pos="1230"/>
              </w:tabs>
              <w:spacing w:after="58"/>
              <w:rPr>
                <w:b/>
                <w:sz w:val="28"/>
                <w:szCs w:val="28"/>
                <w:lang w:eastAsia="en-US"/>
              </w:rPr>
            </w:pPr>
            <w:r w:rsidRPr="00D95B8B">
              <w:rPr>
                <w:b/>
                <w:sz w:val="28"/>
                <w:szCs w:val="28"/>
                <w:lang w:eastAsia="en-US"/>
              </w:rPr>
              <w:t xml:space="preserve">TRAINEE SOLICITOR </w:t>
            </w:r>
          </w:p>
        </w:tc>
        <w:tc>
          <w:tcPr>
            <w:tcW w:w="2440" w:type="dxa"/>
            <w:tcBorders>
              <w:top w:val="single" w:sz="6" w:space="0" w:color="000000"/>
              <w:left w:val="nil"/>
              <w:bottom w:val="single" w:sz="6" w:space="0" w:color="000000"/>
              <w:right w:val="single" w:sz="6" w:space="0" w:color="000000"/>
            </w:tcBorders>
          </w:tcPr>
          <w:p w:rsidR="0041430A" w:rsidRPr="0037461A" w:rsidRDefault="0041430A" w:rsidP="00F83069">
            <w:pPr>
              <w:spacing w:line="-68" w:lineRule="auto"/>
              <w:rPr>
                <w:lang w:eastAsia="en-US"/>
              </w:rPr>
            </w:pP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lang w:eastAsia="en-US"/>
              </w:rPr>
            </w:pPr>
            <w:r w:rsidRPr="0037461A">
              <w:rPr>
                <w:b/>
                <w:lang w:eastAsia="en-US"/>
              </w:rPr>
              <w:t>Date:</w:t>
            </w:r>
            <w:r>
              <w:rPr>
                <w:b/>
                <w:lang w:eastAsia="en-US"/>
              </w:rPr>
              <w:t xml:space="preserve"> </w:t>
            </w:r>
            <w:r w:rsidRPr="0037461A">
              <w:rPr>
                <w:lang w:eastAsia="en-US"/>
              </w:rPr>
              <w:t>May 2013</w:t>
            </w: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center"/>
              <w:rPr>
                <w:lang w:eastAsia="en-US"/>
              </w:rPr>
            </w:pPr>
          </w:p>
        </w:tc>
      </w:tr>
      <w:tr w:rsidR="0041430A" w:rsidRPr="0037461A" w:rsidTr="0041430A">
        <w:tc>
          <w:tcPr>
            <w:tcW w:w="4987" w:type="dxa"/>
            <w:tcBorders>
              <w:top w:val="single" w:sz="6" w:space="0" w:color="000000"/>
              <w:left w:val="single" w:sz="6" w:space="0" w:color="000000"/>
              <w:bottom w:val="single" w:sz="6" w:space="0" w:color="000000"/>
              <w:right w:val="single" w:sz="6" w:space="0" w:color="000000"/>
            </w:tcBorders>
          </w:tcPr>
          <w:p w:rsidR="0041430A" w:rsidRPr="0037461A" w:rsidRDefault="0041430A" w:rsidP="00F83069">
            <w:pPr>
              <w:spacing w:line="-68" w:lineRule="auto"/>
              <w:rPr>
                <w:lang w:eastAsia="en-US"/>
              </w:rPr>
            </w:pP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lang w:eastAsia="en-US"/>
              </w:rPr>
            </w:pPr>
            <w:r w:rsidRPr="0037461A">
              <w:rPr>
                <w:b/>
                <w:lang w:eastAsia="en-US"/>
              </w:rPr>
              <w:t>Department:</w:t>
            </w:r>
          </w:p>
          <w:p w:rsidR="0041430A" w:rsidRPr="0037461A" w:rsidRDefault="0041430A" w:rsidP="0041430A">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lang w:eastAsia="en-US"/>
              </w:rPr>
            </w:pPr>
            <w:r>
              <w:rPr>
                <w:lang w:eastAsia="en-US"/>
              </w:rPr>
              <w:t>Corporate Resources &amp; Support</w:t>
            </w:r>
          </w:p>
        </w:tc>
        <w:tc>
          <w:tcPr>
            <w:tcW w:w="4936" w:type="dxa"/>
            <w:gridSpan w:val="2"/>
            <w:tcBorders>
              <w:top w:val="single" w:sz="6" w:space="0" w:color="000000"/>
              <w:left w:val="single" w:sz="6" w:space="0" w:color="000000"/>
              <w:bottom w:val="single" w:sz="6" w:space="0" w:color="000000"/>
              <w:right w:val="single" w:sz="6" w:space="0" w:color="000000"/>
            </w:tcBorders>
          </w:tcPr>
          <w:p w:rsidR="0041430A" w:rsidRPr="0037461A" w:rsidRDefault="0041430A" w:rsidP="00F83069">
            <w:pPr>
              <w:spacing w:line="-68" w:lineRule="auto"/>
              <w:rPr>
                <w:lang w:eastAsia="en-US"/>
              </w:rPr>
            </w:pP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lang w:eastAsia="en-US"/>
              </w:rPr>
            </w:pPr>
            <w:r w:rsidRPr="0037461A">
              <w:rPr>
                <w:b/>
                <w:lang w:eastAsia="en-US"/>
              </w:rPr>
              <w:t>Division / Branch:</w:t>
            </w: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lang w:eastAsia="en-US"/>
              </w:rPr>
            </w:pPr>
            <w:r w:rsidRPr="0037461A">
              <w:rPr>
                <w:lang w:eastAsia="en-US"/>
              </w:rPr>
              <w:t>Legal Services</w:t>
            </w:r>
          </w:p>
        </w:tc>
      </w:tr>
      <w:tr w:rsidR="0041430A" w:rsidRPr="0037461A" w:rsidTr="0041430A">
        <w:trPr>
          <w:trHeight w:val="955"/>
        </w:trPr>
        <w:tc>
          <w:tcPr>
            <w:tcW w:w="4987" w:type="dxa"/>
            <w:tcBorders>
              <w:top w:val="single" w:sz="6" w:space="0" w:color="000000"/>
              <w:left w:val="single" w:sz="6" w:space="0" w:color="000000"/>
              <w:bottom w:val="single" w:sz="6" w:space="0" w:color="000000"/>
              <w:right w:val="single" w:sz="6" w:space="0" w:color="000000"/>
            </w:tcBorders>
          </w:tcPr>
          <w:p w:rsidR="0041430A" w:rsidRPr="0037461A" w:rsidRDefault="0041430A" w:rsidP="00F83069">
            <w:pPr>
              <w:spacing w:line="-68" w:lineRule="auto"/>
              <w:rPr>
                <w:lang w:eastAsia="en-US"/>
              </w:rPr>
            </w:pPr>
          </w:p>
          <w:p w:rsidR="0041430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b/>
                <w:lang w:eastAsia="en-US"/>
              </w:rPr>
            </w:pPr>
            <w:r w:rsidRPr="0037461A">
              <w:rPr>
                <w:b/>
                <w:lang w:eastAsia="en-US"/>
              </w:rPr>
              <w:t>Section:</w:t>
            </w:r>
          </w:p>
          <w:p w:rsidR="0041430A" w:rsidRPr="0037461A" w:rsidRDefault="0041430A" w:rsidP="0041430A">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37461A">
              <w:rPr>
                <w:rFonts w:cs="Arial"/>
                <w:bCs/>
              </w:rPr>
              <w:t>Social Care &amp; Safeguarding; Commercial &amp; Contracts; Employment, Education &amp; Litigation; Regulatory; Capital</w:t>
            </w:r>
          </w:p>
        </w:tc>
        <w:tc>
          <w:tcPr>
            <w:tcW w:w="4936" w:type="dxa"/>
            <w:gridSpan w:val="2"/>
            <w:tcBorders>
              <w:top w:val="single" w:sz="6" w:space="0" w:color="000000"/>
              <w:left w:val="single" w:sz="6" w:space="0" w:color="000000"/>
              <w:bottom w:val="single" w:sz="6" w:space="0" w:color="000000"/>
              <w:right w:val="single" w:sz="6" w:space="0" w:color="000000"/>
            </w:tcBorders>
          </w:tcPr>
          <w:p w:rsidR="0041430A" w:rsidRPr="0037461A" w:rsidRDefault="0041430A" w:rsidP="00F83069">
            <w:pPr>
              <w:spacing w:line="-68" w:lineRule="auto"/>
              <w:rPr>
                <w:lang w:eastAsia="en-US"/>
              </w:rPr>
            </w:pP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lang w:eastAsia="en-US"/>
              </w:rPr>
            </w:pPr>
            <w:r w:rsidRPr="0037461A">
              <w:rPr>
                <w:b/>
                <w:lang w:eastAsia="en-US"/>
              </w:rPr>
              <w:t>Responsible to:</w:t>
            </w: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lang w:eastAsia="en-US"/>
              </w:rPr>
            </w:pPr>
            <w:r>
              <w:rPr>
                <w:lang w:eastAsia="en-US"/>
              </w:rPr>
              <w:t>Principal Solicitor</w:t>
            </w:r>
          </w:p>
        </w:tc>
      </w:tr>
    </w:tbl>
    <w:p w:rsidR="0041430A" w:rsidRPr="0037461A" w:rsidRDefault="0041430A" w:rsidP="0041430A">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right="-283"/>
        <w:jc w:val="both"/>
        <w:rPr>
          <w:sz w:val="8"/>
          <w:lang w:eastAsia="en-US"/>
        </w:rPr>
      </w:pPr>
    </w:p>
    <w:tbl>
      <w:tblPr>
        <w:tblW w:w="0" w:type="auto"/>
        <w:tblInd w:w="120" w:type="dxa"/>
        <w:tblLayout w:type="fixed"/>
        <w:tblCellMar>
          <w:left w:w="120" w:type="dxa"/>
          <w:right w:w="120" w:type="dxa"/>
        </w:tblCellMar>
        <w:tblLook w:val="0000" w:firstRow="0" w:lastRow="0" w:firstColumn="0" w:lastColumn="0" w:noHBand="0" w:noVBand="0"/>
      </w:tblPr>
      <w:tblGrid>
        <w:gridCol w:w="284"/>
        <w:gridCol w:w="9638"/>
      </w:tblGrid>
      <w:tr w:rsidR="0041430A" w:rsidRPr="0037461A" w:rsidTr="00F83069">
        <w:tc>
          <w:tcPr>
            <w:tcW w:w="9922" w:type="dxa"/>
            <w:gridSpan w:val="2"/>
            <w:tcBorders>
              <w:top w:val="single" w:sz="6" w:space="0" w:color="000000"/>
              <w:left w:val="single" w:sz="6" w:space="0" w:color="000000"/>
              <w:bottom w:val="single" w:sz="6" w:space="0" w:color="000000"/>
              <w:right w:val="single" w:sz="6" w:space="0" w:color="000000"/>
            </w:tcBorders>
          </w:tcPr>
          <w:p w:rsidR="0041430A" w:rsidRPr="0037461A" w:rsidRDefault="0041430A" w:rsidP="00F83069">
            <w:pPr>
              <w:spacing w:line="-68" w:lineRule="auto"/>
              <w:rPr>
                <w:sz w:val="8"/>
                <w:lang w:eastAsia="en-US"/>
              </w:rPr>
            </w:pP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b/>
                <w:lang w:eastAsia="en-US"/>
              </w:rPr>
            </w:pPr>
            <w:r w:rsidRPr="0037461A">
              <w:rPr>
                <w:b/>
                <w:lang w:eastAsia="en-US"/>
              </w:rPr>
              <w:t xml:space="preserve">Overall Purpose of this Post: </w:t>
            </w:r>
          </w:p>
          <w:p w:rsidR="0041430A" w:rsidRPr="0037461A" w:rsidRDefault="0041430A" w:rsidP="0041430A">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lang w:eastAsia="en-US"/>
              </w:rPr>
            </w:pPr>
            <w:r w:rsidRPr="0037461A">
              <w:rPr>
                <w:lang w:eastAsia="en-US"/>
              </w:rPr>
              <w:t>To receive practical training and to acquire the legal skills to enable the post</w:t>
            </w:r>
            <w:r>
              <w:rPr>
                <w:lang w:eastAsia="en-US"/>
              </w:rPr>
              <w:t xml:space="preserve"> </w:t>
            </w:r>
            <w:r w:rsidRPr="0037461A">
              <w:rPr>
                <w:lang w:eastAsia="en-US"/>
              </w:rPr>
              <w:t>holder to qualify and practice as a solicitor.</w:t>
            </w:r>
          </w:p>
        </w:tc>
      </w:tr>
      <w:tr w:rsidR="0041430A" w:rsidRPr="0037461A" w:rsidTr="00F83069">
        <w:tc>
          <w:tcPr>
            <w:tcW w:w="9922" w:type="dxa"/>
            <w:gridSpan w:val="2"/>
            <w:tcBorders>
              <w:top w:val="single" w:sz="6" w:space="0" w:color="000000"/>
              <w:left w:val="single" w:sz="6" w:space="0" w:color="000000"/>
              <w:right w:val="single" w:sz="6" w:space="0" w:color="000000"/>
            </w:tcBorders>
          </w:tcPr>
          <w:p w:rsidR="0041430A" w:rsidRPr="0037461A" w:rsidRDefault="0041430A" w:rsidP="00F83069">
            <w:pPr>
              <w:spacing w:line="-68" w:lineRule="auto"/>
              <w:rPr>
                <w:lang w:eastAsia="en-US"/>
              </w:rPr>
            </w:pPr>
          </w:p>
          <w:p w:rsidR="0041430A" w:rsidRPr="0037461A" w:rsidRDefault="0041430A" w:rsidP="0041430A">
            <w:pPr>
              <w:tabs>
                <w:tab w:val="left" w:pos="-374"/>
                <w:tab w:val="left" w:pos="22"/>
                <w:tab w:val="left" w:pos="540"/>
                <w:tab w:val="left" w:pos="1170"/>
                <w:tab w:val="left" w:pos="2880"/>
                <w:tab w:val="left" w:pos="3600"/>
                <w:tab w:val="left" w:pos="4320"/>
                <w:tab w:val="left" w:pos="5040"/>
                <w:tab w:val="left" w:pos="5760"/>
                <w:tab w:val="left" w:pos="6480"/>
                <w:tab w:val="left" w:pos="7200"/>
                <w:tab w:val="left" w:pos="7920"/>
                <w:tab w:val="left" w:pos="8640"/>
                <w:tab w:val="left" w:pos="9360"/>
                <w:tab w:val="left" w:pos="10254"/>
              </w:tabs>
              <w:spacing w:after="58"/>
              <w:ind w:left="22" w:right="-283" w:hanging="22"/>
              <w:rPr>
                <w:b/>
                <w:lang w:eastAsia="en-US"/>
              </w:rPr>
            </w:pPr>
            <w:r w:rsidRPr="0037461A">
              <w:rPr>
                <w:b/>
                <w:lang w:eastAsia="en-US"/>
              </w:rPr>
              <w:t>Major Objectives:</w:t>
            </w:r>
            <w:r>
              <w:rPr>
                <w:lang w:eastAsia="en-US"/>
              </w:rPr>
              <w:t xml:space="preserve"> </w:t>
            </w:r>
            <w:r w:rsidRPr="0037461A">
              <w:rPr>
                <w:lang w:eastAsia="en-US"/>
              </w:rPr>
              <w:t>These will include, as appropriate, those that reflect key corporate priorities, for example, Cultural Diversity, Social Justice, Environmental Quality and Economic Prosperity</w:t>
            </w:r>
          </w:p>
        </w:tc>
      </w:tr>
      <w:tr w:rsidR="0041430A" w:rsidRPr="0037461A" w:rsidTr="00F83069">
        <w:tc>
          <w:tcPr>
            <w:tcW w:w="9922" w:type="dxa"/>
            <w:gridSpan w:val="2"/>
            <w:tcBorders>
              <w:left w:val="single" w:sz="6" w:space="0" w:color="000000"/>
              <w:bottom w:val="single" w:sz="6" w:space="0" w:color="000000"/>
              <w:right w:val="single" w:sz="6" w:space="0" w:color="000000"/>
            </w:tcBorders>
          </w:tcPr>
          <w:p w:rsidR="0041430A" w:rsidRPr="0037461A" w:rsidRDefault="0041430A" w:rsidP="00F83069">
            <w:pPr>
              <w:spacing w:line="-120" w:lineRule="auto"/>
              <w:rPr>
                <w:b/>
                <w:lang w:eastAsia="en-US"/>
              </w:rPr>
            </w:pP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b/>
                <w:sz w:val="22"/>
                <w:lang w:eastAsia="en-US"/>
              </w:rPr>
            </w:pPr>
            <w:r w:rsidRPr="0037461A">
              <w:rPr>
                <w:b/>
                <w:sz w:val="22"/>
                <w:lang w:eastAsia="en-US"/>
              </w:rPr>
              <w:t>1. To carry out the duties contained within the Training Contract.</w:t>
            </w: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b/>
                <w:sz w:val="22"/>
                <w:lang w:eastAsia="en-US"/>
              </w:rPr>
            </w:pP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b/>
                <w:sz w:val="22"/>
                <w:lang w:eastAsia="en-US"/>
              </w:rPr>
            </w:pPr>
            <w:r w:rsidRPr="0037461A">
              <w:rPr>
                <w:b/>
                <w:sz w:val="22"/>
                <w:lang w:eastAsia="en-US"/>
              </w:rPr>
              <w:t>2. To complete satisfactorily the Professional Skills Course during the course of the Training Contract.</w:t>
            </w: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b/>
                <w:sz w:val="22"/>
                <w:lang w:eastAsia="en-US"/>
              </w:rPr>
            </w:pP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b/>
                <w:sz w:val="22"/>
                <w:lang w:eastAsia="en-US"/>
              </w:rPr>
            </w:pPr>
            <w:r w:rsidRPr="0037461A">
              <w:rPr>
                <w:b/>
                <w:sz w:val="22"/>
                <w:lang w:eastAsia="en-US"/>
              </w:rPr>
              <w:t>3. To ensure these duties are undertaken in accordance with standards required by client departments and other recipients of the service.</w:t>
            </w: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b/>
                <w:sz w:val="22"/>
                <w:lang w:eastAsia="en-US"/>
              </w:rPr>
            </w:pP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b/>
                <w:sz w:val="22"/>
                <w:lang w:eastAsia="en-US"/>
              </w:rPr>
            </w:pPr>
            <w:r w:rsidRPr="0037461A">
              <w:rPr>
                <w:b/>
                <w:sz w:val="22"/>
                <w:lang w:eastAsia="en-US"/>
              </w:rPr>
              <w:t>4. To be flexible so as to work in all disciplines at levels appropriate to the post</w:t>
            </w:r>
            <w:r>
              <w:rPr>
                <w:b/>
                <w:sz w:val="22"/>
                <w:lang w:eastAsia="en-US"/>
              </w:rPr>
              <w:t xml:space="preserve"> </w:t>
            </w:r>
            <w:r w:rsidRPr="0037461A">
              <w:rPr>
                <w:b/>
                <w:sz w:val="22"/>
                <w:lang w:eastAsia="en-US"/>
              </w:rPr>
              <w:t>holder and with supervision, as appropriat</w:t>
            </w:r>
            <w:r>
              <w:rPr>
                <w:b/>
                <w:sz w:val="22"/>
                <w:lang w:eastAsia="en-US"/>
              </w:rPr>
              <w:t>e, and with colleagues in multi-</w:t>
            </w:r>
            <w:r w:rsidRPr="0037461A">
              <w:rPr>
                <w:b/>
                <w:sz w:val="22"/>
                <w:lang w:eastAsia="en-US"/>
              </w:rPr>
              <w:t>disciplinary project teams as required.</w:t>
            </w: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b/>
                <w:sz w:val="22"/>
                <w:lang w:eastAsia="en-US"/>
              </w:rPr>
            </w:pP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b/>
                <w:sz w:val="22"/>
                <w:lang w:eastAsia="en-US"/>
              </w:rPr>
            </w:pPr>
            <w:r w:rsidRPr="0037461A">
              <w:rPr>
                <w:b/>
                <w:sz w:val="22"/>
                <w:lang w:eastAsia="en-US"/>
              </w:rPr>
              <w:t>5. To undertake such tasks appropriate to the post holder to facilitate effectiveness, efficiency and economy of the Legal Services Division and meet the challenges of a best value authority.</w:t>
            </w: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b/>
                <w:lang w:eastAsia="en-US"/>
              </w:rPr>
            </w:pPr>
          </w:p>
          <w:p w:rsidR="0041430A" w:rsidRDefault="0041430A" w:rsidP="0041430A">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spacing w:after="58"/>
              <w:jc w:val="both"/>
              <w:rPr>
                <w:b/>
                <w:lang w:eastAsia="en-US"/>
              </w:rPr>
            </w:pPr>
            <w:r w:rsidRPr="0037461A">
              <w:rPr>
                <w:b/>
                <w:sz w:val="22"/>
                <w:lang w:eastAsia="en-US"/>
              </w:rPr>
              <w:t>6. To ensure that the Council’s equal opportunities policy is properly adhered to in the carrying out of the tasks of the post.</w:t>
            </w:r>
            <w:r w:rsidRPr="0037461A">
              <w:rPr>
                <w:b/>
                <w:lang w:eastAsia="en-US"/>
              </w:rPr>
              <w:t xml:space="preserve">   </w:t>
            </w:r>
          </w:p>
          <w:p w:rsidR="0041430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spacing w:after="58"/>
              <w:rPr>
                <w:b/>
                <w:lang w:eastAsia="en-US"/>
              </w:rPr>
            </w:pP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spacing w:after="58"/>
              <w:rPr>
                <w:lang w:eastAsia="en-US"/>
              </w:rPr>
            </w:pPr>
            <w:r w:rsidRPr="0037461A">
              <w:rPr>
                <w:b/>
                <w:lang w:eastAsia="en-US"/>
              </w:rPr>
              <w:t xml:space="preserve">                                                                                                                                                                     </w:t>
            </w:r>
          </w:p>
        </w:tc>
      </w:tr>
      <w:tr w:rsidR="0041430A" w:rsidRPr="0037461A" w:rsidTr="00F83069">
        <w:tc>
          <w:tcPr>
            <w:tcW w:w="9922" w:type="dxa"/>
            <w:gridSpan w:val="2"/>
            <w:tcBorders>
              <w:top w:val="single" w:sz="6" w:space="0" w:color="auto"/>
              <w:left w:val="single" w:sz="6" w:space="0" w:color="000000"/>
              <w:right w:val="single" w:sz="6" w:space="0" w:color="000000"/>
            </w:tcBorders>
          </w:tcPr>
          <w:p w:rsidR="0041430A" w:rsidRPr="0037461A" w:rsidRDefault="0041430A" w:rsidP="00F83069">
            <w:pPr>
              <w:spacing w:line="-120" w:lineRule="auto"/>
              <w:rPr>
                <w:b/>
                <w:lang w:eastAsia="en-US"/>
              </w:rPr>
            </w:pPr>
            <w:r w:rsidRPr="0037461A">
              <w:rPr>
                <w:b/>
                <w:lang w:eastAsia="en-US"/>
              </w:rPr>
              <w:lastRenderedPageBreak/>
              <w:br w:type="page"/>
            </w:r>
          </w:p>
          <w:p w:rsidR="0041430A" w:rsidRPr="0037461A" w:rsidRDefault="0041430A" w:rsidP="00F83069">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lang w:eastAsia="en-US"/>
              </w:rPr>
            </w:pPr>
            <w:r w:rsidRPr="0037461A">
              <w:rPr>
                <w:b/>
                <w:lang w:eastAsia="en-US"/>
              </w:rPr>
              <w:t xml:space="preserve">Summary of job tasks: </w:t>
            </w:r>
            <w:r w:rsidRPr="0037461A">
              <w:rPr>
                <w:lang w:eastAsia="en-US"/>
              </w:rPr>
              <w:t>The tasks listed are, generally, only those taking at least 10% of the post</w:t>
            </w:r>
            <w:r>
              <w:rPr>
                <w:lang w:eastAsia="en-US"/>
              </w:rPr>
              <w:t xml:space="preserve"> </w:t>
            </w:r>
            <w:r w:rsidRPr="0037461A">
              <w:rPr>
                <w:lang w:eastAsia="en-US"/>
              </w:rPr>
              <w:t>holder's time.</w:t>
            </w:r>
          </w:p>
        </w:tc>
      </w:tr>
      <w:tr w:rsidR="0041430A" w:rsidRPr="0037461A" w:rsidTr="00F83069">
        <w:tc>
          <w:tcPr>
            <w:tcW w:w="284" w:type="dxa"/>
            <w:tcBorders>
              <w:left w:val="single" w:sz="6" w:space="0" w:color="000000"/>
              <w:bottom w:val="single" w:sz="6" w:space="0" w:color="000000"/>
            </w:tcBorders>
          </w:tcPr>
          <w:p w:rsidR="0041430A" w:rsidRPr="0037461A" w:rsidRDefault="0041430A" w:rsidP="00F83069">
            <w:pPr>
              <w:spacing w:line="-120" w:lineRule="auto"/>
              <w:rPr>
                <w:rFonts w:cs="Arial"/>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sz w:val="22"/>
                <w:lang w:eastAsia="en-US"/>
              </w:rPr>
            </w:pPr>
            <w:r w:rsidRPr="0037461A">
              <w:rPr>
                <w:rFonts w:cs="Arial"/>
                <w:b/>
                <w:sz w:val="22"/>
                <w:lang w:eastAsia="en-US"/>
              </w:rPr>
              <w:t xml:space="preserve">   </w:t>
            </w: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rFonts w:cs="Arial"/>
                <w:b/>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rFonts w:cs="Arial"/>
                <w:b/>
                <w:sz w:val="22"/>
                <w:lang w:eastAsia="en-US"/>
              </w:rPr>
            </w:pPr>
          </w:p>
        </w:tc>
        <w:tc>
          <w:tcPr>
            <w:tcW w:w="9638" w:type="dxa"/>
            <w:tcBorders>
              <w:bottom w:val="single" w:sz="6" w:space="0" w:color="000000"/>
              <w:right w:val="single" w:sz="6" w:space="0" w:color="000000"/>
            </w:tcBorders>
          </w:tcPr>
          <w:p w:rsidR="0041430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b/>
                <w:sz w:val="22"/>
                <w:lang w:eastAsia="en-US"/>
              </w:rPr>
            </w:pPr>
          </w:p>
          <w:p w:rsidR="0041430A" w:rsidRPr="0037461A" w:rsidRDefault="0041430A" w:rsidP="00F83069">
            <w:pPr>
              <w:tabs>
                <w:tab w:val="left" w:pos="-402"/>
                <w:tab w:val="left" w:pos="-374"/>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b/>
                <w:sz w:val="22"/>
                <w:lang w:eastAsia="en-US"/>
              </w:rPr>
            </w:pPr>
            <w:r>
              <w:rPr>
                <w:rFonts w:cs="Arial"/>
                <w:b/>
                <w:sz w:val="22"/>
                <w:lang w:eastAsia="en-US"/>
              </w:rPr>
              <w:t xml:space="preserve">1. </w:t>
            </w:r>
            <w:r w:rsidRPr="0037461A">
              <w:rPr>
                <w:rFonts w:cs="Arial"/>
                <w:b/>
                <w:sz w:val="22"/>
                <w:lang w:eastAsia="en-US"/>
              </w:rPr>
              <w:t>The post</w:t>
            </w:r>
            <w:r>
              <w:rPr>
                <w:rFonts w:cs="Arial"/>
                <w:b/>
                <w:sz w:val="22"/>
                <w:lang w:eastAsia="en-US"/>
              </w:rPr>
              <w:t xml:space="preserve"> </w:t>
            </w:r>
            <w:r w:rsidRPr="0037461A">
              <w:rPr>
                <w:rFonts w:cs="Arial"/>
                <w:b/>
                <w:sz w:val="22"/>
                <w:lang w:eastAsia="en-US"/>
              </w:rPr>
              <w:t>holder will spend 8 months working in each of the following sections, under the supervision</w:t>
            </w:r>
            <w:r>
              <w:rPr>
                <w:rFonts w:cs="Arial"/>
                <w:b/>
                <w:sz w:val="22"/>
                <w:lang w:eastAsia="en-US"/>
              </w:rPr>
              <w:t xml:space="preserve"> of the relevant Principal Solicitor</w:t>
            </w:r>
            <w:r w:rsidRPr="0037461A">
              <w:rPr>
                <w:rFonts w:cs="Arial"/>
                <w:b/>
                <w:sz w:val="22"/>
                <w:lang w:eastAsia="en-US"/>
              </w:rPr>
              <w:t>, undertaking tasks appropriate to the post:</w:t>
            </w:r>
          </w:p>
          <w:p w:rsidR="0041430A" w:rsidRPr="0037461A" w:rsidRDefault="0041430A" w:rsidP="00F83069">
            <w:pPr>
              <w:tabs>
                <w:tab w:val="left" w:pos="-402"/>
                <w:tab w:val="left" w:pos="957"/>
                <w:tab w:val="left" w:pos="1870"/>
                <w:tab w:val="left" w:pos="3004"/>
                <w:tab w:val="left" w:pos="5983"/>
                <w:tab w:val="left" w:pos="7256"/>
              </w:tabs>
              <w:jc w:val="both"/>
              <w:rPr>
                <w:rFonts w:cs="Arial"/>
                <w:b/>
                <w:sz w:val="22"/>
                <w:lang w:eastAsia="en-US"/>
              </w:rPr>
            </w:pPr>
          </w:p>
          <w:p w:rsidR="0041430A" w:rsidRPr="0037461A" w:rsidRDefault="0041430A" w:rsidP="00942C1A">
            <w:pPr>
              <w:numPr>
                <w:ilvl w:val="0"/>
                <w:numId w:val="30"/>
              </w:numPr>
              <w:tabs>
                <w:tab w:val="left" w:pos="-402"/>
                <w:tab w:val="left" w:pos="957"/>
                <w:tab w:val="left" w:pos="1870"/>
                <w:tab w:val="left" w:pos="3004"/>
                <w:tab w:val="left" w:pos="5983"/>
                <w:tab w:val="left" w:pos="7256"/>
              </w:tabs>
              <w:jc w:val="both"/>
              <w:rPr>
                <w:rFonts w:cs="Arial"/>
                <w:b/>
                <w:bCs/>
                <w:sz w:val="22"/>
                <w:lang w:eastAsia="en-US"/>
              </w:rPr>
            </w:pPr>
            <w:r>
              <w:rPr>
                <w:rFonts w:cs="Arial"/>
                <w:b/>
                <w:bCs/>
                <w:sz w:val="22"/>
                <w:lang w:eastAsia="en-US"/>
              </w:rPr>
              <w:t>Social Care &amp; Safeguarding</w:t>
            </w:r>
            <w:r w:rsidRPr="0037461A">
              <w:rPr>
                <w:rFonts w:cs="Arial"/>
                <w:b/>
                <w:bCs/>
                <w:sz w:val="22"/>
                <w:lang w:eastAsia="en-US"/>
              </w:rPr>
              <w:t xml:space="preserve"> </w:t>
            </w:r>
          </w:p>
          <w:p w:rsidR="0041430A" w:rsidRPr="0037461A" w:rsidRDefault="0041430A" w:rsidP="00F83069">
            <w:pPr>
              <w:tabs>
                <w:tab w:val="left" w:pos="-402"/>
                <w:tab w:val="left" w:pos="957"/>
                <w:tab w:val="left" w:pos="1870"/>
                <w:tab w:val="left" w:pos="3004"/>
                <w:tab w:val="left" w:pos="5983"/>
                <w:tab w:val="left" w:pos="7256"/>
              </w:tabs>
              <w:jc w:val="both"/>
              <w:rPr>
                <w:rFonts w:cs="Arial"/>
                <w:b/>
                <w:bCs/>
                <w:sz w:val="22"/>
                <w:lang w:eastAsia="en-US"/>
              </w:rPr>
            </w:pPr>
          </w:p>
          <w:p w:rsidR="0041430A" w:rsidRPr="0037461A" w:rsidRDefault="0041430A" w:rsidP="00942C1A">
            <w:pPr>
              <w:numPr>
                <w:ilvl w:val="0"/>
                <w:numId w:val="30"/>
              </w:numPr>
              <w:tabs>
                <w:tab w:val="left" w:pos="-402"/>
                <w:tab w:val="left" w:pos="957"/>
                <w:tab w:val="left" w:pos="1870"/>
                <w:tab w:val="left" w:pos="3004"/>
                <w:tab w:val="left" w:pos="5983"/>
                <w:tab w:val="left" w:pos="7256"/>
              </w:tabs>
              <w:jc w:val="both"/>
              <w:rPr>
                <w:rFonts w:cs="Arial"/>
                <w:b/>
                <w:sz w:val="22"/>
                <w:lang w:eastAsia="en-US"/>
              </w:rPr>
            </w:pPr>
            <w:r>
              <w:rPr>
                <w:rFonts w:cs="Arial"/>
                <w:b/>
                <w:bCs/>
                <w:sz w:val="22"/>
                <w:lang w:eastAsia="en-US"/>
              </w:rPr>
              <w:t>Employment, Education &amp; Litigation</w:t>
            </w:r>
          </w:p>
          <w:p w:rsidR="0041430A" w:rsidRPr="0037461A" w:rsidRDefault="0041430A" w:rsidP="00F83069">
            <w:pPr>
              <w:tabs>
                <w:tab w:val="left" w:pos="-402"/>
                <w:tab w:val="left" w:pos="957"/>
                <w:tab w:val="left" w:pos="1870"/>
                <w:tab w:val="left" w:pos="3004"/>
                <w:tab w:val="left" w:pos="5983"/>
                <w:tab w:val="left" w:pos="7256"/>
              </w:tabs>
              <w:jc w:val="both"/>
              <w:rPr>
                <w:rFonts w:cs="Arial"/>
                <w:b/>
                <w:sz w:val="22"/>
                <w:lang w:eastAsia="en-US"/>
              </w:rPr>
            </w:pPr>
          </w:p>
          <w:p w:rsidR="0041430A" w:rsidRPr="0037461A" w:rsidRDefault="0041430A" w:rsidP="00942C1A">
            <w:pPr>
              <w:numPr>
                <w:ilvl w:val="0"/>
                <w:numId w:val="30"/>
              </w:numPr>
              <w:tabs>
                <w:tab w:val="left" w:pos="-402"/>
              </w:tabs>
              <w:jc w:val="both"/>
              <w:rPr>
                <w:rFonts w:cs="Arial"/>
                <w:b/>
                <w:sz w:val="22"/>
                <w:lang w:eastAsia="en-US"/>
              </w:rPr>
            </w:pPr>
            <w:r>
              <w:rPr>
                <w:rFonts w:cs="Arial"/>
                <w:b/>
                <w:sz w:val="22"/>
                <w:lang w:eastAsia="en-US"/>
              </w:rPr>
              <w:t>Regulatory</w:t>
            </w:r>
          </w:p>
          <w:p w:rsidR="0041430A" w:rsidRPr="0037461A" w:rsidRDefault="0041430A" w:rsidP="00F83069">
            <w:pPr>
              <w:tabs>
                <w:tab w:val="left" w:pos="-402"/>
                <w:tab w:val="left" w:pos="-374"/>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b/>
                <w:sz w:val="22"/>
                <w:lang w:eastAsia="en-US"/>
              </w:rPr>
            </w:pPr>
          </w:p>
          <w:p w:rsidR="0041430A" w:rsidRPr="0037461A" w:rsidRDefault="0041430A" w:rsidP="00F83069">
            <w:pPr>
              <w:tabs>
                <w:tab w:val="left" w:pos="-402"/>
                <w:tab w:val="left" w:pos="-374"/>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b/>
                <w:sz w:val="22"/>
                <w:lang w:eastAsia="en-US"/>
              </w:rPr>
            </w:pPr>
            <w:r>
              <w:rPr>
                <w:rFonts w:cs="Arial"/>
                <w:b/>
                <w:sz w:val="22"/>
                <w:lang w:eastAsia="en-US"/>
              </w:rPr>
              <w:t xml:space="preserve">2. </w:t>
            </w:r>
            <w:r w:rsidRPr="0037461A">
              <w:rPr>
                <w:rFonts w:cs="Arial"/>
                <w:b/>
                <w:sz w:val="22"/>
                <w:lang w:eastAsia="en-US"/>
              </w:rPr>
              <w:t>The post</w:t>
            </w:r>
            <w:r>
              <w:rPr>
                <w:rFonts w:cs="Arial"/>
                <w:b/>
                <w:sz w:val="22"/>
                <w:lang w:eastAsia="en-US"/>
              </w:rPr>
              <w:t xml:space="preserve"> </w:t>
            </w:r>
            <w:r w:rsidRPr="0037461A">
              <w:rPr>
                <w:rFonts w:cs="Arial"/>
                <w:b/>
                <w:sz w:val="22"/>
                <w:lang w:eastAsia="en-US"/>
              </w:rPr>
              <w:t>holder will undertake tasks appropriate to the post including:</w:t>
            </w:r>
          </w:p>
          <w:p w:rsidR="0041430A" w:rsidRPr="0037461A" w:rsidRDefault="0041430A" w:rsidP="00F83069">
            <w:pPr>
              <w:tabs>
                <w:tab w:val="left" w:pos="-402"/>
                <w:tab w:val="left" w:pos="-374"/>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b/>
                <w:sz w:val="22"/>
                <w:lang w:eastAsia="en-US"/>
              </w:rPr>
            </w:pPr>
          </w:p>
          <w:p w:rsidR="0041430A" w:rsidRPr="0037461A" w:rsidRDefault="0041430A" w:rsidP="00942C1A">
            <w:pPr>
              <w:numPr>
                <w:ilvl w:val="0"/>
                <w:numId w:val="29"/>
              </w:numPr>
              <w:tabs>
                <w:tab w:val="left" w:pos="-402"/>
                <w:tab w:val="left" w:pos="-374"/>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b/>
                <w:sz w:val="22"/>
                <w:lang w:eastAsia="en-US"/>
              </w:rPr>
            </w:pPr>
            <w:r w:rsidRPr="0037461A">
              <w:rPr>
                <w:rFonts w:cs="Arial"/>
                <w:b/>
                <w:sz w:val="22"/>
                <w:lang w:eastAsia="en-US"/>
              </w:rPr>
              <w:t>Advising, negotiating and acting as advocate as required.</w:t>
            </w:r>
          </w:p>
          <w:p w:rsidR="0041430A" w:rsidRPr="0037461A" w:rsidRDefault="0041430A" w:rsidP="00F83069">
            <w:pPr>
              <w:tabs>
                <w:tab w:val="left" w:pos="-402"/>
                <w:tab w:val="left" w:pos="-374"/>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b/>
                <w:sz w:val="22"/>
                <w:lang w:eastAsia="en-US"/>
              </w:rPr>
            </w:pPr>
          </w:p>
          <w:p w:rsidR="0041430A" w:rsidRPr="0037461A" w:rsidRDefault="0041430A" w:rsidP="00942C1A">
            <w:pPr>
              <w:numPr>
                <w:ilvl w:val="0"/>
                <w:numId w:val="29"/>
              </w:numPr>
              <w:tabs>
                <w:tab w:val="left" w:pos="-402"/>
                <w:tab w:val="left" w:pos="-374"/>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b/>
                <w:sz w:val="22"/>
                <w:lang w:eastAsia="en-US"/>
              </w:rPr>
            </w:pPr>
            <w:r w:rsidRPr="0037461A">
              <w:rPr>
                <w:rFonts w:cs="Arial"/>
                <w:b/>
                <w:sz w:val="22"/>
                <w:lang w:eastAsia="en-US"/>
              </w:rPr>
              <w:t>Advising and servicing committees, joint committees, panels, advisory bodies and working parties as required.</w:t>
            </w:r>
          </w:p>
          <w:p w:rsidR="0041430A" w:rsidRPr="0037461A" w:rsidRDefault="0041430A" w:rsidP="00F83069">
            <w:pPr>
              <w:tabs>
                <w:tab w:val="left" w:pos="-402"/>
                <w:tab w:val="left" w:pos="-374"/>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b/>
                <w:sz w:val="22"/>
                <w:lang w:eastAsia="en-US"/>
              </w:rPr>
            </w:pPr>
          </w:p>
          <w:p w:rsidR="0041430A" w:rsidRPr="0037461A" w:rsidRDefault="0041430A" w:rsidP="00942C1A">
            <w:pPr>
              <w:numPr>
                <w:ilvl w:val="0"/>
                <w:numId w:val="29"/>
              </w:numPr>
              <w:tabs>
                <w:tab w:val="left" w:pos="-402"/>
                <w:tab w:val="left" w:pos="-374"/>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b/>
                <w:sz w:val="22"/>
                <w:lang w:eastAsia="en-US"/>
              </w:rPr>
            </w:pPr>
            <w:r w:rsidRPr="0037461A">
              <w:rPr>
                <w:rFonts w:cs="Arial"/>
                <w:b/>
                <w:sz w:val="22"/>
                <w:lang w:eastAsia="en-US"/>
              </w:rPr>
              <w:t>Drafting agreements, contracts, pleadings and other legal documents as required.</w:t>
            </w:r>
          </w:p>
          <w:p w:rsidR="0041430A" w:rsidRPr="0037461A" w:rsidRDefault="0041430A" w:rsidP="00F83069">
            <w:pPr>
              <w:tabs>
                <w:tab w:val="left" w:pos="-402"/>
                <w:tab w:val="left" w:pos="-374"/>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b/>
                <w:sz w:val="22"/>
                <w:lang w:eastAsia="en-US"/>
              </w:rPr>
            </w:pPr>
          </w:p>
          <w:p w:rsidR="0041430A" w:rsidRPr="0037461A" w:rsidRDefault="0041430A" w:rsidP="00942C1A">
            <w:pPr>
              <w:numPr>
                <w:ilvl w:val="0"/>
                <w:numId w:val="29"/>
              </w:numPr>
              <w:tabs>
                <w:tab w:val="left" w:pos="-402"/>
                <w:tab w:val="left" w:pos="-374"/>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b/>
                <w:sz w:val="22"/>
                <w:lang w:eastAsia="en-US"/>
              </w:rPr>
            </w:pPr>
            <w:r w:rsidRPr="0037461A">
              <w:rPr>
                <w:rFonts w:cs="Arial"/>
                <w:b/>
                <w:sz w:val="22"/>
                <w:lang w:eastAsia="en-US"/>
              </w:rPr>
              <w:t>Giving presentations of legal matters to officers, members and the public as required.</w:t>
            </w:r>
          </w:p>
          <w:p w:rsidR="0041430A" w:rsidRPr="0037461A" w:rsidRDefault="0041430A" w:rsidP="00F83069">
            <w:pPr>
              <w:tabs>
                <w:tab w:val="left" w:pos="-402"/>
                <w:tab w:val="left" w:pos="-374"/>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b/>
                <w:sz w:val="22"/>
                <w:lang w:eastAsia="en-US"/>
              </w:rPr>
            </w:pPr>
          </w:p>
          <w:p w:rsidR="0041430A" w:rsidRPr="0037461A" w:rsidRDefault="0041430A" w:rsidP="00942C1A">
            <w:pPr>
              <w:numPr>
                <w:ilvl w:val="0"/>
                <w:numId w:val="29"/>
              </w:numPr>
              <w:tabs>
                <w:tab w:val="left" w:pos="-402"/>
                <w:tab w:val="left" w:pos="-374"/>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b/>
                <w:sz w:val="22"/>
                <w:lang w:eastAsia="en-US"/>
              </w:rPr>
            </w:pPr>
            <w:r w:rsidRPr="0037461A">
              <w:rPr>
                <w:rFonts w:cs="Arial"/>
                <w:b/>
                <w:sz w:val="22"/>
                <w:lang w:eastAsia="en-US"/>
              </w:rPr>
              <w:t>Keeping up to date with and provide advice on general public law issues.</w:t>
            </w:r>
          </w:p>
          <w:p w:rsidR="0041430A" w:rsidRPr="0037461A" w:rsidRDefault="0041430A" w:rsidP="00F83069">
            <w:pPr>
              <w:tabs>
                <w:tab w:val="left" w:pos="-402"/>
                <w:tab w:val="left" w:pos="-374"/>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b/>
                <w:sz w:val="22"/>
                <w:lang w:eastAsia="en-US"/>
              </w:rPr>
            </w:pPr>
          </w:p>
          <w:p w:rsidR="0041430A" w:rsidRPr="0037461A" w:rsidRDefault="0041430A" w:rsidP="00942C1A">
            <w:pPr>
              <w:numPr>
                <w:ilvl w:val="0"/>
                <w:numId w:val="29"/>
              </w:numPr>
              <w:tabs>
                <w:tab w:val="left" w:pos="-402"/>
                <w:tab w:val="left" w:pos="-374"/>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b/>
                <w:sz w:val="22"/>
                <w:lang w:eastAsia="en-US"/>
              </w:rPr>
            </w:pPr>
            <w:r w:rsidRPr="0037461A">
              <w:rPr>
                <w:rFonts w:cs="Arial"/>
                <w:b/>
                <w:sz w:val="22"/>
                <w:lang w:eastAsia="en-US"/>
              </w:rPr>
              <w:t>Carrying our legal research</w:t>
            </w:r>
          </w:p>
          <w:p w:rsidR="0041430A" w:rsidRPr="0037461A" w:rsidRDefault="0041430A" w:rsidP="00F83069">
            <w:pPr>
              <w:tabs>
                <w:tab w:val="left" w:pos="-402"/>
                <w:tab w:val="left" w:pos="-374"/>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b/>
                <w:sz w:val="22"/>
                <w:lang w:eastAsia="en-US"/>
              </w:rPr>
            </w:pPr>
          </w:p>
          <w:p w:rsidR="0041430A" w:rsidRPr="0037461A" w:rsidRDefault="0041430A" w:rsidP="00F83069">
            <w:pPr>
              <w:tabs>
                <w:tab w:val="left" w:pos="-402"/>
                <w:tab w:val="left" w:pos="-374"/>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b/>
                <w:sz w:val="22"/>
                <w:lang w:eastAsia="en-US"/>
              </w:rPr>
            </w:pPr>
            <w:r>
              <w:rPr>
                <w:rFonts w:cs="Arial"/>
                <w:b/>
                <w:sz w:val="22"/>
                <w:lang w:eastAsia="en-US"/>
              </w:rPr>
              <w:t xml:space="preserve">3. </w:t>
            </w:r>
            <w:r w:rsidRPr="0037461A">
              <w:rPr>
                <w:rFonts w:cs="Arial"/>
                <w:b/>
                <w:sz w:val="22"/>
                <w:lang w:eastAsia="en-US"/>
              </w:rPr>
              <w:t>The post</w:t>
            </w:r>
            <w:r>
              <w:rPr>
                <w:rFonts w:cs="Arial"/>
                <w:b/>
                <w:sz w:val="22"/>
                <w:lang w:eastAsia="en-US"/>
              </w:rPr>
              <w:t xml:space="preserve"> </w:t>
            </w:r>
            <w:r w:rsidRPr="0037461A">
              <w:rPr>
                <w:rFonts w:cs="Arial"/>
                <w:b/>
                <w:sz w:val="22"/>
                <w:lang w:eastAsia="en-US"/>
              </w:rPr>
              <w:t>holder will assist with the work of the Team in which they are placed as required and provide support to colleagues in the Division as necessary.</w:t>
            </w:r>
          </w:p>
          <w:p w:rsidR="0041430A" w:rsidRPr="0037461A" w:rsidRDefault="0041430A" w:rsidP="00F83069">
            <w:pPr>
              <w:tabs>
                <w:tab w:val="left" w:pos="-402"/>
                <w:tab w:val="left" w:pos="-374"/>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b/>
                <w:sz w:val="22"/>
                <w:lang w:eastAsia="en-US"/>
              </w:rPr>
            </w:pPr>
          </w:p>
          <w:p w:rsidR="0041430A" w:rsidRPr="0037461A" w:rsidRDefault="0041430A" w:rsidP="00F83069">
            <w:pPr>
              <w:tabs>
                <w:tab w:val="left" w:pos="-402"/>
                <w:tab w:val="left" w:pos="-374"/>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rPr>
                <w:rFonts w:cs="Arial"/>
                <w:b/>
                <w:sz w:val="22"/>
                <w:lang w:eastAsia="en-US"/>
              </w:rPr>
            </w:pPr>
            <w:r>
              <w:rPr>
                <w:rFonts w:cs="Arial"/>
                <w:b/>
                <w:sz w:val="22"/>
                <w:lang w:eastAsia="en-US"/>
              </w:rPr>
              <w:t xml:space="preserve">4. </w:t>
            </w:r>
            <w:r w:rsidRPr="0037461A">
              <w:rPr>
                <w:rFonts w:cs="Arial"/>
                <w:b/>
                <w:sz w:val="22"/>
                <w:lang w:eastAsia="en-US"/>
              </w:rPr>
              <w:t>The post</w:t>
            </w:r>
            <w:r>
              <w:rPr>
                <w:rFonts w:cs="Arial"/>
                <w:b/>
                <w:sz w:val="22"/>
                <w:lang w:eastAsia="en-US"/>
              </w:rPr>
              <w:t xml:space="preserve"> </w:t>
            </w:r>
            <w:r w:rsidRPr="0037461A">
              <w:rPr>
                <w:rFonts w:cs="Arial"/>
                <w:b/>
                <w:sz w:val="22"/>
                <w:lang w:eastAsia="en-US"/>
              </w:rPr>
              <w:t>holder will undertake such other legal duties as are assigne</w:t>
            </w:r>
            <w:r>
              <w:rPr>
                <w:rFonts w:cs="Arial"/>
                <w:b/>
                <w:sz w:val="22"/>
                <w:lang w:eastAsia="en-US"/>
              </w:rPr>
              <w:t>d to them by the Principal Solicitor</w:t>
            </w:r>
            <w:r w:rsidRPr="0037461A">
              <w:rPr>
                <w:rFonts w:cs="Arial"/>
                <w:b/>
                <w:sz w:val="22"/>
                <w:lang w:eastAsia="en-US"/>
              </w:rPr>
              <w:t>.</w:t>
            </w: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rFonts w:cs="Arial"/>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rFonts w:cs="Arial"/>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rFonts w:cs="Arial"/>
                <w:sz w:val="22"/>
                <w:lang w:eastAsia="en-US"/>
              </w:rPr>
            </w:pPr>
          </w:p>
        </w:tc>
      </w:tr>
    </w:tbl>
    <w:p w:rsidR="0041430A" w:rsidRPr="0037461A" w:rsidRDefault="0041430A" w:rsidP="0041430A">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sz w:val="8"/>
          <w:lang w:eastAsia="en-US"/>
        </w:rPr>
      </w:pPr>
    </w:p>
    <w:p w:rsidR="0041430A" w:rsidRPr="0037461A" w:rsidRDefault="0041430A" w:rsidP="0041430A">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sz w:val="8"/>
          <w:lang w:eastAsia="en-US"/>
        </w:rPr>
      </w:pPr>
    </w:p>
    <w:tbl>
      <w:tblPr>
        <w:tblW w:w="9923" w:type="dxa"/>
        <w:tblInd w:w="120" w:type="dxa"/>
        <w:tblLayout w:type="fixed"/>
        <w:tblCellMar>
          <w:left w:w="120" w:type="dxa"/>
          <w:right w:w="120" w:type="dxa"/>
        </w:tblCellMar>
        <w:tblLook w:val="0000" w:firstRow="0" w:lastRow="0" w:firstColumn="0" w:lastColumn="0" w:noHBand="0" w:noVBand="0"/>
      </w:tblPr>
      <w:tblGrid>
        <w:gridCol w:w="9923"/>
      </w:tblGrid>
      <w:tr w:rsidR="0041430A" w:rsidRPr="0037461A" w:rsidTr="0041430A">
        <w:tc>
          <w:tcPr>
            <w:tcW w:w="9923" w:type="dxa"/>
            <w:tcBorders>
              <w:top w:val="single" w:sz="6" w:space="0" w:color="000000"/>
              <w:left w:val="single" w:sz="6" w:space="0" w:color="000000"/>
              <w:right w:val="single" w:sz="6" w:space="0" w:color="000000"/>
            </w:tcBorders>
          </w:tcPr>
          <w:p w:rsidR="0041430A" w:rsidRPr="0037461A" w:rsidRDefault="0041430A" w:rsidP="00F83069">
            <w:pPr>
              <w:spacing w:line="-120" w:lineRule="auto"/>
              <w:rPr>
                <w:sz w:val="8"/>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sz w:val="22"/>
                <w:lang w:eastAsia="en-US"/>
              </w:rPr>
            </w:pPr>
            <w:r w:rsidRPr="0037461A">
              <w:rPr>
                <w:sz w:val="22"/>
                <w:lang w:eastAsia="en-US"/>
              </w:rPr>
              <w:t>Is this post classified as politically restricted, as in the Local Government and Housing Act 1989, either</w:t>
            </w: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ind w:left="9405" w:hanging="9405"/>
              <w:jc w:val="both"/>
              <w:rPr>
                <w:sz w:val="22"/>
                <w:lang w:eastAsia="en-US"/>
              </w:rPr>
            </w:pPr>
            <w:r w:rsidRPr="0037461A">
              <w:rPr>
                <w:sz w:val="22"/>
                <w:lang w:eastAsia="en-US"/>
              </w:rPr>
              <w:t xml:space="preserve">a) </w:t>
            </w:r>
            <w:r w:rsidRPr="0037461A">
              <w:rPr>
                <w:sz w:val="22"/>
                <w:lang w:eastAsia="en-US"/>
              </w:rPr>
              <w:tab/>
              <w:t xml:space="preserve">because of Its salary level? </w:t>
            </w:r>
            <w:r w:rsidRPr="0037461A">
              <w:rPr>
                <w:i/>
                <w:sz w:val="22"/>
                <w:lang w:eastAsia="en-US"/>
              </w:rPr>
              <w:t>,  or</w:t>
            </w:r>
            <w:r w:rsidRPr="0037461A">
              <w:rPr>
                <w:sz w:val="22"/>
                <w:lang w:eastAsia="en-US"/>
              </w:rPr>
              <w:tab/>
            </w:r>
            <w:r w:rsidRPr="0037461A">
              <w:rPr>
                <w:sz w:val="22"/>
                <w:lang w:eastAsia="en-US"/>
              </w:rPr>
              <w:tab/>
            </w:r>
            <w:r w:rsidRPr="0037461A">
              <w:rPr>
                <w:sz w:val="22"/>
                <w:lang w:eastAsia="en-US"/>
              </w:rPr>
              <w:tab/>
            </w:r>
            <w:r w:rsidRPr="0037461A">
              <w:rPr>
                <w:sz w:val="22"/>
                <w:lang w:eastAsia="en-US"/>
              </w:rPr>
              <w:tab/>
              <w:t xml:space="preserve">                        </w:t>
            </w:r>
            <w:r w:rsidRPr="0037461A">
              <w:rPr>
                <w:sz w:val="22"/>
                <w:lang w:eastAsia="en-US"/>
              </w:rPr>
              <w:tab/>
              <w:t xml:space="preserve">Yes </w:t>
            </w:r>
            <w:r w:rsidRPr="0037461A">
              <w:rPr>
                <w:sz w:val="22"/>
                <w:lang w:eastAsia="en-US"/>
              </w:rPr>
              <w:tab/>
            </w:r>
            <w:r w:rsidRPr="0037461A">
              <w:rPr>
                <w:sz w:val="22"/>
                <w:lang w:eastAsia="en-US"/>
              </w:rPr>
              <w:tab/>
              <w:t>No</w:t>
            </w:r>
            <w:r w:rsidRPr="0037461A">
              <w:rPr>
                <w:sz w:val="22"/>
                <w:lang w:eastAsia="en-US"/>
              </w:rPr>
              <w:tab/>
              <w:t>X</w:t>
            </w: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ind w:left="446"/>
              <w:jc w:val="both"/>
              <w:rPr>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ind w:left="447" w:hanging="447"/>
              <w:rPr>
                <w:sz w:val="22"/>
                <w:lang w:eastAsia="en-US"/>
              </w:rPr>
            </w:pPr>
            <w:r w:rsidRPr="0037461A">
              <w:rPr>
                <w:sz w:val="22"/>
                <w:lang w:eastAsia="en-US"/>
              </w:rPr>
              <w:t xml:space="preserve">b)  </w:t>
            </w:r>
            <w:r w:rsidRPr="0037461A">
              <w:rPr>
                <w:sz w:val="22"/>
                <w:lang w:eastAsia="en-US"/>
              </w:rPr>
              <w:tab/>
              <w:t>because the postholder is required regularly to advise the Council and its</w:t>
            </w: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spacing w:after="58"/>
              <w:ind w:left="9405" w:hanging="8959"/>
              <w:rPr>
                <w:lang w:eastAsia="en-US"/>
              </w:rPr>
            </w:pPr>
            <w:r w:rsidRPr="0037461A">
              <w:rPr>
                <w:sz w:val="22"/>
                <w:lang w:eastAsia="en-US"/>
              </w:rPr>
              <w:t>Committees, or communicates with the media on behalf of the Council?</w:t>
            </w:r>
            <w:r w:rsidRPr="0037461A">
              <w:rPr>
                <w:sz w:val="22"/>
                <w:lang w:eastAsia="en-US"/>
              </w:rPr>
              <w:tab/>
              <w:t xml:space="preserve">Yes  </w:t>
            </w:r>
            <w:r w:rsidRPr="0037461A">
              <w:rPr>
                <w:sz w:val="22"/>
                <w:lang w:eastAsia="en-US"/>
              </w:rPr>
              <w:tab/>
            </w:r>
            <w:r w:rsidRPr="0037461A">
              <w:rPr>
                <w:sz w:val="22"/>
                <w:lang w:eastAsia="en-US"/>
              </w:rPr>
              <w:tab/>
              <w:t>No</w:t>
            </w:r>
            <w:r w:rsidRPr="0037461A">
              <w:rPr>
                <w:sz w:val="22"/>
                <w:lang w:eastAsia="en-US"/>
              </w:rPr>
              <w:tab/>
              <w:t>X</w:t>
            </w:r>
          </w:p>
        </w:tc>
      </w:tr>
      <w:tr w:rsidR="0041430A" w:rsidRPr="0037461A" w:rsidTr="0041430A">
        <w:tc>
          <w:tcPr>
            <w:tcW w:w="9923" w:type="dxa"/>
            <w:tcBorders>
              <w:top w:val="single" w:sz="6" w:space="0" w:color="000000"/>
              <w:left w:val="single" w:sz="6" w:space="0" w:color="000000"/>
              <w:bottom w:val="single" w:sz="6" w:space="0" w:color="000000"/>
              <w:right w:val="single" w:sz="6" w:space="0" w:color="000000"/>
            </w:tcBorders>
          </w:tcPr>
          <w:p w:rsidR="0041430A" w:rsidRPr="0037461A" w:rsidRDefault="0041430A" w:rsidP="00F83069">
            <w:pPr>
              <w:spacing w:line="-120" w:lineRule="auto"/>
              <w:rPr>
                <w:sz w:val="22"/>
                <w:lang w:eastAsia="en-US"/>
              </w:rPr>
            </w:pPr>
          </w:p>
          <w:p w:rsidR="0041430A" w:rsidRPr="0037461A" w:rsidRDefault="0041430A" w:rsidP="00F83069">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spacing w:after="58"/>
              <w:ind w:left="9405" w:hanging="9405"/>
              <w:jc w:val="both"/>
              <w:rPr>
                <w:lang w:eastAsia="en-US"/>
              </w:rPr>
            </w:pPr>
            <w:r w:rsidRPr="0037461A">
              <w:rPr>
                <w:sz w:val="22"/>
                <w:lang w:eastAsia="en-US"/>
              </w:rPr>
              <w:t>Is this post subject to exemption from The Rehabilitation of Offenders Act 1974?</w:t>
            </w:r>
            <w:r w:rsidRPr="0037461A">
              <w:rPr>
                <w:sz w:val="22"/>
                <w:lang w:eastAsia="en-US"/>
              </w:rPr>
              <w:tab/>
              <w:t xml:space="preserve">Yes </w:t>
            </w:r>
            <w:r w:rsidRPr="0037461A">
              <w:rPr>
                <w:sz w:val="22"/>
                <w:lang w:eastAsia="en-US"/>
              </w:rPr>
              <w:tab/>
              <w:t>No</w:t>
            </w:r>
            <w:r w:rsidRPr="0037461A">
              <w:rPr>
                <w:sz w:val="22"/>
                <w:lang w:eastAsia="en-US"/>
              </w:rPr>
              <w:tab/>
              <w:t>X</w:t>
            </w:r>
          </w:p>
        </w:tc>
      </w:tr>
    </w:tbl>
    <w:p w:rsidR="0041430A" w:rsidRPr="0037461A" w:rsidRDefault="0041430A" w:rsidP="0041430A"/>
    <w:p w:rsidR="0041430A" w:rsidRPr="0029029B" w:rsidRDefault="0041430A" w:rsidP="0041430A">
      <w:pPr>
        <w:tabs>
          <w:tab w:val="left" w:pos="-374"/>
          <w:tab w:val="left" w:pos="0"/>
          <w:tab w:val="left" w:pos="540"/>
          <w:tab w:val="left" w:pos="1170"/>
          <w:tab w:val="left" w:pos="1800"/>
          <w:tab w:val="left" w:pos="2880"/>
        </w:tabs>
        <w:jc w:val="both"/>
        <w:rPr>
          <w:rFonts w:cs="Arial"/>
        </w:rPr>
      </w:pPr>
      <w:r>
        <w:rPr>
          <w:rFonts w:cs="Arial"/>
        </w:rPr>
        <w:t xml:space="preserve"> </w:t>
      </w:r>
    </w:p>
    <w:p w:rsidR="00B9103F" w:rsidRDefault="00D3585E" w:rsidP="00CD25E6">
      <w:pPr>
        <w:tabs>
          <w:tab w:val="left" w:pos="1365"/>
        </w:tabs>
        <w:jc w:val="right"/>
        <w:rPr>
          <w:rFonts w:ascii="Tahoma" w:hAnsi="Tahoma" w:cs="Tahoma"/>
          <w:b/>
        </w:rPr>
      </w:pPr>
      <w:r>
        <w:rPr>
          <w:rFonts w:ascii="Tahoma" w:hAnsi="Tahoma" w:cs="Tahoma"/>
          <w:b/>
        </w:rPr>
        <w:lastRenderedPageBreak/>
        <w:t>Appendix 5</w:t>
      </w:r>
      <w:r w:rsidR="00B9103F">
        <w:rPr>
          <w:rFonts w:ascii="Tahoma" w:hAnsi="Tahoma" w:cs="Tahoma"/>
          <w:b/>
        </w:rPr>
        <w:t>h</w:t>
      </w:r>
    </w:p>
    <w:p w:rsidR="00CD25E6" w:rsidRDefault="00CD25E6" w:rsidP="00CD25E6">
      <w:r>
        <w:rPr>
          <w:noProof/>
        </w:rPr>
        <w:drawing>
          <wp:inline distT="0" distB="0" distL="0" distR="0">
            <wp:extent cx="6741160" cy="1477645"/>
            <wp:effectExtent l="0" t="0" r="2540" b="825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41160" cy="1477645"/>
                    </a:xfrm>
                    <a:prstGeom prst="rect">
                      <a:avLst/>
                    </a:prstGeom>
                    <a:noFill/>
                    <a:ln>
                      <a:noFill/>
                    </a:ln>
                  </pic:spPr>
                </pic:pic>
              </a:graphicData>
            </a:graphic>
          </wp:inline>
        </w:drawing>
      </w:r>
    </w:p>
    <w:p w:rsidR="00CD25E6" w:rsidRDefault="00CD25E6" w:rsidP="00CD25E6">
      <w:pPr>
        <w:pStyle w:val="Heading1"/>
        <w:rPr>
          <w:sz w:val="24"/>
          <w:szCs w:val="24"/>
        </w:rPr>
      </w:pPr>
    </w:p>
    <w:p w:rsidR="00CD25E6" w:rsidRPr="0026447C" w:rsidRDefault="00CD25E6" w:rsidP="00CD25E6">
      <w:pPr>
        <w:pStyle w:val="Heading1"/>
        <w:rPr>
          <w:sz w:val="24"/>
          <w:szCs w:val="24"/>
        </w:rPr>
      </w:pPr>
      <w:r w:rsidRPr="0026447C">
        <w:rPr>
          <w:sz w:val="24"/>
          <w:szCs w:val="24"/>
        </w:rPr>
        <w:t xml:space="preserve">Job Description   </w:t>
      </w:r>
    </w:p>
    <w:p w:rsidR="00CD25E6" w:rsidRDefault="00CD25E6" w:rsidP="00CD25E6">
      <w:pPr>
        <w:tabs>
          <w:tab w:val="left" w:pos="-374"/>
          <w:tab w:val="left" w:pos="0"/>
          <w:tab w:val="left" w:pos="540"/>
          <w:tab w:val="left" w:pos="1170"/>
          <w:tab w:val="left" w:pos="1800"/>
          <w:tab w:val="left" w:pos="2880"/>
        </w:tabs>
        <w:jc w:val="both"/>
        <w:rPr>
          <w:rFonts w:cs="Arial"/>
        </w:rPr>
      </w:pPr>
      <w:r>
        <w:rPr>
          <w:rFonts w:cs="Arial"/>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4987"/>
        <w:gridCol w:w="2496"/>
        <w:gridCol w:w="2721"/>
      </w:tblGrid>
      <w:tr w:rsidR="00CD25E6" w:rsidTr="009241C5">
        <w:trPr>
          <w:trHeight w:val="653"/>
        </w:trPr>
        <w:tc>
          <w:tcPr>
            <w:tcW w:w="7483" w:type="dxa"/>
            <w:gridSpan w:val="2"/>
            <w:vMerge w:val="restart"/>
            <w:tcBorders>
              <w:top w:val="double" w:sz="6" w:space="0" w:color="000000"/>
              <w:left w:val="double" w:sz="6" w:space="0" w:color="000000"/>
              <w:right w:val="double" w:sz="6" w:space="0" w:color="000000"/>
            </w:tcBorders>
          </w:tcPr>
          <w:p w:rsidR="00CD25E6" w:rsidRDefault="00CD25E6" w:rsidP="009241C5">
            <w:pPr>
              <w:spacing w:line="-68" w:lineRule="auto"/>
              <w:rPr>
                <w:rFonts w:cs="Arial"/>
              </w:rPr>
            </w:pPr>
          </w:p>
          <w:p w:rsidR="00CD25E6" w:rsidRDefault="00CD25E6" w:rsidP="009241C5">
            <w:pPr>
              <w:tabs>
                <w:tab w:val="left" w:pos="-374"/>
                <w:tab w:val="left" w:pos="0"/>
                <w:tab w:val="left" w:pos="540"/>
                <w:tab w:val="left" w:pos="1170"/>
                <w:tab w:val="left" w:pos="1800"/>
                <w:tab w:val="left" w:pos="2880"/>
              </w:tabs>
              <w:rPr>
                <w:rFonts w:cs="Arial"/>
              </w:rPr>
            </w:pPr>
            <w:r>
              <w:rPr>
                <w:rFonts w:cs="Arial"/>
                <w:b/>
                <w:bCs/>
              </w:rPr>
              <w:t>Post Title:</w:t>
            </w:r>
            <w:r>
              <w:rPr>
                <w:rFonts w:cs="Arial"/>
              </w:rPr>
              <w:t xml:space="preserve">              </w:t>
            </w:r>
          </w:p>
          <w:p w:rsidR="00CD25E6" w:rsidRPr="00CD25E6" w:rsidRDefault="00CD25E6" w:rsidP="009241C5">
            <w:pPr>
              <w:pStyle w:val="Heading2"/>
              <w:rPr>
                <w:i w:val="0"/>
              </w:rPr>
            </w:pPr>
            <w:r w:rsidRPr="00CD25E6">
              <w:rPr>
                <w:i w:val="0"/>
              </w:rPr>
              <w:t>PARALEGAL</w:t>
            </w:r>
          </w:p>
          <w:p w:rsidR="00CD25E6"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2"/>
                <w:szCs w:val="22"/>
              </w:rPr>
            </w:pPr>
          </w:p>
          <w:p w:rsidR="00CD25E6"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8"/>
                <w:szCs w:val="28"/>
              </w:rPr>
            </w:pPr>
          </w:p>
          <w:p w:rsidR="00CD25E6"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cs="Arial"/>
                <w:sz w:val="28"/>
                <w:szCs w:val="28"/>
              </w:rPr>
            </w:pPr>
          </w:p>
        </w:tc>
        <w:tc>
          <w:tcPr>
            <w:tcW w:w="2721" w:type="dxa"/>
            <w:tcBorders>
              <w:top w:val="single" w:sz="6" w:space="0" w:color="000000"/>
              <w:left w:val="single" w:sz="6" w:space="0" w:color="000000"/>
              <w:bottom w:val="single" w:sz="6" w:space="0" w:color="000000"/>
              <w:right w:val="single" w:sz="6" w:space="0" w:color="000000"/>
            </w:tcBorders>
          </w:tcPr>
          <w:p w:rsidR="00CD25E6" w:rsidRDefault="00CD25E6" w:rsidP="009241C5">
            <w:pPr>
              <w:spacing w:line="-68" w:lineRule="auto"/>
              <w:rPr>
                <w:rFonts w:cs="Arial"/>
              </w:rPr>
            </w:pPr>
          </w:p>
          <w:p w:rsidR="00CD25E6"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Pr>
                <w:rFonts w:cs="Arial"/>
                <w:b/>
                <w:bCs/>
              </w:rPr>
              <w:t xml:space="preserve">Post No: </w:t>
            </w:r>
            <w:r>
              <w:rPr>
                <w:rFonts w:cs="Arial"/>
              </w:rPr>
              <w:t>RXXXX</w:t>
            </w:r>
          </w:p>
          <w:p w:rsidR="00CD25E6" w:rsidRDefault="00CD25E6" w:rsidP="009241C5">
            <w:pPr>
              <w:rPr>
                <w:rFonts w:cs="Arial"/>
              </w:rPr>
            </w:pPr>
          </w:p>
          <w:p w:rsidR="00CD25E6" w:rsidRPr="00526622" w:rsidRDefault="00CD25E6" w:rsidP="009241C5">
            <w:pPr>
              <w:rPr>
                <w:rFonts w:cs="Arial"/>
              </w:rPr>
            </w:pPr>
          </w:p>
        </w:tc>
      </w:tr>
      <w:tr w:rsidR="00CD25E6" w:rsidTr="009241C5">
        <w:trPr>
          <w:trHeight w:hRule="exact" w:val="610"/>
        </w:trPr>
        <w:tc>
          <w:tcPr>
            <w:tcW w:w="7483" w:type="dxa"/>
            <w:gridSpan w:val="2"/>
            <w:vMerge/>
            <w:tcBorders>
              <w:left w:val="double" w:sz="6" w:space="0" w:color="000000"/>
              <w:bottom w:val="nil"/>
              <w:right w:val="double" w:sz="6" w:space="0" w:color="000000"/>
            </w:tcBorders>
          </w:tcPr>
          <w:p w:rsidR="00CD25E6" w:rsidRDefault="00CD25E6" w:rsidP="009241C5">
            <w:pPr>
              <w:spacing w:line="-68" w:lineRule="auto"/>
              <w:rPr>
                <w:rFonts w:cs="Arial"/>
              </w:rPr>
            </w:pPr>
          </w:p>
        </w:tc>
        <w:tc>
          <w:tcPr>
            <w:tcW w:w="2721" w:type="dxa"/>
            <w:tcBorders>
              <w:top w:val="single" w:sz="6" w:space="0" w:color="000000"/>
              <w:left w:val="single" w:sz="6" w:space="0" w:color="000000"/>
              <w:bottom w:val="single" w:sz="6" w:space="0" w:color="000000"/>
              <w:right w:val="single" w:sz="6" w:space="0" w:color="000000"/>
            </w:tcBorders>
          </w:tcPr>
          <w:p w:rsidR="00CD25E6" w:rsidRDefault="00CD25E6" w:rsidP="009241C5">
            <w:pPr>
              <w:spacing w:line="-68" w:lineRule="auto"/>
              <w:rPr>
                <w:rFonts w:cs="Arial"/>
              </w:rPr>
            </w:pPr>
          </w:p>
          <w:p w:rsidR="00CD25E6" w:rsidRPr="00526622" w:rsidRDefault="00CD25E6" w:rsidP="009241C5">
            <w:pPr>
              <w:rPr>
                <w:rFonts w:cs="Arial"/>
              </w:rPr>
            </w:pPr>
            <w:r w:rsidRPr="00526622">
              <w:rPr>
                <w:rFonts w:cs="Arial"/>
                <w:b/>
              </w:rPr>
              <w:t>Date:</w:t>
            </w:r>
            <w:r>
              <w:rPr>
                <w:rFonts w:cs="Arial"/>
              </w:rPr>
              <w:t xml:space="preserve"> May 2013</w:t>
            </w:r>
          </w:p>
        </w:tc>
      </w:tr>
      <w:tr w:rsidR="00CD25E6" w:rsidTr="009241C5">
        <w:tc>
          <w:tcPr>
            <w:tcW w:w="4987" w:type="dxa"/>
            <w:tcBorders>
              <w:top w:val="single" w:sz="6" w:space="0" w:color="000000"/>
              <w:left w:val="single" w:sz="6" w:space="0" w:color="000000"/>
              <w:bottom w:val="single" w:sz="6" w:space="0" w:color="000000"/>
              <w:right w:val="single" w:sz="6" w:space="0" w:color="000000"/>
            </w:tcBorders>
          </w:tcPr>
          <w:p w:rsidR="00CD25E6"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b/>
                <w:bCs/>
              </w:rPr>
              <w:t>Department:</w:t>
            </w:r>
            <w:r>
              <w:rPr>
                <w:rFonts w:cs="Arial"/>
              </w:rPr>
              <w:t xml:space="preserve"> </w:t>
            </w:r>
          </w:p>
          <w:p w:rsidR="00CD25E6"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Corporate Resources &amp; Support</w:t>
            </w:r>
          </w:p>
          <w:p w:rsidR="00CD25E6"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cs="Arial"/>
              </w:rPr>
            </w:pPr>
          </w:p>
        </w:tc>
        <w:tc>
          <w:tcPr>
            <w:tcW w:w="5217" w:type="dxa"/>
            <w:gridSpan w:val="2"/>
            <w:tcBorders>
              <w:top w:val="single" w:sz="6" w:space="0" w:color="000000"/>
              <w:left w:val="single" w:sz="6" w:space="0" w:color="000000"/>
              <w:bottom w:val="single" w:sz="6" w:space="0" w:color="000000"/>
              <w:right w:val="single" w:sz="6" w:space="0" w:color="000000"/>
            </w:tcBorders>
          </w:tcPr>
          <w:p w:rsidR="00CD25E6" w:rsidRDefault="00CD25E6" w:rsidP="009241C5">
            <w:pPr>
              <w:spacing w:line="-68" w:lineRule="auto"/>
              <w:rPr>
                <w:rFonts w:cs="Arial"/>
              </w:rPr>
            </w:pPr>
          </w:p>
          <w:p w:rsidR="00CD25E6"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b/>
                <w:bCs/>
              </w:rPr>
              <w:t>Division / Branch:</w:t>
            </w:r>
          </w:p>
          <w:p w:rsidR="00CD25E6"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rFonts w:cs="Arial"/>
              </w:rPr>
            </w:pPr>
            <w:r>
              <w:rPr>
                <w:rFonts w:cs="Arial"/>
              </w:rPr>
              <w:t>Legal Services</w:t>
            </w:r>
          </w:p>
        </w:tc>
      </w:tr>
      <w:tr w:rsidR="00CD25E6" w:rsidTr="009241C5">
        <w:trPr>
          <w:trHeight w:val="1157"/>
        </w:trPr>
        <w:tc>
          <w:tcPr>
            <w:tcW w:w="4987" w:type="dxa"/>
            <w:tcBorders>
              <w:top w:val="single" w:sz="6" w:space="0" w:color="000000"/>
              <w:left w:val="single" w:sz="6" w:space="0" w:color="000000"/>
              <w:bottom w:val="single" w:sz="6" w:space="0" w:color="000000"/>
              <w:right w:val="single" w:sz="6" w:space="0" w:color="000000"/>
            </w:tcBorders>
          </w:tcPr>
          <w:p w:rsidR="00CD25E6"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Pr>
                <w:rFonts w:cs="Arial"/>
                <w:b/>
                <w:bCs/>
              </w:rPr>
              <w:t>Section(s):</w:t>
            </w:r>
          </w:p>
          <w:p w:rsidR="00CD25E6" w:rsidRPr="0026447C"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bCs/>
              </w:rPr>
              <w:t>Social Care &amp; Safeguarding; Commercial &amp; Contracts; Employment, Education &amp; Litigation; Regulatory; Capital</w:t>
            </w:r>
          </w:p>
          <w:p w:rsidR="00CD25E6"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center"/>
              <w:rPr>
                <w:rFonts w:cs="Arial"/>
              </w:rPr>
            </w:pPr>
          </w:p>
        </w:tc>
        <w:tc>
          <w:tcPr>
            <w:tcW w:w="5217" w:type="dxa"/>
            <w:gridSpan w:val="2"/>
            <w:tcBorders>
              <w:top w:val="single" w:sz="6" w:space="0" w:color="000000"/>
              <w:left w:val="single" w:sz="6" w:space="0" w:color="000000"/>
              <w:bottom w:val="single" w:sz="6" w:space="0" w:color="000000"/>
              <w:right w:val="single" w:sz="6" w:space="0" w:color="000000"/>
            </w:tcBorders>
          </w:tcPr>
          <w:p w:rsidR="00CD25E6" w:rsidRDefault="00CD25E6" w:rsidP="009241C5">
            <w:pPr>
              <w:spacing w:line="-68" w:lineRule="auto"/>
              <w:rPr>
                <w:rFonts w:cs="Arial"/>
              </w:rPr>
            </w:pPr>
          </w:p>
          <w:p w:rsidR="00CD25E6"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b/>
                <w:bCs/>
              </w:rPr>
              <w:t>Responsible to:</w:t>
            </w:r>
          </w:p>
          <w:p w:rsidR="00CD25E6"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rPr>
                <w:rFonts w:cs="Arial"/>
              </w:rPr>
            </w:pPr>
            <w:r>
              <w:rPr>
                <w:rFonts w:cs="Arial"/>
              </w:rPr>
              <w:t>Principal Solicitor or Supervising Lawyer</w:t>
            </w:r>
          </w:p>
        </w:tc>
      </w:tr>
    </w:tbl>
    <w:p w:rsidR="00CD25E6" w:rsidRDefault="00CD25E6" w:rsidP="00CD25E6">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right="-283"/>
        <w:jc w:val="both"/>
        <w:rPr>
          <w:rFonts w:cs="Arial"/>
          <w:sz w:val="8"/>
          <w:szCs w:val="8"/>
        </w:rPr>
      </w:pPr>
    </w:p>
    <w:tbl>
      <w:tblPr>
        <w:tblW w:w="0" w:type="auto"/>
        <w:tblInd w:w="120" w:type="dxa"/>
        <w:tblLayout w:type="fixed"/>
        <w:tblCellMar>
          <w:left w:w="120" w:type="dxa"/>
          <w:right w:w="120" w:type="dxa"/>
        </w:tblCellMar>
        <w:tblLook w:val="0000" w:firstRow="0" w:lastRow="0" w:firstColumn="0" w:lastColumn="0" w:noHBand="0" w:noVBand="0"/>
      </w:tblPr>
      <w:tblGrid>
        <w:gridCol w:w="10204"/>
      </w:tblGrid>
      <w:tr w:rsidR="00CD25E6" w:rsidTr="009241C5">
        <w:trPr>
          <w:trHeight w:val="796"/>
        </w:trPr>
        <w:tc>
          <w:tcPr>
            <w:tcW w:w="10204" w:type="dxa"/>
            <w:tcBorders>
              <w:top w:val="single" w:sz="6" w:space="0" w:color="000000"/>
              <w:left w:val="single" w:sz="6" w:space="0" w:color="000000"/>
              <w:bottom w:val="single" w:sz="6" w:space="0" w:color="000000"/>
              <w:right w:val="single" w:sz="6" w:space="0" w:color="000000"/>
            </w:tcBorders>
          </w:tcPr>
          <w:p w:rsidR="00CD25E6" w:rsidRDefault="00CD25E6" w:rsidP="009241C5">
            <w:pPr>
              <w:spacing w:line="-68" w:lineRule="auto"/>
              <w:rPr>
                <w:rFonts w:cs="Arial"/>
                <w:sz w:val="8"/>
                <w:szCs w:val="8"/>
              </w:rPr>
            </w:pPr>
          </w:p>
          <w:p w:rsidR="00CD25E6"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bCs/>
              </w:rPr>
            </w:pPr>
            <w:r>
              <w:rPr>
                <w:rFonts w:cs="Arial"/>
                <w:b/>
                <w:bCs/>
              </w:rPr>
              <w:t xml:space="preserve">Overall Purpose of this Post: </w:t>
            </w:r>
          </w:p>
          <w:p w:rsidR="00CD25E6"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rPr>
            </w:pPr>
            <w:r>
              <w:rPr>
                <w:rFonts w:cs="Arial"/>
              </w:rPr>
              <w:t>To</w:t>
            </w:r>
            <w:r w:rsidRPr="00B32168">
              <w:rPr>
                <w:rFonts w:cs="Arial"/>
              </w:rPr>
              <w:t xml:space="preserve"> support the provision o</w:t>
            </w:r>
            <w:r>
              <w:rPr>
                <w:rFonts w:cs="Arial"/>
              </w:rPr>
              <w:t>f a comprehensive legal service to the Council</w:t>
            </w:r>
          </w:p>
        </w:tc>
      </w:tr>
      <w:tr w:rsidR="00CD25E6" w:rsidTr="009241C5">
        <w:tc>
          <w:tcPr>
            <w:tcW w:w="10204" w:type="dxa"/>
            <w:tcBorders>
              <w:top w:val="single" w:sz="6" w:space="0" w:color="000000"/>
              <w:left w:val="single" w:sz="6" w:space="0" w:color="000000"/>
              <w:bottom w:val="nil"/>
              <w:right w:val="single" w:sz="6" w:space="0" w:color="000000"/>
            </w:tcBorders>
          </w:tcPr>
          <w:p w:rsidR="00CD25E6" w:rsidRDefault="00CD25E6" w:rsidP="009241C5">
            <w:pPr>
              <w:spacing w:line="-68" w:lineRule="auto"/>
              <w:rPr>
                <w:rFonts w:cs="Arial"/>
              </w:rPr>
            </w:pPr>
          </w:p>
          <w:p w:rsidR="00CD25E6" w:rsidRDefault="00CD25E6" w:rsidP="009241C5">
            <w:pPr>
              <w:tabs>
                <w:tab w:val="left" w:pos="-374"/>
                <w:tab w:val="left" w:pos="22"/>
                <w:tab w:val="left" w:pos="540"/>
                <w:tab w:val="left" w:pos="1170"/>
                <w:tab w:val="left" w:pos="2880"/>
                <w:tab w:val="left" w:pos="3600"/>
                <w:tab w:val="left" w:pos="4320"/>
                <w:tab w:val="left" w:pos="5040"/>
                <w:tab w:val="left" w:pos="5760"/>
                <w:tab w:val="left" w:pos="6480"/>
                <w:tab w:val="left" w:pos="7200"/>
                <w:tab w:val="left" w:pos="7920"/>
                <w:tab w:val="left" w:pos="8640"/>
                <w:tab w:val="left" w:pos="9360"/>
                <w:tab w:val="left" w:pos="10254"/>
              </w:tabs>
              <w:spacing w:after="58"/>
              <w:ind w:left="22" w:right="-283" w:hanging="22"/>
              <w:rPr>
                <w:rFonts w:cs="Arial"/>
              </w:rPr>
            </w:pPr>
            <w:r>
              <w:rPr>
                <w:rFonts w:cs="Arial"/>
                <w:b/>
                <w:bCs/>
              </w:rPr>
              <w:t xml:space="preserve">Major Objectives: </w:t>
            </w:r>
            <w:r>
              <w:rPr>
                <w:rFonts w:cs="Arial"/>
              </w:rPr>
              <w:t>These will include, as appropriate, those that reflect key corporate priorities, for example, Cultural Diversity, Social Justice, Environmental Quality and Economic Prosperity</w:t>
            </w:r>
          </w:p>
        </w:tc>
      </w:tr>
      <w:tr w:rsidR="00CD25E6" w:rsidTr="009241C5">
        <w:trPr>
          <w:trHeight w:val="4407"/>
        </w:trPr>
        <w:tc>
          <w:tcPr>
            <w:tcW w:w="10204" w:type="dxa"/>
            <w:tcBorders>
              <w:top w:val="nil"/>
              <w:left w:val="single" w:sz="6" w:space="0" w:color="000000"/>
              <w:bottom w:val="single" w:sz="6" w:space="0" w:color="000000"/>
              <w:right w:val="single" w:sz="6" w:space="0" w:color="000000"/>
            </w:tcBorders>
          </w:tcPr>
          <w:p w:rsidR="00CD25E6"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bCs/>
                <w:sz w:val="22"/>
                <w:szCs w:val="22"/>
              </w:rPr>
            </w:pPr>
          </w:p>
          <w:p w:rsidR="00CD25E6"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bCs/>
                <w:sz w:val="22"/>
                <w:szCs w:val="22"/>
              </w:rPr>
            </w:pPr>
          </w:p>
          <w:p w:rsidR="00CD25E6"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bCs/>
                <w:sz w:val="22"/>
                <w:szCs w:val="22"/>
              </w:rPr>
            </w:pPr>
          </w:p>
          <w:p w:rsidR="00CD25E6"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bCs/>
                <w:sz w:val="22"/>
                <w:szCs w:val="22"/>
              </w:rPr>
            </w:pPr>
          </w:p>
          <w:p w:rsidR="00CD25E6" w:rsidRPr="00B32168" w:rsidRDefault="00CD25E6" w:rsidP="00CD25E6">
            <w:pPr>
              <w:numPr>
                <w:ilvl w:val="0"/>
                <w:numId w:val="53"/>
              </w:numPr>
              <w:tabs>
                <w:tab w:val="left" w:pos="-374"/>
                <w:tab w:val="left" w:pos="0"/>
                <w:tab w:val="left" w:pos="540"/>
                <w:tab w:val="num" w:pos="731"/>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autoSpaceDE w:val="0"/>
              <w:autoSpaceDN w:val="0"/>
              <w:adjustRightInd w:val="0"/>
              <w:jc w:val="both"/>
              <w:rPr>
                <w:rFonts w:cs="Arial"/>
                <w:b/>
                <w:bCs/>
                <w:sz w:val="22"/>
                <w:szCs w:val="22"/>
              </w:rPr>
            </w:pPr>
            <w:r>
              <w:rPr>
                <w:rFonts w:cs="Arial"/>
                <w:b/>
                <w:bCs/>
                <w:sz w:val="22"/>
                <w:szCs w:val="22"/>
              </w:rPr>
              <w:t xml:space="preserve"> </w:t>
            </w:r>
            <w:r w:rsidRPr="00B32168">
              <w:rPr>
                <w:rFonts w:cs="Arial"/>
                <w:b/>
                <w:bCs/>
                <w:sz w:val="22"/>
                <w:szCs w:val="22"/>
              </w:rPr>
              <w:t xml:space="preserve">To carry out a range of legal work in connection with </w:t>
            </w:r>
            <w:r>
              <w:rPr>
                <w:rFonts w:cs="Arial"/>
                <w:b/>
                <w:bCs/>
                <w:sz w:val="22"/>
                <w:szCs w:val="22"/>
              </w:rPr>
              <w:t>the work of the [Section] within Legal Services</w:t>
            </w:r>
          </w:p>
          <w:p w:rsidR="00CD25E6" w:rsidRPr="00B32168"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bCs/>
                <w:sz w:val="22"/>
                <w:szCs w:val="22"/>
              </w:rPr>
            </w:pPr>
            <w:r w:rsidRPr="00B32168">
              <w:rPr>
                <w:rFonts w:cs="Arial"/>
                <w:b/>
                <w:bCs/>
                <w:sz w:val="22"/>
                <w:szCs w:val="22"/>
              </w:rPr>
              <w:t xml:space="preserve"> </w:t>
            </w:r>
          </w:p>
          <w:p w:rsidR="00CD25E6" w:rsidRPr="00F303F3" w:rsidRDefault="00CD25E6" w:rsidP="00CD25E6">
            <w:pPr>
              <w:numPr>
                <w:ilvl w:val="0"/>
                <w:numId w:val="53"/>
              </w:numPr>
              <w:tabs>
                <w:tab w:val="left" w:pos="-374"/>
                <w:tab w:val="left" w:pos="0"/>
                <w:tab w:val="left" w:pos="540"/>
                <w:tab w:val="num" w:pos="731"/>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autoSpaceDE w:val="0"/>
              <w:autoSpaceDN w:val="0"/>
              <w:adjustRightInd w:val="0"/>
              <w:jc w:val="both"/>
              <w:rPr>
                <w:rFonts w:cs="Arial"/>
                <w:b/>
                <w:bCs/>
                <w:sz w:val="22"/>
                <w:szCs w:val="22"/>
              </w:rPr>
            </w:pPr>
            <w:r>
              <w:rPr>
                <w:rFonts w:cs="Arial"/>
                <w:b/>
                <w:bCs/>
                <w:sz w:val="22"/>
                <w:szCs w:val="22"/>
              </w:rPr>
              <w:t xml:space="preserve"> To provide administrative </w:t>
            </w:r>
            <w:r w:rsidRPr="00B32168">
              <w:rPr>
                <w:rFonts w:cs="Arial"/>
                <w:b/>
                <w:bCs/>
                <w:sz w:val="22"/>
                <w:szCs w:val="22"/>
              </w:rPr>
              <w:t>support to th</w:t>
            </w:r>
            <w:r>
              <w:rPr>
                <w:rFonts w:cs="Arial"/>
                <w:b/>
                <w:bCs/>
                <w:sz w:val="22"/>
                <w:szCs w:val="22"/>
              </w:rPr>
              <w:t>e [Section]</w:t>
            </w:r>
          </w:p>
          <w:p w:rsidR="00CD25E6" w:rsidRPr="00B32168"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bCs/>
                <w:sz w:val="22"/>
                <w:szCs w:val="22"/>
              </w:rPr>
            </w:pPr>
          </w:p>
          <w:p w:rsidR="00CD25E6" w:rsidRPr="00B32168" w:rsidRDefault="00CD25E6" w:rsidP="00CD25E6">
            <w:pPr>
              <w:numPr>
                <w:ilvl w:val="0"/>
                <w:numId w:val="53"/>
              </w:numPr>
              <w:tabs>
                <w:tab w:val="left" w:pos="-374"/>
                <w:tab w:val="left" w:pos="0"/>
                <w:tab w:val="left" w:pos="540"/>
                <w:tab w:val="num" w:pos="731"/>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autoSpaceDE w:val="0"/>
              <w:autoSpaceDN w:val="0"/>
              <w:adjustRightInd w:val="0"/>
              <w:jc w:val="both"/>
              <w:rPr>
                <w:rFonts w:cs="Arial"/>
                <w:b/>
                <w:bCs/>
                <w:sz w:val="22"/>
                <w:szCs w:val="22"/>
              </w:rPr>
            </w:pPr>
            <w:r w:rsidRPr="00B32168">
              <w:rPr>
                <w:rFonts w:cs="Arial"/>
                <w:b/>
                <w:bCs/>
                <w:sz w:val="22"/>
                <w:szCs w:val="22"/>
              </w:rPr>
              <w:t>To be pro-active in implementing L.C.C Equal Opportunities Policy in carrying out the tasks of the post.</w:t>
            </w:r>
          </w:p>
          <w:p w:rsidR="00CD25E6" w:rsidRPr="00B32168"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bCs/>
                <w:sz w:val="22"/>
                <w:szCs w:val="22"/>
              </w:rPr>
            </w:pPr>
          </w:p>
          <w:p w:rsidR="00CD25E6" w:rsidRPr="00CD25E6" w:rsidRDefault="00CD25E6" w:rsidP="009241C5">
            <w:pPr>
              <w:numPr>
                <w:ilvl w:val="0"/>
                <w:numId w:val="53"/>
              </w:numPr>
              <w:tabs>
                <w:tab w:val="left" w:pos="-374"/>
                <w:tab w:val="left" w:pos="0"/>
                <w:tab w:val="left" w:pos="540"/>
                <w:tab w:val="num" w:pos="731"/>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autoSpaceDE w:val="0"/>
              <w:autoSpaceDN w:val="0"/>
              <w:adjustRightInd w:val="0"/>
              <w:jc w:val="both"/>
              <w:rPr>
                <w:rFonts w:cs="Arial"/>
                <w:b/>
                <w:bCs/>
                <w:sz w:val="22"/>
                <w:szCs w:val="22"/>
              </w:rPr>
            </w:pPr>
            <w:r w:rsidRPr="00CD25E6">
              <w:rPr>
                <w:rFonts w:cs="Arial"/>
                <w:b/>
                <w:bCs/>
                <w:sz w:val="22"/>
                <w:szCs w:val="22"/>
              </w:rPr>
              <w:t>To promote a working environment free of harassment and discrimination.</w:t>
            </w:r>
          </w:p>
          <w:p w:rsidR="00CD25E6" w:rsidRPr="002D2185"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hanging="698"/>
              <w:jc w:val="both"/>
              <w:rPr>
                <w:rFonts w:cs="Arial"/>
                <w:b/>
                <w:sz w:val="22"/>
                <w:szCs w:val="22"/>
              </w:rPr>
            </w:pPr>
          </w:p>
          <w:p w:rsidR="00CD25E6" w:rsidRPr="00CC57AC"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b/>
                <w:sz w:val="22"/>
                <w:szCs w:val="22"/>
              </w:rPr>
            </w:pPr>
          </w:p>
        </w:tc>
      </w:tr>
      <w:tr w:rsidR="00CD25E6" w:rsidTr="009241C5">
        <w:tc>
          <w:tcPr>
            <w:tcW w:w="10204" w:type="dxa"/>
            <w:tcBorders>
              <w:top w:val="single" w:sz="6" w:space="0" w:color="000000"/>
              <w:left w:val="single" w:sz="6" w:space="0" w:color="000000"/>
              <w:bottom w:val="single" w:sz="6" w:space="0" w:color="000000"/>
              <w:right w:val="single" w:sz="6" w:space="0" w:color="000000"/>
            </w:tcBorders>
          </w:tcPr>
          <w:p w:rsidR="00CD25E6" w:rsidRDefault="00CD25E6" w:rsidP="009241C5">
            <w:pPr>
              <w:spacing w:line="-120" w:lineRule="auto"/>
              <w:rPr>
                <w:b/>
              </w:rPr>
            </w:pPr>
          </w:p>
          <w:p w:rsidR="00CD25E6" w:rsidRDefault="00CD25E6" w:rsidP="009241C5">
            <w:pPr>
              <w:tabs>
                <w:tab w:val="left" w:pos="2040"/>
              </w:tabs>
              <w:spacing w:line="-120" w:lineRule="auto"/>
              <w:rPr>
                <w:b/>
              </w:rPr>
            </w:pPr>
            <w:r>
              <w:rPr>
                <w:b/>
              </w:rPr>
              <w:tab/>
            </w:r>
          </w:p>
          <w:p w:rsidR="00CD25E6" w:rsidRDefault="00CD25E6" w:rsidP="009241C5">
            <w:pPr>
              <w:spacing w:line="-120" w:lineRule="auto"/>
              <w:rPr>
                <w:b/>
              </w:rPr>
            </w:pPr>
          </w:p>
          <w:p w:rsidR="00CD25E6" w:rsidRPr="00CD25E6" w:rsidRDefault="00CD25E6" w:rsidP="009241C5">
            <w:pPr>
              <w:pStyle w:val="BodyTextIndent"/>
              <w:tabs>
                <w:tab w:val="left" w:pos="851"/>
              </w:tabs>
              <w:ind w:left="0" w:firstLine="0"/>
              <w:rPr>
                <w:b w:val="0"/>
                <w:color w:val="000000"/>
                <w:sz w:val="24"/>
              </w:rPr>
            </w:pPr>
            <w:r w:rsidRPr="00CD25E6">
              <w:rPr>
                <w:sz w:val="24"/>
              </w:rPr>
              <w:t>Summary of job tasks:</w:t>
            </w:r>
            <w:r w:rsidRPr="00F303F3">
              <w:rPr>
                <w:b w:val="0"/>
                <w:sz w:val="24"/>
              </w:rPr>
              <w:t xml:space="preserve"> </w:t>
            </w:r>
            <w:r w:rsidRPr="00CD25E6">
              <w:rPr>
                <w:b w:val="0"/>
                <w:sz w:val="24"/>
              </w:rPr>
              <w:t>The tasks listed are, generally, only those taking at least 10% of the post holder's time</w:t>
            </w:r>
          </w:p>
          <w:p w:rsidR="00CD25E6" w:rsidRPr="00CD25E6" w:rsidRDefault="00CD25E6" w:rsidP="009241C5">
            <w:pPr>
              <w:pStyle w:val="BodyTextIndent"/>
              <w:tabs>
                <w:tab w:val="left" w:pos="851"/>
              </w:tabs>
              <w:ind w:left="0" w:firstLine="0"/>
              <w:rPr>
                <w:b w:val="0"/>
                <w:color w:val="000000"/>
                <w:sz w:val="24"/>
              </w:rPr>
            </w:pPr>
          </w:p>
          <w:p w:rsidR="00CD25E6" w:rsidRPr="00CD25E6" w:rsidRDefault="00CD25E6" w:rsidP="00CD25E6">
            <w:pPr>
              <w:pStyle w:val="BodyTextIndent"/>
              <w:widowControl w:val="0"/>
              <w:numPr>
                <w:ilvl w:val="0"/>
                <w:numId w:val="54"/>
              </w:numPr>
              <w:tabs>
                <w:tab w:val="clear" w:pos="0"/>
                <w:tab w:val="clear" w:pos="333"/>
                <w:tab w:val="left" w:pos="164"/>
                <w:tab w:val="left" w:pos="540"/>
                <w:tab w:val="left" w:pos="731"/>
                <w:tab w:val="left" w:pos="10254"/>
              </w:tabs>
              <w:autoSpaceDE w:val="0"/>
              <w:autoSpaceDN w:val="0"/>
              <w:adjustRightInd w:val="0"/>
              <w:jc w:val="both"/>
              <w:rPr>
                <w:color w:val="000000"/>
                <w:sz w:val="22"/>
                <w:szCs w:val="22"/>
              </w:rPr>
            </w:pPr>
            <w:r w:rsidRPr="00CD25E6">
              <w:rPr>
                <w:color w:val="000000"/>
                <w:sz w:val="22"/>
                <w:szCs w:val="22"/>
              </w:rPr>
              <w:t>To provide specific legal assistance, through allocated  tasks and a caseload  appropriate to the post in the areas of [insert section/areas of law]</w:t>
            </w:r>
          </w:p>
          <w:p w:rsidR="00CD25E6" w:rsidRPr="00CD25E6" w:rsidRDefault="00CD25E6" w:rsidP="009241C5">
            <w:pPr>
              <w:pStyle w:val="BodyTextIndent"/>
              <w:tabs>
                <w:tab w:val="clear" w:pos="-374"/>
                <w:tab w:val="clear" w:pos="1170"/>
                <w:tab w:val="clear" w:pos="1800"/>
                <w:tab w:val="clear" w:pos="2880"/>
                <w:tab w:val="clear" w:pos="3600"/>
                <w:tab w:val="clear" w:pos="4320"/>
                <w:tab w:val="clear" w:pos="5040"/>
                <w:tab w:val="clear" w:pos="5760"/>
                <w:tab w:val="clear" w:pos="6480"/>
                <w:tab w:val="clear" w:pos="7200"/>
                <w:tab w:val="clear" w:pos="7920"/>
                <w:tab w:val="clear" w:pos="8640"/>
                <w:tab w:val="clear" w:pos="9360"/>
                <w:tab w:val="left" w:pos="720"/>
              </w:tabs>
              <w:ind w:left="0" w:firstLine="0"/>
              <w:jc w:val="both"/>
              <w:rPr>
                <w:color w:val="000000"/>
                <w:sz w:val="22"/>
                <w:szCs w:val="22"/>
              </w:rPr>
            </w:pPr>
          </w:p>
          <w:p w:rsidR="00CD25E6" w:rsidRPr="00CD25E6" w:rsidRDefault="00CD25E6" w:rsidP="00CD25E6">
            <w:pPr>
              <w:pStyle w:val="BodyTextIndent"/>
              <w:widowControl w:val="0"/>
              <w:numPr>
                <w:ilvl w:val="0"/>
                <w:numId w:val="54"/>
              </w:numPr>
              <w:tabs>
                <w:tab w:val="clear" w:pos="0"/>
                <w:tab w:val="clear" w:pos="333"/>
                <w:tab w:val="left" w:pos="164"/>
                <w:tab w:val="left" w:pos="540"/>
                <w:tab w:val="left" w:pos="731"/>
                <w:tab w:val="left" w:pos="10254"/>
              </w:tabs>
              <w:autoSpaceDE w:val="0"/>
              <w:autoSpaceDN w:val="0"/>
              <w:adjustRightInd w:val="0"/>
              <w:jc w:val="both"/>
              <w:rPr>
                <w:color w:val="000000"/>
                <w:sz w:val="22"/>
                <w:szCs w:val="22"/>
              </w:rPr>
            </w:pPr>
            <w:r w:rsidRPr="00CD25E6">
              <w:rPr>
                <w:color w:val="000000"/>
                <w:sz w:val="22"/>
                <w:szCs w:val="22"/>
              </w:rPr>
              <w:t>To provide general legal input as allocated (for example research, checking) in support of the work of the [Section]</w:t>
            </w:r>
          </w:p>
          <w:p w:rsidR="00CD25E6" w:rsidRPr="00CD25E6" w:rsidRDefault="00CD25E6" w:rsidP="009241C5">
            <w:pPr>
              <w:pStyle w:val="BodyTextIndent"/>
              <w:tabs>
                <w:tab w:val="clear" w:pos="-374"/>
                <w:tab w:val="clear" w:pos="1170"/>
                <w:tab w:val="clear" w:pos="1800"/>
                <w:tab w:val="clear" w:pos="2880"/>
                <w:tab w:val="clear" w:pos="3600"/>
                <w:tab w:val="clear" w:pos="4320"/>
                <w:tab w:val="clear" w:pos="5040"/>
                <w:tab w:val="clear" w:pos="5760"/>
                <w:tab w:val="clear" w:pos="6480"/>
                <w:tab w:val="clear" w:pos="7200"/>
                <w:tab w:val="clear" w:pos="7920"/>
                <w:tab w:val="clear" w:pos="8640"/>
                <w:tab w:val="clear" w:pos="9360"/>
                <w:tab w:val="left" w:pos="720"/>
              </w:tabs>
              <w:ind w:left="0" w:firstLine="0"/>
              <w:jc w:val="both"/>
              <w:rPr>
                <w:color w:val="000000"/>
                <w:sz w:val="22"/>
                <w:szCs w:val="22"/>
              </w:rPr>
            </w:pPr>
          </w:p>
          <w:p w:rsidR="00CD25E6" w:rsidRPr="00CD25E6" w:rsidRDefault="00CD25E6" w:rsidP="00CD25E6">
            <w:pPr>
              <w:pStyle w:val="BodyTextIndent"/>
              <w:widowControl w:val="0"/>
              <w:numPr>
                <w:ilvl w:val="0"/>
                <w:numId w:val="54"/>
              </w:numPr>
              <w:tabs>
                <w:tab w:val="clear" w:pos="-374"/>
                <w:tab w:val="clear" w:pos="0"/>
                <w:tab w:val="clear" w:pos="333"/>
                <w:tab w:val="clear" w:pos="1170"/>
                <w:tab w:val="clear" w:pos="1800"/>
                <w:tab w:val="clear" w:pos="2880"/>
                <w:tab w:val="clear" w:pos="3600"/>
                <w:tab w:val="clear" w:pos="4320"/>
                <w:tab w:val="clear" w:pos="5040"/>
                <w:tab w:val="clear" w:pos="5760"/>
                <w:tab w:val="clear" w:pos="6480"/>
                <w:tab w:val="clear" w:pos="7200"/>
                <w:tab w:val="clear" w:pos="7920"/>
                <w:tab w:val="clear" w:pos="8640"/>
                <w:tab w:val="clear" w:pos="9360"/>
                <w:tab w:val="left" w:pos="33"/>
                <w:tab w:val="left" w:pos="731"/>
              </w:tabs>
              <w:autoSpaceDE w:val="0"/>
              <w:autoSpaceDN w:val="0"/>
              <w:adjustRightInd w:val="0"/>
              <w:jc w:val="both"/>
              <w:rPr>
                <w:color w:val="000000"/>
                <w:sz w:val="22"/>
                <w:szCs w:val="22"/>
              </w:rPr>
            </w:pPr>
            <w:r w:rsidRPr="00CD25E6">
              <w:rPr>
                <w:color w:val="000000"/>
                <w:sz w:val="22"/>
                <w:szCs w:val="22"/>
              </w:rPr>
              <w:t>To act on behalf of Council where appropriate – this may be by way of having conduct of processes, conducting routine negotiations, providing information etc.</w:t>
            </w:r>
          </w:p>
          <w:p w:rsidR="00CD25E6" w:rsidRPr="00CD25E6" w:rsidRDefault="00CD25E6" w:rsidP="009241C5">
            <w:pPr>
              <w:pStyle w:val="BodyTextIndent"/>
              <w:ind w:left="0" w:firstLine="0"/>
              <w:jc w:val="both"/>
              <w:rPr>
                <w:color w:val="000000"/>
                <w:sz w:val="22"/>
                <w:szCs w:val="22"/>
              </w:rPr>
            </w:pPr>
          </w:p>
          <w:p w:rsidR="00CD25E6" w:rsidRPr="00CD25E6" w:rsidRDefault="00CD25E6" w:rsidP="00CD25E6">
            <w:pPr>
              <w:pStyle w:val="BodyTextIndent"/>
              <w:widowControl w:val="0"/>
              <w:numPr>
                <w:ilvl w:val="0"/>
                <w:numId w:val="54"/>
              </w:numPr>
              <w:tabs>
                <w:tab w:val="clear" w:pos="-374"/>
                <w:tab w:val="clear" w:pos="333"/>
                <w:tab w:val="clear" w:pos="1170"/>
                <w:tab w:val="clear" w:pos="1800"/>
                <w:tab w:val="clear" w:pos="2880"/>
                <w:tab w:val="clear" w:pos="3600"/>
                <w:tab w:val="clear" w:pos="4320"/>
                <w:tab w:val="clear" w:pos="5040"/>
                <w:tab w:val="clear" w:pos="5760"/>
                <w:tab w:val="clear" w:pos="6480"/>
                <w:tab w:val="clear" w:pos="7200"/>
                <w:tab w:val="clear" w:pos="7920"/>
                <w:tab w:val="clear" w:pos="8640"/>
                <w:tab w:val="clear" w:pos="9360"/>
                <w:tab w:val="left" w:pos="731"/>
              </w:tabs>
              <w:autoSpaceDE w:val="0"/>
              <w:autoSpaceDN w:val="0"/>
              <w:adjustRightInd w:val="0"/>
              <w:jc w:val="both"/>
              <w:rPr>
                <w:color w:val="000000"/>
                <w:sz w:val="22"/>
                <w:szCs w:val="22"/>
              </w:rPr>
            </w:pPr>
            <w:r w:rsidRPr="00CD25E6">
              <w:rPr>
                <w:color w:val="000000"/>
                <w:sz w:val="22"/>
                <w:szCs w:val="22"/>
              </w:rPr>
              <w:t>To provide functional support to the [Section] for example file administration, information processing, statutory notification procedures, arranging meetings and transaction close arrangements</w:t>
            </w:r>
          </w:p>
          <w:p w:rsidR="00CD25E6" w:rsidRPr="00B32168" w:rsidRDefault="00CD25E6" w:rsidP="009241C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hanging="916"/>
              <w:jc w:val="both"/>
              <w:rPr>
                <w:rFonts w:cs="Arial"/>
                <w:b/>
                <w:color w:val="000000"/>
                <w:sz w:val="22"/>
                <w:szCs w:val="22"/>
              </w:rPr>
            </w:pPr>
          </w:p>
          <w:p w:rsidR="00CD25E6" w:rsidRPr="00B32168" w:rsidRDefault="00CD25E6" w:rsidP="009241C5">
            <w:pPr>
              <w:pStyle w:val="BodyTextIndent"/>
              <w:tabs>
                <w:tab w:val="clear" w:pos="1170"/>
                <w:tab w:val="left" w:pos="731"/>
              </w:tabs>
              <w:ind w:left="720" w:firstLine="0"/>
              <w:jc w:val="both"/>
              <w:rPr>
                <w:b w:val="0"/>
                <w:sz w:val="22"/>
                <w:szCs w:val="22"/>
              </w:rPr>
            </w:pPr>
          </w:p>
          <w:p w:rsidR="00CD25E6" w:rsidRDefault="00CD25E6" w:rsidP="009241C5">
            <w:pPr>
              <w:tabs>
                <w:tab w:val="left" w:pos="-374"/>
                <w:tab w:val="left" w:pos="0"/>
                <w:tab w:val="left" w:pos="446"/>
                <w:tab w:val="left" w:pos="1015"/>
                <w:tab w:val="left" w:pos="1800"/>
                <w:tab w:val="left" w:pos="2880"/>
                <w:tab w:val="left" w:pos="3600"/>
                <w:tab w:val="left" w:pos="4320"/>
                <w:tab w:val="left" w:pos="5040"/>
                <w:tab w:val="left" w:pos="5760"/>
                <w:tab w:val="left" w:pos="6480"/>
                <w:tab w:val="left" w:pos="7200"/>
                <w:tab w:val="left" w:pos="7920"/>
                <w:tab w:val="left" w:pos="8640"/>
                <w:tab w:val="left" w:pos="9360"/>
              </w:tabs>
              <w:spacing w:after="58"/>
              <w:jc w:val="both"/>
            </w:pPr>
          </w:p>
          <w:p w:rsidR="00CD25E6" w:rsidRDefault="00CD25E6" w:rsidP="009241C5">
            <w:pPr>
              <w:tabs>
                <w:tab w:val="left" w:pos="-374"/>
                <w:tab w:val="left" w:pos="0"/>
                <w:tab w:val="left" w:pos="446"/>
                <w:tab w:val="left" w:pos="1015"/>
                <w:tab w:val="left" w:pos="1800"/>
                <w:tab w:val="left" w:pos="2880"/>
                <w:tab w:val="left" w:pos="3600"/>
                <w:tab w:val="left" w:pos="4320"/>
                <w:tab w:val="left" w:pos="5040"/>
                <w:tab w:val="left" w:pos="5760"/>
                <w:tab w:val="left" w:pos="6480"/>
                <w:tab w:val="left" w:pos="7200"/>
                <w:tab w:val="left" w:pos="7920"/>
                <w:tab w:val="left" w:pos="8640"/>
                <w:tab w:val="left" w:pos="9360"/>
              </w:tabs>
              <w:spacing w:after="58"/>
            </w:pPr>
            <w:r>
              <w:t xml:space="preserve"> </w:t>
            </w:r>
          </w:p>
        </w:tc>
      </w:tr>
      <w:tr w:rsidR="00CD25E6" w:rsidTr="009241C5">
        <w:tc>
          <w:tcPr>
            <w:tcW w:w="10204" w:type="dxa"/>
            <w:tcBorders>
              <w:top w:val="single" w:sz="6" w:space="0" w:color="000000"/>
              <w:left w:val="single" w:sz="6" w:space="0" w:color="000000"/>
              <w:bottom w:val="nil"/>
              <w:right w:val="single" w:sz="6" w:space="0" w:color="000000"/>
            </w:tcBorders>
          </w:tcPr>
          <w:p w:rsidR="00CD25E6" w:rsidRDefault="00CD25E6" w:rsidP="009241C5">
            <w:pPr>
              <w:spacing w:line="-120" w:lineRule="auto"/>
              <w:rPr>
                <w:b/>
              </w:rPr>
            </w:pPr>
          </w:p>
        </w:tc>
      </w:tr>
    </w:tbl>
    <w:p w:rsidR="00CD25E6" w:rsidRDefault="00CD25E6" w:rsidP="00CD25E6">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8"/>
          <w:szCs w:val="8"/>
        </w:rPr>
      </w:pPr>
    </w:p>
    <w:p w:rsidR="00CD25E6" w:rsidRDefault="00CD25E6" w:rsidP="00CD25E6">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8"/>
          <w:szCs w:val="8"/>
        </w:rPr>
      </w:pPr>
    </w:p>
    <w:p w:rsidR="00CD25E6" w:rsidRDefault="00CD25E6" w:rsidP="00CD25E6">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8"/>
          <w:szCs w:val="8"/>
        </w:rPr>
      </w:pPr>
    </w:p>
    <w:tbl>
      <w:tblPr>
        <w:tblW w:w="0" w:type="auto"/>
        <w:tblInd w:w="120" w:type="dxa"/>
        <w:tblLayout w:type="fixed"/>
        <w:tblCellMar>
          <w:left w:w="120" w:type="dxa"/>
          <w:right w:w="120" w:type="dxa"/>
        </w:tblCellMar>
        <w:tblLook w:val="0000" w:firstRow="0" w:lastRow="0" w:firstColumn="0" w:lastColumn="0" w:noHBand="0" w:noVBand="0"/>
      </w:tblPr>
      <w:tblGrid>
        <w:gridCol w:w="10204"/>
      </w:tblGrid>
      <w:tr w:rsidR="00CD25E6" w:rsidTr="009241C5">
        <w:tc>
          <w:tcPr>
            <w:tcW w:w="10204" w:type="dxa"/>
            <w:tcBorders>
              <w:top w:val="single" w:sz="6" w:space="0" w:color="000000"/>
              <w:left w:val="single" w:sz="6" w:space="0" w:color="000000"/>
              <w:bottom w:val="nil"/>
              <w:right w:val="single" w:sz="6" w:space="0" w:color="000000"/>
            </w:tcBorders>
          </w:tcPr>
          <w:p w:rsidR="00CD25E6" w:rsidRDefault="00CD25E6" w:rsidP="009241C5">
            <w:pPr>
              <w:spacing w:line="-120" w:lineRule="auto"/>
              <w:rPr>
                <w:rFonts w:cs="Arial"/>
                <w:sz w:val="8"/>
                <w:szCs w:val="8"/>
              </w:rPr>
            </w:pPr>
          </w:p>
          <w:p w:rsidR="00CD25E6" w:rsidRDefault="00CD25E6" w:rsidP="009241C5">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Pr>
                <w:rFonts w:cs="Arial"/>
              </w:rPr>
              <w:t>Is this post classified as politically restricted, as in the Local Government and Housing Act 1989, either</w:t>
            </w:r>
          </w:p>
          <w:p w:rsidR="00CD25E6" w:rsidRDefault="00CD25E6" w:rsidP="009241C5">
            <w:pPr>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CD25E6" w:rsidRDefault="00CD25E6" w:rsidP="009241C5">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ind w:left="9405" w:hanging="9405"/>
              <w:jc w:val="both"/>
              <w:rPr>
                <w:rFonts w:cs="Arial"/>
              </w:rPr>
            </w:pPr>
            <w:r>
              <w:rPr>
                <w:rFonts w:cs="Arial"/>
              </w:rPr>
              <w:t xml:space="preserve">a) </w:t>
            </w:r>
            <w:r>
              <w:rPr>
                <w:rFonts w:cs="Arial"/>
              </w:rPr>
              <w:tab/>
              <w:t xml:space="preserve">because of Its salary level? </w:t>
            </w:r>
            <w:r>
              <w:rPr>
                <w:rFonts w:cs="Arial"/>
                <w:i/>
                <w:iCs/>
              </w:rPr>
              <w:t>,  or</w:t>
            </w:r>
            <w:r>
              <w:rPr>
                <w:rFonts w:cs="Arial"/>
              </w:rPr>
              <w:tab/>
            </w:r>
            <w:r>
              <w:rPr>
                <w:rFonts w:cs="Arial"/>
              </w:rPr>
              <w:tab/>
            </w:r>
            <w:r>
              <w:rPr>
                <w:rFonts w:cs="Arial"/>
              </w:rPr>
              <w:tab/>
            </w:r>
            <w:r>
              <w:rPr>
                <w:rFonts w:cs="Arial"/>
              </w:rPr>
              <w:tab/>
              <w:t xml:space="preserve">                        </w:t>
            </w:r>
            <w:r>
              <w:rPr>
                <w:rFonts w:cs="Arial"/>
              </w:rPr>
              <w:tab/>
              <w:t xml:space="preserve">Yes </w:t>
            </w:r>
            <w:r w:rsidRPr="00AD505A">
              <w:rPr>
                <w:rFonts w:cs="Arial"/>
                <w:b/>
              </w:rPr>
              <w:tab/>
            </w:r>
            <w:r>
              <w:rPr>
                <w:rFonts w:cs="Arial"/>
              </w:rPr>
              <w:t>No</w:t>
            </w:r>
            <w:r w:rsidRPr="00AD505A">
              <w:rPr>
                <w:rFonts w:cs="Arial"/>
                <w:b/>
              </w:rPr>
              <w:t>[X]</w:t>
            </w:r>
            <w:r>
              <w:rPr>
                <w:rFonts w:cs="Arial"/>
              </w:rPr>
              <w:tab/>
            </w:r>
          </w:p>
          <w:p w:rsidR="00CD25E6" w:rsidRDefault="00CD25E6" w:rsidP="009241C5">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ind w:left="447" w:hanging="447"/>
              <w:rPr>
                <w:rFonts w:cs="Arial"/>
              </w:rPr>
            </w:pPr>
            <w:r>
              <w:rPr>
                <w:rFonts w:cs="Arial"/>
              </w:rPr>
              <w:t xml:space="preserve">b)  </w:t>
            </w:r>
            <w:r>
              <w:rPr>
                <w:rFonts w:cs="Arial"/>
              </w:rPr>
              <w:tab/>
              <w:t>because the post holder is required regularly to advise the Council and its</w:t>
            </w:r>
          </w:p>
          <w:p w:rsidR="00CD25E6" w:rsidRDefault="00CD25E6" w:rsidP="009241C5">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spacing w:after="58"/>
              <w:ind w:left="9405" w:hanging="8959"/>
              <w:rPr>
                <w:rFonts w:cs="Arial"/>
                <w:b/>
                <w:bCs/>
              </w:rPr>
            </w:pPr>
            <w:r>
              <w:rPr>
                <w:rFonts w:cs="Arial"/>
              </w:rPr>
              <w:t>Committees, or communicates with the media on behalf of the Council?</w:t>
            </w:r>
            <w:r>
              <w:rPr>
                <w:rFonts w:cs="Arial"/>
              </w:rPr>
              <w:tab/>
              <w:t xml:space="preserve">Yes </w:t>
            </w:r>
            <w:r>
              <w:rPr>
                <w:rFonts w:cs="Arial"/>
              </w:rPr>
              <w:tab/>
              <w:t>No</w:t>
            </w:r>
            <w:r>
              <w:rPr>
                <w:rFonts w:cs="Arial"/>
                <w:b/>
                <w:bCs/>
              </w:rPr>
              <w:t>[X]</w:t>
            </w:r>
            <w:r>
              <w:rPr>
                <w:rFonts w:cs="Arial"/>
              </w:rPr>
              <w:tab/>
            </w:r>
          </w:p>
        </w:tc>
      </w:tr>
      <w:tr w:rsidR="00CD25E6" w:rsidTr="009241C5">
        <w:tc>
          <w:tcPr>
            <w:tcW w:w="10204" w:type="dxa"/>
            <w:tcBorders>
              <w:top w:val="single" w:sz="6" w:space="0" w:color="000000"/>
              <w:left w:val="single" w:sz="6" w:space="0" w:color="000000"/>
              <w:bottom w:val="single" w:sz="6" w:space="0" w:color="000000"/>
              <w:right w:val="single" w:sz="6" w:space="0" w:color="000000"/>
            </w:tcBorders>
          </w:tcPr>
          <w:p w:rsidR="00CD25E6" w:rsidRDefault="00CD25E6" w:rsidP="009241C5">
            <w:pPr>
              <w:spacing w:line="-120" w:lineRule="auto"/>
              <w:rPr>
                <w:rFonts w:cs="Arial"/>
              </w:rPr>
            </w:pPr>
          </w:p>
          <w:p w:rsidR="00CD25E6" w:rsidRDefault="00CD25E6" w:rsidP="009241C5">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spacing w:after="58"/>
              <w:ind w:left="9405" w:hanging="9405"/>
              <w:jc w:val="both"/>
              <w:rPr>
                <w:rFonts w:cs="Arial"/>
              </w:rPr>
            </w:pPr>
            <w:r>
              <w:rPr>
                <w:rFonts w:cs="Arial"/>
              </w:rPr>
              <w:t>Is this post subject to exemption from The Rehabilitation of Offenders Act 1974?</w:t>
            </w:r>
            <w:r>
              <w:rPr>
                <w:rFonts w:cs="Arial"/>
              </w:rPr>
              <w:tab/>
              <w:t xml:space="preserve">Yes </w:t>
            </w:r>
            <w:r>
              <w:rPr>
                <w:rFonts w:cs="Arial"/>
              </w:rPr>
              <w:tab/>
            </w:r>
            <w:r>
              <w:rPr>
                <w:rFonts w:cs="Arial"/>
              </w:rPr>
              <w:tab/>
              <w:t>No</w:t>
            </w:r>
            <w:r>
              <w:rPr>
                <w:rFonts w:cs="Arial"/>
              </w:rPr>
              <w:tab/>
            </w:r>
            <w:r w:rsidRPr="00AD505A">
              <w:rPr>
                <w:rFonts w:cs="Arial"/>
                <w:b/>
              </w:rPr>
              <w:t>[X]</w:t>
            </w:r>
          </w:p>
        </w:tc>
      </w:tr>
    </w:tbl>
    <w:p w:rsidR="00CD25E6" w:rsidRDefault="00CD25E6">
      <w:pPr>
        <w:rPr>
          <w:rFonts w:ascii="Tahoma" w:hAnsi="Tahoma" w:cs="Tahoma"/>
          <w:b/>
        </w:rPr>
      </w:pPr>
    </w:p>
    <w:p w:rsidR="00CD25E6" w:rsidRDefault="00CD25E6">
      <w:pPr>
        <w:rPr>
          <w:rFonts w:ascii="Tahoma" w:hAnsi="Tahoma" w:cs="Tahoma"/>
          <w:b/>
        </w:rPr>
      </w:pPr>
      <w:r>
        <w:rPr>
          <w:rFonts w:ascii="Tahoma" w:hAnsi="Tahoma" w:cs="Tahoma"/>
          <w:b/>
        </w:rPr>
        <w:br w:type="page"/>
      </w:r>
    </w:p>
    <w:p w:rsidR="00B9103F" w:rsidRDefault="00B9103F">
      <w:pPr>
        <w:rPr>
          <w:rFonts w:ascii="Tahoma" w:hAnsi="Tahoma" w:cs="Tahoma"/>
          <w:b/>
        </w:rPr>
      </w:pPr>
    </w:p>
    <w:p w:rsidR="00B9103F" w:rsidRDefault="00D3585E" w:rsidP="00C30C66">
      <w:pPr>
        <w:tabs>
          <w:tab w:val="left" w:pos="1365"/>
        </w:tabs>
        <w:jc w:val="right"/>
        <w:rPr>
          <w:rFonts w:ascii="Tahoma" w:hAnsi="Tahoma" w:cs="Tahoma"/>
          <w:b/>
        </w:rPr>
      </w:pPr>
      <w:r>
        <w:rPr>
          <w:rFonts w:ascii="Tahoma" w:hAnsi="Tahoma" w:cs="Tahoma"/>
          <w:b/>
        </w:rPr>
        <w:t>Appendix 5</w:t>
      </w:r>
      <w:r w:rsidR="00B9103F">
        <w:rPr>
          <w:rFonts w:ascii="Tahoma" w:hAnsi="Tahoma" w:cs="Tahoma"/>
          <w:b/>
        </w:rPr>
        <w:t>i</w:t>
      </w:r>
    </w:p>
    <w:p w:rsidR="00C30C66" w:rsidRPr="0051409D" w:rsidRDefault="00C30C66" w:rsidP="00C30C66">
      <w:pPr>
        <w:keepNext/>
        <w:keepLines/>
        <w:tabs>
          <w:tab w:val="left" w:pos="-374"/>
          <w:tab w:val="left" w:pos="0"/>
          <w:tab w:val="left" w:pos="476"/>
          <w:tab w:val="left" w:pos="1170"/>
          <w:tab w:val="left" w:pos="1800"/>
          <w:tab w:val="left" w:pos="2880"/>
        </w:tabs>
        <w:rPr>
          <w:rFonts w:cs="Arial"/>
          <w:b/>
          <w:sz w:val="32"/>
        </w:rPr>
      </w:pPr>
      <w:r w:rsidRPr="0051409D">
        <w:rPr>
          <w:rFonts w:cs="Arial"/>
          <w:b/>
          <w:sz w:val="32"/>
        </w:rPr>
        <w:t>Job Description</w:t>
      </w:r>
    </w:p>
    <w:p w:rsidR="00C30C66" w:rsidRPr="0051409D" w:rsidRDefault="00C30C66" w:rsidP="00C30C66">
      <w:pPr>
        <w:keepNext/>
        <w:keepLines/>
        <w:tabs>
          <w:tab w:val="left" w:pos="-374"/>
          <w:tab w:val="left" w:pos="0"/>
          <w:tab w:val="left" w:pos="476"/>
          <w:tab w:val="left" w:pos="1170"/>
          <w:tab w:val="left" w:pos="1800"/>
          <w:tab w:val="left" w:pos="2880"/>
        </w:tabs>
        <w:rPr>
          <w:rFonts w:cs="Arial"/>
          <w:sz w:val="12"/>
        </w:rPr>
      </w:pPr>
    </w:p>
    <w:tbl>
      <w:tblPr>
        <w:tblW w:w="5000" w:type="pct"/>
        <w:tblCellMar>
          <w:left w:w="120" w:type="dxa"/>
          <w:right w:w="120" w:type="dxa"/>
        </w:tblCellMar>
        <w:tblLook w:val="0000" w:firstRow="0" w:lastRow="0" w:firstColumn="0" w:lastColumn="0" w:noHBand="0" w:noVBand="0"/>
      </w:tblPr>
      <w:tblGrid>
        <w:gridCol w:w="4453"/>
        <w:gridCol w:w="2229"/>
        <w:gridCol w:w="2558"/>
      </w:tblGrid>
      <w:tr w:rsidR="00C30C66" w:rsidRPr="0051409D" w:rsidTr="00C30C66">
        <w:trPr>
          <w:cantSplit/>
          <w:trHeight w:hRule="exact" w:val="686"/>
        </w:trPr>
        <w:tc>
          <w:tcPr>
            <w:tcW w:w="3616" w:type="pct"/>
            <w:gridSpan w:val="2"/>
            <w:vMerge w:val="restart"/>
            <w:tcBorders>
              <w:top w:val="double" w:sz="6" w:space="0" w:color="000000"/>
              <w:left w:val="double" w:sz="6" w:space="0" w:color="000000"/>
              <w:right w:val="double" w:sz="6" w:space="0" w:color="000000"/>
            </w:tcBorders>
          </w:tcPr>
          <w:p w:rsidR="00C30C66" w:rsidRPr="0051409D" w:rsidRDefault="00C30C66" w:rsidP="00C30C66">
            <w:pPr>
              <w:spacing w:line="68" w:lineRule="exact"/>
              <w:rPr>
                <w:rFonts w:cs="Arial"/>
              </w:rPr>
            </w:pPr>
            <w:r w:rsidRPr="0051409D">
              <w:rPr>
                <w:rFonts w:cs="Arial"/>
                <w:sz w:val="20"/>
              </w:rPr>
              <w:t xml:space="preserve">  </w:t>
            </w:r>
          </w:p>
          <w:p w:rsidR="00C30C66" w:rsidRPr="0051409D" w:rsidRDefault="00C30C66" w:rsidP="00C30C66">
            <w:pPr>
              <w:keepNext/>
              <w:keepLines/>
              <w:tabs>
                <w:tab w:val="left" w:pos="-374"/>
                <w:tab w:val="left" w:pos="0"/>
                <w:tab w:val="left" w:pos="476"/>
                <w:tab w:val="left" w:pos="1170"/>
                <w:tab w:val="left" w:pos="1800"/>
                <w:tab w:val="left" w:pos="2880"/>
              </w:tabs>
              <w:rPr>
                <w:rFonts w:cs="Arial"/>
                <w:b/>
                <w:sz w:val="28"/>
              </w:rPr>
            </w:pPr>
            <w:r w:rsidRPr="0051409D">
              <w:rPr>
                <w:rFonts w:cs="Arial"/>
                <w:b/>
                <w:sz w:val="20"/>
              </w:rPr>
              <w:t>Post Title</w:t>
            </w:r>
            <w:r w:rsidRPr="0051409D">
              <w:rPr>
                <w:rFonts w:cs="Arial"/>
                <w:b/>
              </w:rPr>
              <w:t xml:space="preserve">:   </w:t>
            </w:r>
          </w:p>
          <w:p w:rsidR="00C30C66" w:rsidRPr="0051409D" w:rsidRDefault="00C30C66" w:rsidP="00C30C66">
            <w:pPr>
              <w:keepNext/>
              <w:keepLines/>
              <w:tabs>
                <w:tab w:val="left" w:pos="-374"/>
                <w:tab w:val="left" w:pos="0"/>
                <w:tab w:val="left" w:pos="540"/>
                <w:tab w:val="left" w:pos="1170"/>
                <w:tab w:val="left" w:pos="1800"/>
                <w:tab w:val="left" w:pos="2880"/>
              </w:tabs>
              <w:spacing w:after="58"/>
              <w:rPr>
                <w:rFonts w:cs="Arial"/>
                <w:b/>
              </w:rPr>
            </w:pPr>
            <w:r w:rsidRPr="0051409D">
              <w:rPr>
                <w:rFonts w:cs="Arial"/>
                <w:b/>
                <w:sz w:val="28"/>
              </w:rPr>
              <w:t>Administrative &amp; Business Support Officer</w:t>
            </w:r>
          </w:p>
        </w:tc>
        <w:tc>
          <w:tcPr>
            <w:tcW w:w="1384" w:type="pct"/>
            <w:tcBorders>
              <w:top w:val="single" w:sz="6" w:space="0" w:color="000000"/>
              <w:left w:val="single" w:sz="6" w:space="0" w:color="000000"/>
              <w:bottom w:val="single" w:sz="6" w:space="0" w:color="000000"/>
              <w:right w:val="single" w:sz="6" w:space="0" w:color="000000"/>
            </w:tcBorders>
          </w:tcPr>
          <w:p w:rsidR="00C30C66" w:rsidRPr="0051409D" w:rsidRDefault="00C30C66" w:rsidP="00C30C66">
            <w:pPr>
              <w:spacing w:line="68" w:lineRule="exact"/>
              <w:rPr>
                <w:rFonts w:cs="Arial"/>
                <w:b/>
              </w:rPr>
            </w:pPr>
          </w:p>
          <w:p w:rsidR="00C30C66" w:rsidRPr="0051409D" w:rsidRDefault="00C30C66" w:rsidP="00C30C66">
            <w:pPr>
              <w:keepNext/>
              <w:keepLines/>
              <w:tabs>
                <w:tab w:val="left" w:pos="-374"/>
                <w:tab w:val="left" w:pos="0"/>
                <w:tab w:val="left" w:pos="540"/>
                <w:tab w:val="left" w:pos="1170"/>
                <w:tab w:val="left" w:pos="1800"/>
                <w:tab w:val="left" w:pos="2880"/>
              </w:tabs>
              <w:rPr>
                <w:rFonts w:cs="Arial"/>
                <w:b/>
              </w:rPr>
            </w:pPr>
            <w:r w:rsidRPr="0051409D">
              <w:rPr>
                <w:rFonts w:cs="Arial"/>
                <w:b/>
                <w:sz w:val="20"/>
              </w:rPr>
              <w:t>Post Number:</w:t>
            </w:r>
          </w:p>
          <w:p w:rsidR="00C30C66" w:rsidRPr="0051409D" w:rsidRDefault="00C30C66" w:rsidP="00C30C66">
            <w:pPr>
              <w:keepNext/>
              <w:keepLines/>
              <w:tabs>
                <w:tab w:val="left" w:pos="-374"/>
                <w:tab w:val="left" w:pos="0"/>
                <w:tab w:val="left" w:pos="540"/>
                <w:tab w:val="left" w:pos="1170"/>
                <w:tab w:val="left" w:pos="1800"/>
                <w:tab w:val="left" w:pos="2880"/>
              </w:tabs>
              <w:spacing w:after="58"/>
              <w:jc w:val="center"/>
              <w:rPr>
                <w:rFonts w:cs="Arial"/>
                <w:b/>
              </w:rPr>
            </w:pPr>
            <w:r w:rsidRPr="0051409D">
              <w:rPr>
                <w:rFonts w:cs="Arial"/>
                <w:b/>
              </w:rPr>
              <w:t>R7044</w:t>
            </w:r>
          </w:p>
        </w:tc>
      </w:tr>
      <w:tr w:rsidR="00C30C66" w:rsidRPr="0051409D" w:rsidTr="00C30C66">
        <w:tblPrEx>
          <w:tblCellMar>
            <w:left w:w="108" w:type="dxa"/>
            <w:right w:w="108" w:type="dxa"/>
          </w:tblCellMar>
        </w:tblPrEx>
        <w:trPr>
          <w:trHeight w:hRule="exact" w:val="564"/>
        </w:trPr>
        <w:tc>
          <w:tcPr>
            <w:tcW w:w="3616" w:type="pct"/>
            <w:gridSpan w:val="2"/>
            <w:vMerge/>
          </w:tcPr>
          <w:p w:rsidR="00C30C66" w:rsidRPr="0051409D" w:rsidRDefault="00C30C66" w:rsidP="00C30C66">
            <w:pPr>
              <w:keepNext/>
              <w:keepLines/>
              <w:tabs>
                <w:tab w:val="left" w:pos="-374"/>
                <w:tab w:val="left" w:pos="0"/>
                <w:tab w:val="left" w:pos="540"/>
                <w:tab w:val="left" w:pos="1170"/>
                <w:tab w:val="left" w:pos="1800"/>
                <w:tab w:val="left" w:pos="2880"/>
              </w:tabs>
              <w:spacing w:after="58"/>
              <w:rPr>
                <w:rFonts w:cs="Arial"/>
              </w:rPr>
            </w:pPr>
          </w:p>
        </w:tc>
        <w:tc>
          <w:tcPr>
            <w:tcW w:w="1384" w:type="pct"/>
          </w:tcPr>
          <w:p w:rsidR="00C30C66" w:rsidRPr="0051409D" w:rsidRDefault="00C30C66" w:rsidP="00C30C66">
            <w:pPr>
              <w:spacing w:line="68" w:lineRule="exact"/>
              <w:rPr>
                <w:rFonts w:cs="Arial"/>
              </w:rPr>
            </w:pPr>
          </w:p>
          <w:p w:rsidR="00C30C66" w:rsidRPr="0051409D" w:rsidRDefault="00C30C66" w:rsidP="00C30C66">
            <w:pPr>
              <w:keepNext/>
              <w:keepLines/>
              <w:tabs>
                <w:tab w:val="left" w:pos="-374"/>
                <w:tab w:val="left" w:pos="0"/>
                <w:tab w:val="left" w:pos="540"/>
                <w:tab w:val="left" w:pos="1170"/>
                <w:tab w:val="left" w:pos="1800"/>
                <w:tab w:val="left" w:pos="2880"/>
              </w:tabs>
              <w:rPr>
                <w:rFonts w:cs="Arial"/>
                <w:b/>
                <w:sz w:val="20"/>
              </w:rPr>
            </w:pPr>
            <w:r w:rsidRPr="0051409D">
              <w:rPr>
                <w:rFonts w:cs="Arial"/>
                <w:b/>
                <w:sz w:val="20"/>
              </w:rPr>
              <w:t>Date</w:t>
            </w:r>
          </w:p>
          <w:p w:rsidR="00C30C66" w:rsidRPr="0051409D" w:rsidRDefault="00C30C66" w:rsidP="00C30C66">
            <w:pPr>
              <w:keepNext/>
              <w:keepLines/>
              <w:tabs>
                <w:tab w:val="left" w:pos="-374"/>
                <w:tab w:val="left" w:pos="0"/>
                <w:tab w:val="left" w:pos="540"/>
                <w:tab w:val="left" w:pos="1170"/>
                <w:tab w:val="left" w:pos="1800"/>
                <w:tab w:val="left" w:pos="2880"/>
              </w:tabs>
              <w:jc w:val="center"/>
              <w:rPr>
                <w:rFonts w:cs="Arial"/>
                <w:b/>
              </w:rPr>
            </w:pPr>
          </w:p>
        </w:tc>
      </w:tr>
      <w:tr w:rsidR="00C30C66" w:rsidRPr="0051409D" w:rsidTr="00C30C66">
        <w:trPr>
          <w:trHeight w:hRule="exact" w:val="691"/>
        </w:trPr>
        <w:tc>
          <w:tcPr>
            <w:tcW w:w="2410" w:type="pct"/>
            <w:tcBorders>
              <w:top w:val="single" w:sz="6" w:space="0" w:color="000000"/>
              <w:left w:val="single" w:sz="6" w:space="0" w:color="000000"/>
              <w:bottom w:val="single" w:sz="6" w:space="0" w:color="000000"/>
              <w:right w:val="single" w:sz="6" w:space="0" w:color="000000"/>
            </w:tcBorders>
          </w:tcPr>
          <w:p w:rsidR="00C30C66" w:rsidRPr="0051409D" w:rsidRDefault="00C30C66" w:rsidP="00C30C66">
            <w:pPr>
              <w:keepNext/>
              <w:keepLines/>
              <w:tabs>
                <w:tab w:val="left" w:pos="-374"/>
                <w:tab w:val="left" w:pos="0"/>
                <w:tab w:val="left" w:pos="540"/>
                <w:tab w:val="left" w:pos="1170"/>
                <w:tab w:val="left" w:pos="1800"/>
                <w:tab w:val="left" w:pos="2880"/>
              </w:tabs>
              <w:spacing w:after="58"/>
              <w:jc w:val="center"/>
              <w:rPr>
                <w:rFonts w:cs="Arial"/>
              </w:rPr>
            </w:pPr>
          </w:p>
        </w:tc>
        <w:tc>
          <w:tcPr>
            <w:tcW w:w="2590" w:type="pct"/>
            <w:gridSpan w:val="2"/>
            <w:tcBorders>
              <w:top w:val="single" w:sz="6" w:space="0" w:color="000000"/>
              <w:left w:val="single" w:sz="6" w:space="0" w:color="000000"/>
              <w:bottom w:val="single" w:sz="6" w:space="0" w:color="000000"/>
              <w:right w:val="single" w:sz="6" w:space="0" w:color="000000"/>
            </w:tcBorders>
          </w:tcPr>
          <w:p w:rsidR="00C30C66" w:rsidRPr="0051409D" w:rsidRDefault="00C30C66" w:rsidP="00C30C66">
            <w:pPr>
              <w:spacing w:line="68" w:lineRule="exact"/>
              <w:rPr>
                <w:rFonts w:cs="Arial"/>
              </w:rPr>
            </w:pPr>
          </w:p>
          <w:p w:rsidR="00C30C66" w:rsidRPr="0051409D" w:rsidRDefault="00C30C66" w:rsidP="00C30C66">
            <w:pPr>
              <w:keepNext/>
              <w:keepLines/>
              <w:tabs>
                <w:tab w:val="left" w:pos="-374"/>
                <w:tab w:val="left" w:pos="0"/>
                <w:tab w:val="left" w:pos="540"/>
                <w:tab w:val="left" w:pos="1170"/>
                <w:tab w:val="left" w:pos="1800"/>
                <w:tab w:val="left" w:pos="2880"/>
              </w:tabs>
              <w:rPr>
                <w:rFonts w:cs="Arial"/>
                <w:b/>
              </w:rPr>
            </w:pPr>
            <w:r w:rsidRPr="0051409D">
              <w:rPr>
                <w:rFonts w:cs="Arial"/>
                <w:b/>
                <w:sz w:val="20"/>
              </w:rPr>
              <w:t>Division / Branch:</w:t>
            </w:r>
          </w:p>
          <w:p w:rsidR="00C30C66" w:rsidRPr="0051409D" w:rsidRDefault="00C30C66" w:rsidP="00C30C66">
            <w:pPr>
              <w:keepNext/>
              <w:keepLines/>
              <w:tabs>
                <w:tab w:val="left" w:pos="-374"/>
                <w:tab w:val="left" w:pos="0"/>
                <w:tab w:val="left" w:pos="540"/>
                <w:tab w:val="left" w:pos="1170"/>
                <w:tab w:val="left" w:pos="1800"/>
                <w:tab w:val="left" w:pos="2880"/>
              </w:tabs>
              <w:spacing w:after="58"/>
              <w:jc w:val="center"/>
              <w:rPr>
                <w:rFonts w:cs="Arial"/>
                <w:b/>
              </w:rPr>
            </w:pPr>
          </w:p>
        </w:tc>
      </w:tr>
      <w:tr w:rsidR="00C30C66" w:rsidRPr="0051409D" w:rsidTr="00C30C66">
        <w:trPr>
          <w:trHeight w:hRule="exact" w:val="798"/>
        </w:trPr>
        <w:tc>
          <w:tcPr>
            <w:tcW w:w="2410" w:type="pct"/>
            <w:tcBorders>
              <w:top w:val="single" w:sz="6" w:space="0" w:color="000000"/>
              <w:left w:val="single" w:sz="6" w:space="0" w:color="000000"/>
              <w:bottom w:val="single" w:sz="6" w:space="0" w:color="000000"/>
              <w:right w:val="single" w:sz="6" w:space="0" w:color="000000"/>
            </w:tcBorders>
          </w:tcPr>
          <w:p w:rsidR="00C30C66" w:rsidRPr="0051409D" w:rsidRDefault="00C30C66" w:rsidP="00C30C66">
            <w:pPr>
              <w:spacing w:line="68" w:lineRule="exact"/>
              <w:rPr>
                <w:rFonts w:cs="Arial"/>
                <w:b/>
              </w:rPr>
            </w:pPr>
          </w:p>
          <w:p w:rsidR="00C30C66" w:rsidRPr="0051409D" w:rsidRDefault="00C30C66" w:rsidP="00C30C66">
            <w:pPr>
              <w:keepNext/>
              <w:keepLines/>
              <w:tabs>
                <w:tab w:val="left" w:pos="-374"/>
                <w:tab w:val="left" w:pos="0"/>
                <w:tab w:val="left" w:pos="540"/>
                <w:tab w:val="left" w:pos="1170"/>
                <w:tab w:val="left" w:pos="1800"/>
                <w:tab w:val="left" w:pos="2880"/>
              </w:tabs>
              <w:rPr>
                <w:rFonts w:cs="Arial"/>
                <w:b/>
                <w:sz w:val="20"/>
              </w:rPr>
            </w:pPr>
            <w:r w:rsidRPr="0051409D">
              <w:rPr>
                <w:rFonts w:cs="Arial"/>
                <w:b/>
                <w:sz w:val="20"/>
              </w:rPr>
              <w:t>Section:</w:t>
            </w:r>
          </w:p>
          <w:p w:rsidR="00C30C66" w:rsidRPr="0051409D" w:rsidRDefault="00C30C66" w:rsidP="00C30C66">
            <w:pPr>
              <w:keepNext/>
              <w:outlineLvl w:val="0"/>
              <w:rPr>
                <w:rFonts w:cs="Arial"/>
                <w:b/>
                <w:bCs/>
                <w:sz w:val="20"/>
              </w:rPr>
            </w:pPr>
          </w:p>
        </w:tc>
        <w:tc>
          <w:tcPr>
            <w:tcW w:w="2590" w:type="pct"/>
            <w:gridSpan w:val="2"/>
            <w:tcBorders>
              <w:top w:val="single" w:sz="6" w:space="0" w:color="000000"/>
              <w:left w:val="single" w:sz="6" w:space="0" w:color="000000"/>
              <w:bottom w:val="single" w:sz="6" w:space="0" w:color="000000"/>
              <w:right w:val="single" w:sz="6" w:space="0" w:color="000000"/>
            </w:tcBorders>
          </w:tcPr>
          <w:p w:rsidR="00C30C66" w:rsidRPr="0051409D" w:rsidRDefault="00C30C66" w:rsidP="00C30C66">
            <w:pPr>
              <w:spacing w:line="68" w:lineRule="exact"/>
              <w:rPr>
                <w:rFonts w:cs="Arial"/>
                <w:b/>
                <w:sz w:val="20"/>
              </w:rPr>
            </w:pPr>
          </w:p>
          <w:p w:rsidR="00C30C66" w:rsidRPr="0051409D" w:rsidRDefault="00C30C66" w:rsidP="00C30C66">
            <w:pPr>
              <w:keepNext/>
              <w:keepLines/>
              <w:tabs>
                <w:tab w:val="left" w:pos="-374"/>
                <w:tab w:val="left" w:pos="0"/>
                <w:tab w:val="left" w:pos="540"/>
                <w:tab w:val="left" w:pos="1170"/>
                <w:tab w:val="left" w:pos="1800"/>
                <w:tab w:val="left" w:pos="2880"/>
              </w:tabs>
              <w:rPr>
                <w:rFonts w:cs="Arial"/>
              </w:rPr>
            </w:pPr>
            <w:r w:rsidRPr="0051409D">
              <w:rPr>
                <w:rFonts w:cs="Arial"/>
                <w:b/>
                <w:sz w:val="20"/>
              </w:rPr>
              <w:t>Responsible to:</w:t>
            </w:r>
          </w:p>
          <w:p w:rsidR="00C30C66" w:rsidRPr="0051409D" w:rsidRDefault="00C30C66" w:rsidP="00C30C66">
            <w:pPr>
              <w:keepNext/>
              <w:outlineLvl w:val="1"/>
              <w:rPr>
                <w:rFonts w:cs="Arial"/>
                <w:b/>
                <w:bCs/>
                <w:color w:val="000000"/>
                <w:sz w:val="28"/>
              </w:rPr>
            </w:pPr>
            <w:r w:rsidRPr="0051409D">
              <w:rPr>
                <w:rFonts w:cs="Arial"/>
                <w:b/>
                <w:bCs/>
                <w:color w:val="000000"/>
                <w:sz w:val="20"/>
              </w:rPr>
              <w:t>ADMIN AND BUSINESS SUPPORT TEAM LEADER/ MANAGER IN SERVICE/CBSM in rare cases</w:t>
            </w:r>
          </w:p>
        </w:tc>
      </w:tr>
    </w:tbl>
    <w:p w:rsidR="00C30C66" w:rsidRPr="0051409D" w:rsidRDefault="00C30C66" w:rsidP="00C30C66">
      <w:pPr>
        <w:keepNext/>
        <w:keepLines/>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right="-283"/>
        <w:jc w:val="both"/>
        <w:rPr>
          <w:rFonts w:cs="Arial"/>
          <w:b/>
          <w:sz w:val="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9240"/>
      </w:tblGrid>
      <w:tr w:rsidR="00C30C66" w:rsidRPr="0051409D" w:rsidTr="00C30C66">
        <w:tc>
          <w:tcPr>
            <w:tcW w:w="5000" w:type="pct"/>
          </w:tcPr>
          <w:p w:rsidR="00C30C66" w:rsidRPr="0051409D" w:rsidRDefault="00C30C66" w:rsidP="00C30C66">
            <w:pPr>
              <w:spacing w:line="68" w:lineRule="exact"/>
              <w:rPr>
                <w:rFonts w:cs="Arial"/>
                <w:b/>
                <w:sz w:val="22"/>
              </w:rPr>
            </w:pPr>
          </w:p>
          <w:p w:rsidR="00C30C66" w:rsidRPr="0051409D" w:rsidRDefault="00C30C66" w:rsidP="00C30C66">
            <w:pPr>
              <w:keepNext/>
              <w:keepLines/>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rPr>
                <w:rFonts w:cs="Arial"/>
                <w:b/>
                <w:sz w:val="22"/>
              </w:rPr>
            </w:pPr>
            <w:r w:rsidRPr="0051409D">
              <w:rPr>
                <w:rFonts w:cs="Arial"/>
                <w:b/>
                <w:sz w:val="22"/>
              </w:rPr>
              <w:t xml:space="preserve">Overall Purpose of this Post:  </w:t>
            </w:r>
          </w:p>
          <w:p w:rsidR="00C30C66" w:rsidRPr="0051409D" w:rsidRDefault="00C30C66" w:rsidP="00C30C66">
            <w:pPr>
              <w:keepNext/>
              <w:keepLines/>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rPr>
                <w:rFonts w:cs="Arial"/>
                <w:b/>
                <w:bCs/>
                <w:sz w:val="22"/>
              </w:rPr>
            </w:pPr>
            <w:r w:rsidRPr="0051409D">
              <w:rPr>
                <w:rFonts w:cs="Arial"/>
                <w:bCs/>
                <w:sz w:val="22"/>
              </w:rPr>
              <w:t xml:space="preserve">To provide administrative and business support to the Council’s services, in accordance with systems, statutory procedures, legislation, corporate standards and policies.  </w:t>
            </w:r>
          </w:p>
        </w:tc>
      </w:tr>
      <w:tr w:rsidR="00C30C66" w:rsidRPr="0051409D" w:rsidTr="00C30C66">
        <w:tc>
          <w:tcPr>
            <w:tcW w:w="5000" w:type="pct"/>
          </w:tcPr>
          <w:p w:rsidR="00C30C66" w:rsidRPr="0051409D" w:rsidRDefault="00C30C66" w:rsidP="00C30C66">
            <w:pPr>
              <w:spacing w:line="68" w:lineRule="exact"/>
              <w:rPr>
                <w:rFonts w:cs="Arial"/>
                <w:sz w:val="22"/>
              </w:rPr>
            </w:pPr>
          </w:p>
          <w:p w:rsidR="00C30C66" w:rsidRPr="0051409D" w:rsidRDefault="00C30C66" w:rsidP="00C30C66">
            <w:pPr>
              <w:keepNext/>
              <w:keepLines/>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spacing w:after="58"/>
              <w:ind w:left="1800" w:right="-283" w:hanging="1800"/>
              <w:rPr>
                <w:rFonts w:cs="Arial"/>
                <w:b/>
                <w:sz w:val="22"/>
              </w:rPr>
            </w:pPr>
            <w:r w:rsidRPr="0051409D">
              <w:rPr>
                <w:rFonts w:cs="Arial"/>
                <w:b/>
                <w:sz w:val="22"/>
              </w:rPr>
              <w:t>Major Objectives:</w:t>
            </w:r>
          </w:p>
          <w:p w:rsidR="00C30C66" w:rsidRPr="0051409D" w:rsidRDefault="00C30C66" w:rsidP="00C30C66">
            <w:pPr>
              <w:keepNext/>
              <w:keepLines/>
              <w:tabs>
                <w:tab w:val="left" w:pos="-374"/>
                <w:tab w:val="left" w:pos="0"/>
                <w:tab w:val="left" w:pos="540"/>
                <w:tab w:val="left" w:pos="1170"/>
                <w:tab w:val="left" w:pos="2880"/>
                <w:tab w:val="left" w:pos="3600"/>
                <w:tab w:val="left" w:pos="4320"/>
                <w:tab w:val="left" w:pos="5040"/>
                <w:tab w:val="left" w:pos="5760"/>
                <w:tab w:val="left" w:pos="6480"/>
                <w:tab w:val="left" w:pos="7200"/>
                <w:tab w:val="left" w:pos="7920"/>
                <w:tab w:val="left" w:pos="8640"/>
                <w:tab w:val="left" w:pos="9360"/>
                <w:tab w:val="left" w:pos="10254"/>
              </w:tabs>
              <w:spacing w:after="58"/>
              <w:ind w:right="-283"/>
              <w:rPr>
                <w:rFonts w:cs="Arial"/>
                <w:b/>
                <w:sz w:val="22"/>
              </w:rPr>
            </w:pPr>
            <w:r w:rsidRPr="0051409D">
              <w:rPr>
                <w:rFonts w:cs="Arial"/>
                <w:sz w:val="22"/>
              </w:rPr>
              <w:t>These will include, as appropriate, those that reflect key corporate priorities and values.</w:t>
            </w:r>
          </w:p>
        </w:tc>
      </w:tr>
      <w:tr w:rsidR="00C30C66" w:rsidRPr="0051409D" w:rsidTr="00C30C66">
        <w:tc>
          <w:tcPr>
            <w:tcW w:w="5000" w:type="pct"/>
          </w:tcPr>
          <w:p w:rsidR="00C30C66" w:rsidRPr="0051409D" w:rsidRDefault="00C30C66" w:rsidP="00C30C66">
            <w:pPr>
              <w:spacing w:line="120" w:lineRule="exact"/>
              <w:ind w:left="360"/>
              <w:rPr>
                <w:rFonts w:cs="Arial"/>
                <w:bCs/>
                <w:sz w:val="22"/>
              </w:rPr>
            </w:pPr>
          </w:p>
          <w:p w:rsidR="00C30C66" w:rsidRPr="0051409D" w:rsidRDefault="00C30C66" w:rsidP="00942C1A">
            <w:pPr>
              <w:widowControl w:val="0"/>
              <w:numPr>
                <w:ilvl w:val="0"/>
                <w:numId w:val="31"/>
              </w:numPr>
              <w:tabs>
                <w:tab w:val="left" w:pos="-1099"/>
                <w:tab w:val="left" w:pos="-720"/>
                <w:tab w:val="left" w:pos="0"/>
                <w:tab w:val="left" w:pos="600"/>
              </w:tabs>
              <w:ind w:left="567" w:hanging="425"/>
              <w:rPr>
                <w:rFonts w:cs="Arial"/>
                <w:bCs/>
                <w:sz w:val="22"/>
              </w:rPr>
            </w:pPr>
            <w:r w:rsidRPr="0051409D">
              <w:rPr>
                <w:rFonts w:cs="Arial"/>
                <w:bCs/>
                <w:sz w:val="22"/>
              </w:rPr>
              <w:t xml:space="preserve">To provide consistent and flexible levels of administration and business support to the Council and service area in line with corporate standards. </w:t>
            </w:r>
          </w:p>
          <w:p w:rsidR="00C30C66" w:rsidRPr="0051409D" w:rsidRDefault="00C30C66" w:rsidP="00C30C66">
            <w:pPr>
              <w:ind w:left="731"/>
              <w:rPr>
                <w:rFonts w:cs="Arial"/>
                <w:bCs/>
                <w:color w:val="000000"/>
                <w:sz w:val="22"/>
              </w:rPr>
            </w:pPr>
          </w:p>
          <w:p w:rsidR="00C30C66" w:rsidRPr="0051409D" w:rsidRDefault="00C30C66" w:rsidP="00942C1A">
            <w:pPr>
              <w:widowControl w:val="0"/>
              <w:numPr>
                <w:ilvl w:val="0"/>
                <w:numId w:val="31"/>
              </w:numPr>
              <w:ind w:left="567" w:hanging="425"/>
              <w:rPr>
                <w:rFonts w:cs="Arial"/>
                <w:sz w:val="22"/>
              </w:rPr>
            </w:pPr>
            <w:r w:rsidRPr="0051409D">
              <w:rPr>
                <w:rFonts w:cs="Arial"/>
                <w:bCs/>
                <w:color w:val="000000"/>
                <w:sz w:val="22"/>
              </w:rPr>
              <w:t>To implement and promote Leicester City Council’s policies and procedures relating to all areas of employment and service delivery.</w:t>
            </w:r>
          </w:p>
          <w:p w:rsidR="00C30C66" w:rsidRPr="0051409D" w:rsidRDefault="00C30C66" w:rsidP="00C30C66">
            <w:pPr>
              <w:widowControl w:val="0"/>
              <w:rPr>
                <w:rFonts w:cs="Arial"/>
                <w:sz w:val="22"/>
              </w:rPr>
            </w:pPr>
          </w:p>
          <w:p w:rsidR="00C30C66" w:rsidRPr="0051409D" w:rsidRDefault="00C30C66" w:rsidP="00942C1A">
            <w:pPr>
              <w:widowControl w:val="0"/>
              <w:numPr>
                <w:ilvl w:val="0"/>
                <w:numId w:val="31"/>
              </w:numPr>
              <w:ind w:left="567" w:hanging="425"/>
              <w:rPr>
                <w:rFonts w:cs="Arial"/>
                <w:sz w:val="22"/>
              </w:rPr>
            </w:pPr>
            <w:r w:rsidRPr="0051409D">
              <w:rPr>
                <w:rFonts w:cs="Arial"/>
                <w:bCs/>
                <w:color w:val="000000"/>
                <w:sz w:val="22"/>
              </w:rPr>
              <w:t>To maintain up to date and accurate records.</w:t>
            </w:r>
          </w:p>
          <w:p w:rsidR="00C30C66" w:rsidRPr="0051409D" w:rsidRDefault="00C30C66" w:rsidP="00C30C66">
            <w:pPr>
              <w:widowControl w:val="0"/>
              <w:rPr>
                <w:rFonts w:cs="Arial"/>
                <w:sz w:val="22"/>
              </w:rPr>
            </w:pPr>
          </w:p>
          <w:p w:rsidR="00C30C66" w:rsidRPr="0051409D" w:rsidRDefault="00C30C66" w:rsidP="00942C1A">
            <w:pPr>
              <w:widowControl w:val="0"/>
              <w:numPr>
                <w:ilvl w:val="0"/>
                <w:numId w:val="31"/>
              </w:numPr>
              <w:ind w:left="567" w:hanging="425"/>
              <w:rPr>
                <w:rFonts w:cs="Arial"/>
                <w:sz w:val="22"/>
              </w:rPr>
            </w:pPr>
            <w:r w:rsidRPr="0051409D">
              <w:rPr>
                <w:rFonts w:cs="Arial"/>
                <w:bCs/>
                <w:color w:val="000000"/>
                <w:sz w:val="22"/>
              </w:rPr>
              <w:t>To ensure that any communication is clear and readily understood by the target audience.</w:t>
            </w:r>
          </w:p>
          <w:p w:rsidR="00C30C66" w:rsidRPr="0051409D" w:rsidRDefault="00C30C66" w:rsidP="00C30C66">
            <w:pPr>
              <w:widowControl w:val="0"/>
              <w:rPr>
                <w:rFonts w:cs="Arial"/>
                <w:sz w:val="22"/>
              </w:rPr>
            </w:pPr>
          </w:p>
          <w:p w:rsidR="00C30C66" w:rsidRPr="0051409D" w:rsidRDefault="00C30C66" w:rsidP="00942C1A">
            <w:pPr>
              <w:widowControl w:val="0"/>
              <w:numPr>
                <w:ilvl w:val="0"/>
                <w:numId w:val="31"/>
              </w:numPr>
              <w:ind w:left="567" w:hanging="425"/>
              <w:rPr>
                <w:rFonts w:cs="Arial"/>
                <w:sz w:val="22"/>
              </w:rPr>
            </w:pPr>
            <w:r w:rsidRPr="0051409D">
              <w:rPr>
                <w:rFonts w:cs="Arial"/>
                <w:sz w:val="22"/>
              </w:rPr>
              <w:t xml:space="preserve">To implement new processes, procedures and systems under the guidance and direction of the Administrative and Business Support Team Leader, service leads and/or Corporate Business Support Managers.  </w:t>
            </w:r>
          </w:p>
          <w:p w:rsidR="00C30C66" w:rsidRPr="0051409D" w:rsidRDefault="00C30C66" w:rsidP="00C30C66">
            <w:pPr>
              <w:widowControl w:val="0"/>
              <w:rPr>
                <w:rFonts w:cs="Arial"/>
                <w:bCs/>
                <w:sz w:val="22"/>
              </w:rPr>
            </w:pPr>
          </w:p>
          <w:p w:rsidR="00C30C66" w:rsidRPr="0051409D" w:rsidRDefault="00C30C66" w:rsidP="00942C1A">
            <w:pPr>
              <w:widowControl w:val="0"/>
              <w:numPr>
                <w:ilvl w:val="0"/>
                <w:numId w:val="31"/>
              </w:numPr>
              <w:ind w:left="567" w:hanging="425"/>
              <w:rPr>
                <w:rFonts w:cs="Arial"/>
                <w:sz w:val="22"/>
              </w:rPr>
            </w:pPr>
            <w:r w:rsidRPr="0051409D">
              <w:rPr>
                <w:rFonts w:cs="Arial"/>
                <w:bCs/>
                <w:sz w:val="22"/>
              </w:rPr>
              <w:t>To be aware of Council processes, relevant changes in legislation and technology and how these affect the work of the service area.</w:t>
            </w:r>
          </w:p>
          <w:p w:rsidR="00C30C66" w:rsidRPr="0051409D" w:rsidRDefault="00C30C66" w:rsidP="00C30C66">
            <w:pPr>
              <w:widowControl w:val="0"/>
              <w:spacing w:after="120"/>
              <w:rPr>
                <w:rFonts w:cs="Arial"/>
                <w:bCs/>
                <w:sz w:val="22"/>
              </w:rPr>
            </w:pPr>
          </w:p>
        </w:tc>
      </w:tr>
      <w:tr w:rsidR="00C30C66" w:rsidRPr="0051409D" w:rsidTr="00C30C66">
        <w:tc>
          <w:tcPr>
            <w:tcW w:w="5000" w:type="pct"/>
          </w:tcPr>
          <w:p w:rsidR="00C30C66" w:rsidRPr="0051409D" w:rsidRDefault="00C30C66" w:rsidP="00C30C66">
            <w:pPr>
              <w:spacing w:line="120" w:lineRule="exact"/>
              <w:rPr>
                <w:rFonts w:cs="Arial"/>
                <w:b/>
                <w:sz w:val="22"/>
              </w:rPr>
            </w:pPr>
          </w:p>
        </w:tc>
      </w:tr>
    </w:tbl>
    <w:p w:rsidR="00C30C66" w:rsidRPr="0051409D" w:rsidRDefault="00C30C66" w:rsidP="00C30C66">
      <w:pPr>
        <w:keepLines/>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right="-283"/>
        <w:jc w:val="both"/>
        <w:rPr>
          <w:rFonts w:cs="Arial"/>
          <w:b/>
          <w:sz w:val="22"/>
        </w:rPr>
      </w:pPr>
    </w:p>
    <w:tbl>
      <w:tblPr>
        <w:tblW w:w="10348" w:type="dxa"/>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9214"/>
        <w:gridCol w:w="1134"/>
      </w:tblGrid>
      <w:tr w:rsidR="00C30C66" w:rsidRPr="0051409D" w:rsidTr="00C30C66">
        <w:trPr>
          <w:gridAfter w:val="1"/>
          <w:wAfter w:w="1134" w:type="dxa"/>
        </w:trPr>
        <w:tc>
          <w:tcPr>
            <w:tcW w:w="9214" w:type="dxa"/>
            <w:tcBorders>
              <w:top w:val="single" w:sz="8" w:space="0" w:color="000000"/>
            </w:tcBorders>
          </w:tcPr>
          <w:p w:rsidR="00C30C66" w:rsidRPr="0051409D" w:rsidRDefault="00C30C66" w:rsidP="00C30C66">
            <w:pPr>
              <w:spacing w:line="120" w:lineRule="exact"/>
              <w:rPr>
                <w:rFonts w:cs="Arial"/>
                <w:b/>
                <w:sz w:val="22"/>
              </w:rPr>
            </w:pPr>
          </w:p>
          <w:p w:rsidR="00C30C66" w:rsidRPr="0051409D" w:rsidRDefault="00C30C66" w:rsidP="00C30C66">
            <w:pPr>
              <w:keepLines/>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spacing w:after="58"/>
              <w:rPr>
                <w:rFonts w:cs="Arial"/>
                <w:sz w:val="22"/>
              </w:rPr>
            </w:pPr>
            <w:r w:rsidRPr="0051409D">
              <w:rPr>
                <w:rFonts w:cs="Arial"/>
                <w:b/>
                <w:sz w:val="22"/>
              </w:rPr>
              <w:t xml:space="preserve">Summary of job tasks: </w:t>
            </w:r>
            <w:r w:rsidRPr="0051409D">
              <w:rPr>
                <w:rFonts w:cs="Arial"/>
                <w:sz w:val="22"/>
              </w:rPr>
              <w:t>The tasks listed are, generally, only those taking at least 10% of the postholder's time.</w:t>
            </w:r>
          </w:p>
        </w:tc>
      </w:tr>
      <w:tr w:rsidR="00C30C66" w:rsidRPr="0051409D" w:rsidTr="00C30C66">
        <w:trPr>
          <w:gridAfter w:val="1"/>
          <w:wAfter w:w="1134" w:type="dxa"/>
          <w:cantSplit/>
        </w:trPr>
        <w:tc>
          <w:tcPr>
            <w:tcW w:w="9214" w:type="dxa"/>
            <w:tcBorders>
              <w:bottom w:val="single" w:sz="8" w:space="0" w:color="000000"/>
            </w:tcBorders>
          </w:tcPr>
          <w:p w:rsidR="00C30C66" w:rsidRPr="0051409D" w:rsidRDefault="00C30C66" w:rsidP="00C30C66">
            <w:pPr>
              <w:tabs>
                <w:tab w:val="left" w:pos="-374"/>
                <w:tab w:val="left" w:pos="0"/>
                <w:tab w:val="left" w:pos="36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contextualSpacing/>
              <w:rPr>
                <w:rFonts w:cs="Arial"/>
                <w:b/>
                <w:sz w:val="22"/>
              </w:rPr>
            </w:pPr>
          </w:p>
          <w:p w:rsidR="00C30C66" w:rsidRPr="0051409D" w:rsidRDefault="00C30C66" w:rsidP="00942C1A">
            <w:pPr>
              <w:numPr>
                <w:ilvl w:val="0"/>
                <w:numId w:val="32"/>
              </w:numPr>
              <w:tabs>
                <w:tab w:val="left" w:pos="-374"/>
                <w:tab w:val="left" w:pos="0"/>
                <w:tab w:val="left" w:pos="447"/>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left="447" w:hanging="425"/>
              <w:rPr>
                <w:rFonts w:cs="Arial"/>
                <w:b/>
                <w:sz w:val="20"/>
                <w:szCs w:val="20"/>
              </w:rPr>
            </w:pPr>
            <w:r w:rsidRPr="0051409D">
              <w:rPr>
                <w:rFonts w:cs="Arial"/>
                <w:b/>
                <w:bCs/>
                <w:sz w:val="20"/>
                <w:szCs w:val="20"/>
              </w:rPr>
              <w:t>Undertakes more complex administrative duties such as ordering equipment/ stationery supplies, reporting and rectifying faults and enquiries, management of a petty cash system, as required and budget monitoring.</w:t>
            </w:r>
          </w:p>
          <w:p w:rsidR="00C30C66" w:rsidRPr="0051409D" w:rsidRDefault="00C30C66" w:rsidP="00C30C66">
            <w:pPr>
              <w:tabs>
                <w:tab w:val="left" w:pos="-374"/>
                <w:tab w:val="left" w:pos="0"/>
                <w:tab w:val="left" w:pos="447"/>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left="22"/>
              <w:rPr>
                <w:rFonts w:cs="Arial"/>
                <w:b/>
                <w:sz w:val="20"/>
                <w:szCs w:val="20"/>
              </w:rPr>
            </w:pPr>
          </w:p>
          <w:p w:rsidR="00C30C66" w:rsidRPr="0051409D" w:rsidRDefault="00C30C66" w:rsidP="00942C1A">
            <w:pPr>
              <w:numPr>
                <w:ilvl w:val="0"/>
                <w:numId w:val="32"/>
              </w:numPr>
              <w:tabs>
                <w:tab w:val="left" w:pos="-374"/>
                <w:tab w:val="left" w:pos="0"/>
                <w:tab w:val="left" w:pos="447"/>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left="447" w:hanging="425"/>
              <w:rPr>
                <w:rFonts w:cs="Arial"/>
                <w:b/>
                <w:sz w:val="20"/>
                <w:szCs w:val="20"/>
              </w:rPr>
            </w:pPr>
            <w:r w:rsidRPr="0051409D">
              <w:rPr>
                <w:rFonts w:cs="Arial"/>
                <w:b/>
                <w:sz w:val="20"/>
                <w:szCs w:val="20"/>
              </w:rPr>
              <w:t>Organises and co-ordinates meetings, takes minutes and tracks meeting actions for more complex meetings including those which are sensitive or confidential e.g. child protection cases.</w:t>
            </w:r>
          </w:p>
          <w:p w:rsidR="00C30C66" w:rsidRPr="0051409D" w:rsidRDefault="00C30C66" w:rsidP="00C30C66">
            <w:pPr>
              <w:tabs>
                <w:tab w:val="left" w:pos="-374"/>
                <w:tab w:val="left" w:pos="0"/>
                <w:tab w:val="left" w:pos="447"/>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rPr>
                <w:rFonts w:cs="Arial"/>
                <w:b/>
                <w:sz w:val="20"/>
                <w:szCs w:val="20"/>
              </w:rPr>
            </w:pPr>
          </w:p>
          <w:p w:rsidR="00C30C66" w:rsidRPr="0051409D" w:rsidRDefault="00C30C66" w:rsidP="00942C1A">
            <w:pPr>
              <w:numPr>
                <w:ilvl w:val="0"/>
                <w:numId w:val="32"/>
              </w:numPr>
              <w:tabs>
                <w:tab w:val="left" w:pos="-374"/>
                <w:tab w:val="left" w:pos="0"/>
                <w:tab w:val="left" w:pos="447"/>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left="447" w:hanging="425"/>
              <w:rPr>
                <w:rFonts w:cs="Arial"/>
                <w:b/>
                <w:sz w:val="20"/>
                <w:szCs w:val="20"/>
              </w:rPr>
            </w:pPr>
            <w:r w:rsidRPr="0051409D">
              <w:rPr>
                <w:rFonts w:cs="Arial"/>
                <w:b/>
                <w:bCs/>
                <w:sz w:val="20"/>
                <w:szCs w:val="20"/>
              </w:rPr>
              <w:t xml:space="preserve">Develops, produces and maintains service-specific processes, systems, databases and documents in line with corporate standards, protocols and emerging technology. </w:t>
            </w:r>
          </w:p>
          <w:p w:rsidR="00C30C66" w:rsidRPr="0051409D" w:rsidRDefault="00C30C66" w:rsidP="00C30C66">
            <w:pPr>
              <w:tabs>
                <w:tab w:val="left" w:pos="-374"/>
                <w:tab w:val="left" w:pos="0"/>
                <w:tab w:val="left" w:pos="447"/>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rPr>
                <w:rFonts w:cs="Arial"/>
                <w:b/>
                <w:bCs/>
                <w:sz w:val="20"/>
                <w:szCs w:val="20"/>
              </w:rPr>
            </w:pPr>
          </w:p>
          <w:p w:rsidR="00C30C66" w:rsidRPr="0051409D" w:rsidRDefault="00C30C66" w:rsidP="00942C1A">
            <w:pPr>
              <w:numPr>
                <w:ilvl w:val="0"/>
                <w:numId w:val="32"/>
              </w:numPr>
              <w:tabs>
                <w:tab w:val="left" w:pos="-374"/>
                <w:tab w:val="left" w:pos="0"/>
                <w:tab w:val="left" w:pos="447"/>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left="447" w:hanging="425"/>
              <w:rPr>
                <w:rFonts w:cs="Arial"/>
                <w:b/>
                <w:sz w:val="18"/>
                <w:szCs w:val="20"/>
              </w:rPr>
            </w:pPr>
            <w:r w:rsidRPr="0051409D">
              <w:rPr>
                <w:rFonts w:cs="Arial"/>
                <w:b/>
                <w:sz w:val="20"/>
              </w:rPr>
              <w:t>Compiles, analyses and interprets statistical and financial information. Assists manager/s to administer and monitor allocated financial cost centres, raise and process financial documentation, monitor budgets and report discrepancies.</w:t>
            </w:r>
          </w:p>
          <w:p w:rsidR="00C30C66" w:rsidRPr="0051409D" w:rsidRDefault="00C30C66" w:rsidP="00C30C66">
            <w:pPr>
              <w:tabs>
                <w:tab w:val="left" w:pos="-374"/>
                <w:tab w:val="left" w:pos="0"/>
                <w:tab w:val="left" w:pos="447"/>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rPr>
                <w:rFonts w:cs="Arial"/>
                <w:b/>
                <w:bCs/>
                <w:sz w:val="20"/>
                <w:szCs w:val="20"/>
              </w:rPr>
            </w:pPr>
          </w:p>
          <w:p w:rsidR="00C30C66" w:rsidRPr="0051409D" w:rsidRDefault="00C30C66" w:rsidP="00942C1A">
            <w:pPr>
              <w:numPr>
                <w:ilvl w:val="0"/>
                <w:numId w:val="32"/>
              </w:numPr>
              <w:tabs>
                <w:tab w:val="left" w:pos="-374"/>
                <w:tab w:val="left" w:pos="0"/>
                <w:tab w:val="left" w:pos="447"/>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left="447" w:hanging="425"/>
              <w:rPr>
                <w:rFonts w:cs="Arial"/>
                <w:b/>
                <w:sz w:val="18"/>
                <w:szCs w:val="20"/>
              </w:rPr>
            </w:pPr>
            <w:r w:rsidRPr="0051409D">
              <w:rPr>
                <w:rFonts w:cs="Arial"/>
                <w:b/>
                <w:bCs/>
                <w:sz w:val="20"/>
              </w:rPr>
              <w:t>Supports managers within the service and other staff in the co-ordination and production of service reports, presentations, spreadsheets and other documents to required timescales.</w:t>
            </w:r>
            <w:r w:rsidRPr="0051409D">
              <w:rPr>
                <w:rFonts w:cs="Arial"/>
                <w:b/>
                <w:bCs/>
                <w:sz w:val="18"/>
                <w:szCs w:val="20"/>
              </w:rPr>
              <w:t xml:space="preserve"> </w:t>
            </w:r>
          </w:p>
          <w:p w:rsidR="00C30C66" w:rsidRPr="0051409D" w:rsidRDefault="00C30C66" w:rsidP="00C30C66">
            <w:pPr>
              <w:tabs>
                <w:tab w:val="left" w:pos="-374"/>
                <w:tab w:val="left" w:pos="0"/>
                <w:tab w:val="left" w:pos="447"/>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rPr>
                <w:rFonts w:cs="Arial"/>
                <w:b/>
                <w:sz w:val="20"/>
                <w:szCs w:val="20"/>
              </w:rPr>
            </w:pPr>
          </w:p>
          <w:p w:rsidR="00C30C66" w:rsidRPr="0051409D" w:rsidRDefault="00C30C66" w:rsidP="00942C1A">
            <w:pPr>
              <w:numPr>
                <w:ilvl w:val="0"/>
                <w:numId w:val="32"/>
              </w:numPr>
              <w:tabs>
                <w:tab w:val="left" w:pos="-374"/>
                <w:tab w:val="left" w:pos="0"/>
                <w:tab w:val="left" w:pos="447"/>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left="447" w:hanging="425"/>
              <w:rPr>
                <w:rFonts w:cs="Arial"/>
                <w:b/>
                <w:sz w:val="20"/>
                <w:szCs w:val="20"/>
              </w:rPr>
            </w:pPr>
            <w:r w:rsidRPr="0051409D">
              <w:rPr>
                <w:rFonts w:cs="Arial"/>
                <w:b/>
                <w:bCs/>
                <w:color w:val="000000"/>
                <w:sz w:val="20"/>
                <w:szCs w:val="20"/>
              </w:rPr>
              <w:t xml:space="preserve">Assists with the induction, support, training and monitoring of </w:t>
            </w:r>
            <w:r w:rsidRPr="0051409D">
              <w:rPr>
                <w:rFonts w:cs="Arial"/>
                <w:b/>
                <w:sz w:val="20"/>
                <w:szCs w:val="20"/>
              </w:rPr>
              <w:t>Admin &amp; Business Support Assistants</w:t>
            </w:r>
            <w:r w:rsidRPr="0051409D">
              <w:rPr>
                <w:rFonts w:cs="Arial"/>
                <w:b/>
                <w:bCs/>
                <w:color w:val="000000"/>
                <w:sz w:val="20"/>
                <w:szCs w:val="20"/>
              </w:rPr>
              <w:t xml:space="preserve"> </w:t>
            </w:r>
            <w:r w:rsidRPr="0051409D">
              <w:rPr>
                <w:rFonts w:cs="Arial"/>
                <w:b/>
                <w:bCs/>
                <w:sz w:val="20"/>
                <w:szCs w:val="20"/>
              </w:rPr>
              <w:t>as directed</w:t>
            </w:r>
            <w:r w:rsidRPr="0051409D">
              <w:rPr>
                <w:rFonts w:cs="Arial"/>
                <w:b/>
                <w:sz w:val="20"/>
                <w:szCs w:val="20"/>
              </w:rPr>
              <w:t>, prioritising and allocating work as appropriate, and monitoring and quality checking output.</w:t>
            </w:r>
          </w:p>
          <w:p w:rsidR="00C30C66" w:rsidRPr="0051409D" w:rsidRDefault="00C30C66" w:rsidP="00C30C66">
            <w:pPr>
              <w:tabs>
                <w:tab w:val="left" w:pos="-374"/>
                <w:tab w:val="left" w:pos="0"/>
                <w:tab w:val="left" w:pos="447"/>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rPr>
                <w:rFonts w:cs="Arial"/>
                <w:b/>
                <w:sz w:val="20"/>
                <w:szCs w:val="20"/>
              </w:rPr>
            </w:pPr>
          </w:p>
          <w:p w:rsidR="00C30C66" w:rsidRPr="0051409D" w:rsidRDefault="00C30C66" w:rsidP="00942C1A">
            <w:pPr>
              <w:numPr>
                <w:ilvl w:val="0"/>
                <w:numId w:val="32"/>
              </w:numPr>
              <w:tabs>
                <w:tab w:val="left" w:pos="-374"/>
                <w:tab w:val="left" w:pos="0"/>
                <w:tab w:val="left" w:pos="447"/>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left="447" w:hanging="425"/>
              <w:rPr>
                <w:rFonts w:cs="Arial"/>
                <w:b/>
                <w:sz w:val="20"/>
                <w:szCs w:val="20"/>
              </w:rPr>
            </w:pPr>
            <w:r w:rsidRPr="0051409D">
              <w:rPr>
                <w:rFonts w:cs="Arial"/>
                <w:b/>
                <w:sz w:val="20"/>
                <w:szCs w:val="20"/>
              </w:rPr>
              <w:t>Where directed, produces and circulates communication material including updates and notices, learning materials and e-communication such as updating intranet and internet sites where relevant.</w:t>
            </w:r>
          </w:p>
          <w:p w:rsidR="00C30C66" w:rsidRPr="0051409D" w:rsidRDefault="00C30C66" w:rsidP="00C30C66">
            <w:pPr>
              <w:tabs>
                <w:tab w:val="left" w:pos="-374"/>
                <w:tab w:val="left" w:pos="0"/>
                <w:tab w:val="left" w:pos="447"/>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rPr>
                <w:rFonts w:cs="Arial"/>
                <w:b/>
                <w:sz w:val="20"/>
                <w:szCs w:val="20"/>
              </w:rPr>
            </w:pPr>
          </w:p>
          <w:p w:rsidR="00C30C66" w:rsidRPr="0051409D" w:rsidRDefault="00C30C66" w:rsidP="00942C1A">
            <w:pPr>
              <w:numPr>
                <w:ilvl w:val="0"/>
                <w:numId w:val="32"/>
              </w:numPr>
              <w:tabs>
                <w:tab w:val="left" w:pos="-374"/>
                <w:tab w:val="left" w:pos="0"/>
                <w:tab w:val="left" w:pos="447"/>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left="447" w:hanging="425"/>
              <w:rPr>
                <w:rFonts w:cs="Arial"/>
                <w:b/>
                <w:sz w:val="22"/>
              </w:rPr>
            </w:pPr>
            <w:r w:rsidRPr="0051409D">
              <w:rPr>
                <w:rFonts w:cs="Arial"/>
                <w:b/>
                <w:sz w:val="20"/>
                <w:szCs w:val="20"/>
              </w:rPr>
              <w:t>Deals with complex customer enquiries and where applicable, provides reception cover including welcoming and signposting customers.</w:t>
            </w:r>
          </w:p>
        </w:tc>
      </w:tr>
      <w:tr w:rsidR="00C30C66" w:rsidRPr="0051409D" w:rsidTr="00C30C66">
        <w:tblPrEx>
          <w:tblBorders>
            <w:top w:val="none" w:sz="0" w:space="0" w:color="auto"/>
            <w:left w:val="none" w:sz="0" w:space="0" w:color="auto"/>
            <w:bottom w:val="none" w:sz="0" w:space="0" w:color="auto"/>
            <w:right w:val="none" w:sz="0" w:space="0" w:color="auto"/>
          </w:tblBorders>
        </w:tblPrEx>
        <w:tc>
          <w:tcPr>
            <w:tcW w:w="10348" w:type="dxa"/>
            <w:gridSpan w:val="2"/>
            <w:tcBorders>
              <w:top w:val="single" w:sz="6" w:space="0" w:color="000000"/>
              <w:left w:val="single" w:sz="6" w:space="0" w:color="000000"/>
              <w:bottom w:val="dotted" w:sz="6" w:space="0" w:color="000000"/>
              <w:right w:val="single" w:sz="6" w:space="0" w:color="000000"/>
            </w:tcBorders>
          </w:tcPr>
          <w:p w:rsidR="00C30C66" w:rsidRPr="0051409D" w:rsidRDefault="00C30C66" w:rsidP="00C30C66">
            <w:pPr>
              <w:spacing w:line="120" w:lineRule="exact"/>
              <w:rPr>
                <w:rFonts w:cs="Arial"/>
                <w:sz w:val="20"/>
                <w:szCs w:val="20"/>
              </w:rPr>
            </w:pPr>
          </w:p>
          <w:p w:rsidR="00C30C66" w:rsidRPr="0051409D" w:rsidRDefault="00C30C66" w:rsidP="00C30C66">
            <w:pPr>
              <w:keepNext/>
              <w:keepLines/>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cs="Arial"/>
                <w:sz w:val="20"/>
                <w:szCs w:val="20"/>
              </w:rPr>
            </w:pPr>
            <w:r w:rsidRPr="0051409D">
              <w:rPr>
                <w:rFonts w:cs="Arial"/>
                <w:sz w:val="20"/>
                <w:szCs w:val="20"/>
              </w:rPr>
              <w:t>Is this post classified as “politically restricted”, as in the Local Government and Housing Act 1989, either</w:t>
            </w:r>
          </w:p>
          <w:p w:rsidR="00C30C66" w:rsidRPr="0051409D" w:rsidRDefault="00C30C66" w:rsidP="00C30C66">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 w:val="left" w:pos="10254"/>
              </w:tabs>
              <w:ind w:left="9405" w:right="-283" w:hanging="9405"/>
              <w:jc w:val="both"/>
              <w:rPr>
                <w:rFonts w:cs="Arial"/>
                <w:sz w:val="20"/>
                <w:szCs w:val="20"/>
              </w:rPr>
            </w:pPr>
            <w:r w:rsidRPr="0051409D">
              <w:rPr>
                <w:rFonts w:cs="Arial"/>
                <w:sz w:val="20"/>
                <w:szCs w:val="20"/>
              </w:rPr>
              <w:t xml:space="preserve">a) </w:t>
            </w:r>
            <w:r w:rsidRPr="0051409D">
              <w:rPr>
                <w:rFonts w:cs="Arial"/>
                <w:sz w:val="20"/>
                <w:szCs w:val="20"/>
              </w:rPr>
              <w:tab/>
              <w:t xml:space="preserve">Because of Its salary level? </w:t>
            </w:r>
            <w:r w:rsidRPr="0051409D">
              <w:rPr>
                <w:rFonts w:cs="Arial"/>
                <w:i/>
                <w:sz w:val="20"/>
                <w:szCs w:val="20"/>
              </w:rPr>
              <w:t>,  or</w:t>
            </w:r>
            <w:r w:rsidRPr="0051409D">
              <w:rPr>
                <w:rFonts w:cs="Arial"/>
                <w:sz w:val="20"/>
                <w:szCs w:val="20"/>
              </w:rPr>
              <w:tab/>
            </w:r>
            <w:r w:rsidRPr="0051409D">
              <w:rPr>
                <w:rFonts w:cs="Arial"/>
                <w:sz w:val="20"/>
                <w:szCs w:val="20"/>
              </w:rPr>
              <w:tab/>
            </w:r>
            <w:r w:rsidRPr="0051409D">
              <w:rPr>
                <w:rFonts w:cs="Arial"/>
                <w:sz w:val="20"/>
                <w:szCs w:val="20"/>
              </w:rPr>
              <w:tab/>
              <w:t xml:space="preserve">                         </w:t>
            </w:r>
            <w:r w:rsidRPr="0051409D">
              <w:rPr>
                <w:rFonts w:cs="Arial"/>
                <w:sz w:val="20"/>
                <w:szCs w:val="20"/>
              </w:rPr>
              <w:tab/>
              <w:t xml:space="preserve"> </w:t>
            </w:r>
            <w:r w:rsidRPr="0051409D">
              <w:rPr>
                <w:rFonts w:cs="Arial"/>
                <w:sz w:val="20"/>
                <w:szCs w:val="20"/>
              </w:rPr>
              <w:tab/>
              <w:t xml:space="preserve">Yes </w:t>
            </w:r>
            <w:r w:rsidRPr="0051409D">
              <w:rPr>
                <w:rFonts w:cs="Arial"/>
                <w:sz w:val="20"/>
                <w:szCs w:val="20"/>
              </w:rPr>
              <w:tab/>
            </w:r>
            <w:r w:rsidRPr="0051409D">
              <w:rPr>
                <w:rFonts w:cs="Arial"/>
                <w:sz w:val="20"/>
                <w:szCs w:val="20"/>
              </w:rPr>
              <w:t></w:t>
            </w:r>
            <w:r w:rsidRPr="0051409D">
              <w:rPr>
                <w:rFonts w:cs="Arial"/>
                <w:sz w:val="20"/>
                <w:szCs w:val="20"/>
              </w:rPr>
              <w:tab/>
              <w:t>No</w:t>
            </w:r>
            <w:r w:rsidRPr="0051409D">
              <w:rPr>
                <w:rFonts w:cs="Arial"/>
                <w:sz w:val="20"/>
                <w:szCs w:val="20"/>
              </w:rPr>
              <w:tab/>
            </w:r>
            <w:r w:rsidRPr="0051409D">
              <w:rPr>
                <w:rFonts w:cs="Arial"/>
                <w:sz w:val="20"/>
                <w:szCs w:val="20"/>
              </w:rPr>
              <w:sym w:font="Wingdings" w:char="F0FC"/>
            </w:r>
          </w:p>
          <w:p w:rsidR="00C30C66" w:rsidRPr="0051409D" w:rsidRDefault="00C30C66" w:rsidP="00C30C66">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 w:val="left" w:pos="10254"/>
              </w:tabs>
              <w:ind w:left="447" w:right="-283" w:hanging="447"/>
              <w:rPr>
                <w:rFonts w:cs="Arial"/>
                <w:sz w:val="20"/>
                <w:szCs w:val="20"/>
              </w:rPr>
            </w:pPr>
            <w:r w:rsidRPr="0051409D">
              <w:rPr>
                <w:rFonts w:cs="Arial"/>
                <w:sz w:val="20"/>
                <w:szCs w:val="20"/>
              </w:rPr>
              <w:t xml:space="preserve">b)  </w:t>
            </w:r>
            <w:r w:rsidRPr="0051409D">
              <w:rPr>
                <w:rFonts w:cs="Arial"/>
                <w:sz w:val="20"/>
                <w:szCs w:val="20"/>
              </w:rPr>
              <w:tab/>
              <w:t>Because the postholder is required regularly to advise the Council and its</w:t>
            </w:r>
          </w:p>
          <w:p w:rsidR="00C30C66" w:rsidRPr="0051409D" w:rsidRDefault="00C30C66" w:rsidP="00C30C66">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 w:val="left" w:pos="10254"/>
              </w:tabs>
              <w:ind w:left="9405" w:right="-283" w:hanging="9405"/>
              <w:jc w:val="both"/>
              <w:rPr>
                <w:rFonts w:cs="Arial"/>
                <w:sz w:val="20"/>
                <w:szCs w:val="20"/>
              </w:rPr>
            </w:pPr>
            <w:r w:rsidRPr="0051409D">
              <w:rPr>
                <w:rFonts w:cs="Arial"/>
                <w:sz w:val="20"/>
                <w:szCs w:val="20"/>
              </w:rPr>
              <w:t>Committees, or communicates with the media on behalf of the Council?</w:t>
            </w:r>
            <w:r w:rsidRPr="0051409D">
              <w:rPr>
                <w:rFonts w:cs="Arial"/>
                <w:sz w:val="20"/>
                <w:szCs w:val="20"/>
              </w:rPr>
              <w:tab/>
              <w:t xml:space="preserve">                       Yes </w:t>
            </w:r>
            <w:r w:rsidRPr="0051409D">
              <w:rPr>
                <w:rFonts w:cs="Arial"/>
                <w:sz w:val="20"/>
                <w:szCs w:val="20"/>
              </w:rPr>
              <w:tab/>
            </w:r>
            <w:r w:rsidRPr="0051409D">
              <w:rPr>
                <w:rFonts w:cs="Arial"/>
                <w:sz w:val="20"/>
                <w:szCs w:val="20"/>
              </w:rPr>
              <w:t></w:t>
            </w:r>
            <w:r w:rsidRPr="0051409D">
              <w:rPr>
                <w:rFonts w:cs="Arial"/>
                <w:sz w:val="20"/>
                <w:szCs w:val="20"/>
              </w:rPr>
              <w:tab/>
              <w:t xml:space="preserve">No      </w:t>
            </w:r>
            <w:r w:rsidRPr="0051409D">
              <w:rPr>
                <w:rFonts w:cs="Arial"/>
                <w:sz w:val="20"/>
                <w:szCs w:val="20"/>
              </w:rPr>
              <w:sym w:font="Wingdings" w:char="F0FC"/>
            </w:r>
          </w:p>
          <w:p w:rsidR="00C30C66" w:rsidRPr="0051409D" w:rsidRDefault="00C30C66" w:rsidP="00C30C66">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 w:val="left" w:pos="10254"/>
              </w:tabs>
              <w:spacing w:after="58"/>
              <w:ind w:left="9405" w:right="-283" w:hanging="8959"/>
              <w:rPr>
                <w:rFonts w:cs="Arial"/>
                <w:sz w:val="20"/>
                <w:szCs w:val="20"/>
              </w:rPr>
            </w:pPr>
            <w:r w:rsidRPr="0051409D">
              <w:rPr>
                <w:rFonts w:cs="Arial"/>
                <w:sz w:val="20"/>
                <w:szCs w:val="20"/>
              </w:rPr>
              <w:tab/>
            </w:r>
          </w:p>
        </w:tc>
      </w:tr>
      <w:tr w:rsidR="00C30C66" w:rsidRPr="0051409D" w:rsidTr="00C30C66">
        <w:tblPrEx>
          <w:tblBorders>
            <w:top w:val="none" w:sz="0" w:space="0" w:color="auto"/>
            <w:left w:val="none" w:sz="0" w:space="0" w:color="auto"/>
            <w:bottom w:val="none" w:sz="0" w:space="0" w:color="auto"/>
            <w:right w:val="none" w:sz="0" w:space="0" w:color="auto"/>
          </w:tblBorders>
        </w:tblPrEx>
        <w:tc>
          <w:tcPr>
            <w:tcW w:w="10348" w:type="dxa"/>
            <w:gridSpan w:val="2"/>
            <w:tcBorders>
              <w:top w:val="single" w:sz="6" w:space="0" w:color="000000"/>
              <w:left w:val="single" w:sz="6" w:space="0" w:color="000000"/>
              <w:bottom w:val="single" w:sz="6" w:space="0" w:color="000000"/>
              <w:right w:val="single" w:sz="6" w:space="0" w:color="000000"/>
            </w:tcBorders>
          </w:tcPr>
          <w:p w:rsidR="00C30C66" w:rsidRPr="0051409D" w:rsidRDefault="00C30C66" w:rsidP="00C30C66">
            <w:pPr>
              <w:spacing w:line="120" w:lineRule="exact"/>
              <w:rPr>
                <w:rFonts w:cs="Arial"/>
                <w:sz w:val="20"/>
                <w:szCs w:val="20"/>
              </w:rPr>
            </w:pPr>
          </w:p>
          <w:p w:rsidR="00C30C66" w:rsidRPr="0051409D" w:rsidRDefault="00C30C66" w:rsidP="00C30C66">
            <w:pPr>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 w:val="left" w:pos="10254"/>
              </w:tabs>
              <w:spacing w:after="58"/>
              <w:ind w:left="9405" w:right="-283" w:hanging="9405"/>
              <w:jc w:val="both"/>
              <w:rPr>
                <w:rFonts w:cs="Arial"/>
                <w:sz w:val="20"/>
                <w:szCs w:val="20"/>
              </w:rPr>
            </w:pPr>
            <w:r w:rsidRPr="0051409D">
              <w:rPr>
                <w:rFonts w:cs="Arial"/>
                <w:sz w:val="20"/>
                <w:szCs w:val="20"/>
              </w:rPr>
              <w:t>Is this post subject to exemption from The Rehabilitation of Offenders Act 1974?</w:t>
            </w:r>
            <w:r w:rsidRPr="0051409D">
              <w:rPr>
                <w:rFonts w:cs="Arial"/>
                <w:sz w:val="20"/>
                <w:szCs w:val="20"/>
              </w:rPr>
              <w:tab/>
              <w:t xml:space="preserve">Yes </w:t>
            </w:r>
            <w:r w:rsidRPr="0051409D">
              <w:rPr>
                <w:rFonts w:cs="Arial"/>
                <w:sz w:val="20"/>
                <w:szCs w:val="20"/>
              </w:rPr>
              <w:tab/>
            </w:r>
            <w:r w:rsidRPr="0051409D">
              <w:rPr>
                <w:rFonts w:cs="Arial"/>
                <w:sz w:val="20"/>
                <w:szCs w:val="20"/>
              </w:rPr>
              <w:t></w:t>
            </w:r>
            <w:r w:rsidRPr="0051409D">
              <w:rPr>
                <w:rFonts w:cs="Arial"/>
                <w:sz w:val="20"/>
                <w:szCs w:val="20"/>
              </w:rPr>
              <w:tab/>
              <w:t>No</w:t>
            </w:r>
            <w:r w:rsidRPr="0051409D">
              <w:rPr>
                <w:rFonts w:cs="Arial"/>
                <w:sz w:val="20"/>
                <w:szCs w:val="20"/>
              </w:rPr>
              <w:tab/>
            </w:r>
            <w:r w:rsidRPr="0051409D">
              <w:rPr>
                <w:rFonts w:cs="Arial"/>
                <w:sz w:val="20"/>
                <w:szCs w:val="20"/>
              </w:rPr>
              <w:sym w:font="Wingdings" w:char="F0FC"/>
            </w:r>
          </w:p>
        </w:tc>
      </w:tr>
    </w:tbl>
    <w:p w:rsidR="00C30C66" w:rsidRPr="0051409D" w:rsidRDefault="00C30C66" w:rsidP="00C30C66">
      <w:pPr>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ind w:right="-283"/>
        <w:jc w:val="both"/>
        <w:rPr>
          <w:rFonts w:cs="Arial"/>
          <w:b/>
          <w:sz w:val="22"/>
        </w:rPr>
      </w:pPr>
    </w:p>
    <w:tbl>
      <w:tblPr>
        <w:tblW w:w="10348"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552"/>
        <w:gridCol w:w="7028"/>
        <w:gridCol w:w="768"/>
      </w:tblGrid>
      <w:tr w:rsidR="00C30C66" w:rsidRPr="0051409D" w:rsidTr="00C30C66">
        <w:tc>
          <w:tcPr>
            <w:tcW w:w="2552" w:type="dxa"/>
          </w:tcPr>
          <w:p w:rsidR="00C30C66" w:rsidRPr="0051409D" w:rsidRDefault="00C30C66" w:rsidP="00C30C66">
            <w:pPr>
              <w:spacing w:line="120" w:lineRule="exact"/>
              <w:rPr>
                <w:rFonts w:cs="Arial"/>
                <w:sz w:val="20"/>
                <w:szCs w:val="20"/>
              </w:rPr>
            </w:pPr>
          </w:p>
          <w:p w:rsidR="00C30C66" w:rsidRPr="0051409D" w:rsidRDefault="00C30C66" w:rsidP="00C30C66">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 w:val="left" w:pos="10254"/>
              </w:tabs>
              <w:spacing w:after="58"/>
              <w:ind w:left="1800" w:right="-283"/>
              <w:rPr>
                <w:rFonts w:cs="Arial"/>
                <w:sz w:val="20"/>
                <w:szCs w:val="20"/>
              </w:rPr>
            </w:pPr>
          </w:p>
        </w:tc>
        <w:tc>
          <w:tcPr>
            <w:tcW w:w="7028" w:type="dxa"/>
          </w:tcPr>
          <w:p w:rsidR="00C30C66" w:rsidRPr="0051409D" w:rsidRDefault="00C30C66" w:rsidP="00C30C66">
            <w:pPr>
              <w:spacing w:line="120" w:lineRule="exact"/>
              <w:rPr>
                <w:rFonts w:cs="Arial"/>
                <w:b/>
                <w:sz w:val="20"/>
                <w:szCs w:val="20"/>
              </w:rPr>
            </w:pPr>
          </w:p>
          <w:p w:rsidR="00C30C66" w:rsidRPr="0051409D" w:rsidRDefault="00C30C66" w:rsidP="00C30C66">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 w:val="left" w:pos="10254"/>
              </w:tabs>
              <w:spacing w:after="58"/>
              <w:rPr>
                <w:rFonts w:cs="Arial"/>
                <w:sz w:val="20"/>
                <w:szCs w:val="20"/>
              </w:rPr>
            </w:pPr>
            <w:r w:rsidRPr="0051409D">
              <w:rPr>
                <w:rFonts w:cs="Arial"/>
                <w:b/>
                <w:sz w:val="20"/>
                <w:szCs w:val="20"/>
              </w:rPr>
              <w:t>Job Requirements: Essential (E) or Desirable (D).</w:t>
            </w:r>
          </w:p>
        </w:tc>
        <w:tc>
          <w:tcPr>
            <w:tcW w:w="768" w:type="dxa"/>
          </w:tcPr>
          <w:p w:rsidR="00C30C66" w:rsidRPr="0051409D" w:rsidRDefault="00C30C66" w:rsidP="00C30C66">
            <w:pPr>
              <w:spacing w:line="120" w:lineRule="exact"/>
              <w:rPr>
                <w:rFonts w:cs="Arial"/>
                <w:sz w:val="20"/>
                <w:szCs w:val="20"/>
              </w:rPr>
            </w:pPr>
          </w:p>
          <w:p w:rsidR="00C30C66" w:rsidRPr="0051409D" w:rsidRDefault="00C30C66" w:rsidP="00C30C66">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 w:val="left" w:pos="10254"/>
              </w:tabs>
              <w:spacing w:after="58"/>
              <w:jc w:val="center"/>
              <w:rPr>
                <w:rFonts w:cs="Arial"/>
                <w:sz w:val="20"/>
                <w:szCs w:val="20"/>
              </w:rPr>
            </w:pPr>
            <w:r w:rsidRPr="0051409D">
              <w:rPr>
                <w:rFonts w:cs="Arial"/>
                <w:sz w:val="20"/>
                <w:szCs w:val="20"/>
              </w:rPr>
              <w:t>E/D</w:t>
            </w:r>
          </w:p>
        </w:tc>
      </w:tr>
      <w:tr w:rsidR="00C30C66" w:rsidRPr="0051409D" w:rsidTr="00C30C66">
        <w:tc>
          <w:tcPr>
            <w:tcW w:w="2552" w:type="dxa"/>
            <w:tcBorders>
              <w:top w:val="single" w:sz="8" w:space="0" w:color="000000"/>
              <w:left w:val="single" w:sz="8" w:space="0" w:color="000000"/>
              <w:bottom w:val="single" w:sz="8" w:space="0" w:color="000000"/>
              <w:right w:val="single" w:sz="8" w:space="0" w:color="000000"/>
            </w:tcBorders>
          </w:tcPr>
          <w:p w:rsidR="00C30C66" w:rsidRPr="0051409D" w:rsidRDefault="00C30C66" w:rsidP="00C30C66">
            <w:pPr>
              <w:rPr>
                <w:rFonts w:cs="Arial"/>
                <w:b/>
                <w:sz w:val="20"/>
                <w:szCs w:val="20"/>
              </w:rPr>
            </w:pPr>
            <w:r w:rsidRPr="0051409D">
              <w:rPr>
                <w:rFonts w:cs="Arial"/>
                <w:b/>
                <w:sz w:val="20"/>
                <w:szCs w:val="20"/>
              </w:rPr>
              <w:t>A. Training &amp; Education</w:t>
            </w:r>
          </w:p>
        </w:tc>
        <w:tc>
          <w:tcPr>
            <w:tcW w:w="7028" w:type="dxa"/>
            <w:tcBorders>
              <w:top w:val="single" w:sz="8" w:space="0" w:color="000000"/>
              <w:left w:val="single" w:sz="8" w:space="0" w:color="000000"/>
              <w:bottom w:val="single" w:sz="8" w:space="0" w:color="000000"/>
              <w:right w:val="single" w:sz="8" w:space="0" w:color="000000"/>
            </w:tcBorders>
          </w:tcPr>
          <w:p w:rsidR="00C30C66" w:rsidRPr="0051409D" w:rsidRDefault="00C30C66" w:rsidP="00C30C66">
            <w:pPr>
              <w:rPr>
                <w:rFonts w:cs="Arial"/>
                <w:sz w:val="20"/>
                <w:szCs w:val="20"/>
              </w:rPr>
            </w:pPr>
            <w:r w:rsidRPr="0051409D">
              <w:rPr>
                <w:rFonts w:cs="Arial"/>
                <w:sz w:val="20"/>
                <w:szCs w:val="20"/>
              </w:rPr>
              <w:t>See career grade</w:t>
            </w:r>
          </w:p>
        </w:tc>
        <w:tc>
          <w:tcPr>
            <w:tcW w:w="768" w:type="dxa"/>
            <w:tcBorders>
              <w:top w:val="single" w:sz="8" w:space="0" w:color="000000"/>
              <w:left w:val="single" w:sz="8" w:space="0" w:color="000000"/>
              <w:bottom w:val="single" w:sz="8" w:space="0" w:color="000000"/>
              <w:right w:val="single" w:sz="8" w:space="0" w:color="000000"/>
            </w:tcBorders>
          </w:tcPr>
          <w:p w:rsidR="00C30C66" w:rsidRPr="0051409D" w:rsidRDefault="00C30C66" w:rsidP="00C30C66">
            <w:pPr>
              <w:rPr>
                <w:rFonts w:cs="Arial"/>
                <w:sz w:val="20"/>
                <w:szCs w:val="20"/>
              </w:rPr>
            </w:pPr>
          </w:p>
        </w:tc>
      </w:tr>
      <w:tr w:rsidR="00C30C66" w:rsidRPr="0051409D" w:rsidTr="00C30C66">
        <w:tc>
          <w:tcPr>
            <w:tcW w:w="2552" w:type="dxa"/>
            <w:tcBorders>
              <w:top w:val="single" w:sz="8" w:space="0" w:color="000000"/>
              <w:left w:val="single" w:sz="8" w:space="0" w:color="000000"/>
              <w:bottom w:val="single" w:sz="8" w:space="0" w:color="000000"/>
              <w:right w:val="single" w:sz="8" w:space="0" w:color="000000"/>
            </w:tcBorders>
          </w:tcPr>
          <w:p w:rsidR="00C30C66" w:rsidRPr="0051409D" w:rsidRDefault="00C30C66" w:rsidP="00C30C66">
            <w:pPr>
              <w:rPr>
                <w:rFonts w:cs="Arial"/>
                <w:b/>
                <w:sz w:val="20"/>
                <w:szCs w:val="20"/>
              </w:rPr>
            </w:pPr>
            <w:r w:rsidRPr="0051409D">
              <w:rPr>
                <w:rFonts w:cs="Arial"/>
                <w:b/>
                <w:sz w:val="20"/>
                <w:szCs w:val="20"/>
              </w:rPr>
              <w:t>B. Experience</w:t>
            </w:r>
          </w:p>
        </w:tc>
        <w:tc>
          <w:tcPr>
            <w:tcW w:w="7028" w:type="dxa"/>
            <w:tcBorders>
              <w:top w:val="single" w:sz="8" w:space="0" w:color="000000"/>
              <w:left w:val="single" w:sz="8" w:space="0" w:color="000000"/>
              <w:bottom w:val="single" w:sz="8" w:space="0" w:color="000000"/>
              <w:right w:val="single" w:sz="8" w:space="0" w:color="000000"/>
            </w:tcBorders>
          </w:tcPr>
          <w:p w:rsidR="00C30C66" w:rsidRPr="0051409D" w:rsidRDefault="00C30C66" w:rsidP="00C30C66">
            <w:pPr>
              <w:rPr>
                <w:rFonts w:cs="Arial"/>
                <w:sz w:val="20"/>
                <w:szCs w:val="20"/>
              </w:rPr>
            </w:pPr>
            <w:r w:rsidRPr="0051409D">
              <w:rPr>
                <w:rFonts w:cs="Arial"/>
                <w:sz w:val="20"/>
                <w:szCs w:val="20"/>
              </w:rPr>
              <w:t>See career grade</w:t>
            </w:r>
          </w:p>
        </w:tc>
        <w:tc>
          <w:tcPr>
            <w:tcW w:w="768" w:type="dxa"/>
            <w:tcBorders>
              <w:top w:val="single" w:sz="8" w:space="0" w:color="000000"/>
              <w:left w:val="single" w:sz="8" w:space="0" w:color="000000"/>
              <w:bottom w:val="single" w:sz="8" w:space="0" w:color="000000"/>
              <w:right w:val="single" w:sz="8" w:space="0" w:color="000000"/>
            </w:tcBorders>
          </w:tcPr>
          <w:p w:rsidR="00C30C66" w:rsidRPr="0051409D" w:rsidRDefault="00C30C66" w:rsidP="00C30C66">
            <w:pPr>
              <w:rPr>
                <w:rFonts w:cs="Arial"/>
                <w:sz w:val="20"/>
                <w:szCs w:val="20"/>
              </w:rPr>
            </w:pPr>
          </w:p>
        </w:tc>
      </w:tr>
      <w:tr w:rsidR="00C30C66" w:rsidRPr="0051409D" w:rsidTr="00C30C66">
        <w:tc>
          <w:tcPr>
            <w:tcW w:w="2552" w:type="dxa"/>
            <w:tcBorders>
              <w:top w:val="single" w:sz="8" w:space="0" w:color="000000"/>
              <w:left w:val="single" w:sz="8" w:space="0" w:color="000000"/>
              <w:bottom w:val="single" w:sz="8" w:space="0" w:color="000000"/>
              <w:right w:val="single" w:sz="8" w:space="0" w:color="000000"/>
            </w:tcBorders>
          </w:tcPr>
          <w:p w:rsidR="00C30C66" w:rsidRPr="0051409D" w:rsidRDefault="00C30C66" w:rsidP="00C30C66">
            <w:pPr>
              <w:rPr>
                <w:rFonts w:cs="Arial"/>
                <w:b/>
                <w:sz w:val="20"/>
                <w:szCs w:val="20"/>
              </w:rPr>
            </w:pPr>
            <w:r w:rsidRPr="0051409D">
              <w:rPr>
                <w:rFonts w:cs="Arial"/>
                <w:b/>
                <w:sz w:val="20"/>
                <w:szCs w:val="20"/>
              </w:rPr>
              <w:t>C. Equal Opportunity</w:t>
            </w:r>
          </w:p>
          <w:p w:rsidR="00C30C66" w:rsidRPr="0051409D" w:rsidRDefault="00C30C66" w:rsidP="00C30C66">
            <w:pPr>
              <w:rPr>
                <w:rFonts w:cs="Arial"/>
                <w:b/>
                <w:sz w:val="20"/>
                <w:szCs w:val="20"/>
              </w:rPr>
            </w:pPr>
          </w:p>
        </w:tc>
        <w:tc>
          <w:tcPr>
            <w:tcW w:w="7028" w:type="dxa"/>
            <w:tcBorders>
              <w:top w:val="single" w:sz="8" w:space="0" w:color="000000"/>
              <w:left w:val="single" w:sz="8" w:space="0" w:color="000000"/>
              <w:bottom w:val="single" w:sz="8" w:space="0" w:color="000000"/>
              <w:right w:val="single" w:sz="8" w:space="0" w:color="000000"/>
            </w:tcBorders>
          </w:tcPr>
          <w:p w:rsidR="00C30C66" w:rsidRPr="0051409D" w:rsidRDefault="00C30C66" w:rsidP="00C30C66">
            <w:pPr>
              <w:rPr>
                <w:rFonts w:cs="Arial"/>
                <w:sz w:val="20"/>
                <w:szCs w:val="20"/>
              </w:rPr>
            </w:pPr>
            <w:r w:rsidRPr="0051409D">
              <w:rPr>
                <w:rFonts w:cs="Arial"/>
                <w:sz w:val="20"/>
                <w:szCs w:val="20"/>
              </w:rPr>
              <w:t>Must be able to recognise discrimination in its many forms and willing to put the Council's Equality Policies into practice.</w:t>
            </w:r>
          </w:p>
          <w:p w:rsidR="00C30C66" w:rsidRPr="0051409D" w:rsidRDefault="00C30C66" w:rsidP="00C30C66">
            <w:pPr>
              <w:rPr>
                <w:rFonts w:cs="Arial"/>
                <w:sz w:val="20"/>
                <w:szCs w:val="20"/>
              </w:rPr>
            </w:pPr>
            <w:r w:rsidRPr="0051409D">
              <w:rPr>
                <w:rFonts w:cs="Arial"/>
                <w:sz w:val="20"/>
                <w:szCs w:val="20"/>
              </w:rPr>
              <w:t>Must have a positive attitude to all staff, visitors, clients and the public and have an understanding of, and commitment to customer care.</w:t>
            </w:r>
          </w:p>
        </w:tc>
        <w:tc>
          <w:tcPr>
            <w:tcW w:w="768" w:type="dxa"/>
            <w:tcBorders>
              <w:top w:val="single" w:sz="8" w:space="0" w:color="000000"/>
              <w:left w:val="single" w:sz="8" w:space="0" w:color="000000"/>
              <w:bottom w:val="single" w:sz="8" w:space="0" w:color="000000"/>
              <w:right w:val="single" w:sz="8" w:space="0" w:color="000000"/>
            </w:tcBorders>
          </w:tcPr>
          <w:p w:rsidR="00C30C66" w:rsidRPr="0051409D" w:rsidRDefault="00C30C66" w:rsidP="00C30C66">
            <w:pPr>
              <w:rPr>
                <w:rFonts w:cs="Arial"/>
                <w:sz w:val="20"/>
                <w:szCs w:val="20"/>
              </w:rPr>
            </w:pPr>
            <w:r w:rsidRPr="0051409D">
              <w:rPr>
                <w:rFonts w:cs="Arial"/>
                <w:sz w:val="20"/>
                <w:szCs w:val="20"/>
              </w:rPr>
              <w:t>E</w:t>
            </w:r>
          </w:p>
          <w:p w:rsidR="00C30C66" w:rsidRPr="0051409D" w:rsidRDefault="00C30C66" w:rsidP="00C30C66">
            <w:pPr>
              <w:rPr>
                <w:rFonts w:cs="Arial"/>
                <w:sz w:val="20"/>
                <w:szCs w:val="20"/>
              </w:rPr>
            </w:pPr>
          </w:p>
          <w:p w:rsidR="00C30C66" w:rsidRPr="0051409D" w:rsidRDefault="00C30C66" w:rsidP="00C30C66">
            <w:pPr>
              <w:rPr>
                <w:rFonts w:cs="Arial"/>
                <w:sz w:val="20"/>
                <w:szCs w:val="20"/>
              </w:rPr>
            </w:pPr>
            <w:r w:rsidRPr="0051409D">
              <w:rPr>
                <w:rFonts w:cs="Arial"/>
                <w:sz w:val="20"/>
                <w:szCs w:val="20"/>
              </w:rPr>
              <w:t>E</w:t>
            </w:r>
          </w:p>
        </w:tc>
      </w:tr>
      <w:tr w:rsidR="00C30C66" w:rsidRPr="0051409D" w:rsidTr="00C30C66">
        <w:tc>
          <w:tcPr>
            <w:tcW w:w="2552" w:type="dxa"/>
            <w:tcBorders>
              <w:top w:val="single" w:sz="8" w:space="0" w:color="000000"/>
              <w:left w:val="single" w:sz="8" w:space="0" w:color="000000"/>
              <w:bottom w:val="single" w:sz="8" w:space="0" w:color="000000"/>
              <w:right w:val="single" w:sz="8" w:space="0" w:color="000000"/>
            </w:tcBorders>
          </w:tcPr>
          <w:p w:rsidR="00C30C66" w:rsidRPr="0051409D" w:rsidRDefault="00C30C66" w:rsidP="00C30C66">
            <w:pPr>
              <w:rPr>
                <w:rFonts w:cs="Arial"/>
                <w:b/>
                <w:sz w:val="20"/>
                <w:szCs w:val="20"/>
              </w:rPr>
            </w:pPr>
            <w:r w:rsidRPr="0051409D">
              <w:rPr>
                <w:rFonts w:cs="Arial"/>
                <w:b/>
                <w:sz w:val="20"/>
                <w:szCs w:val="20"/>
              </w:rPr>
              <w:t xml:space="preserve">D. Other Skills </w:t>
            </w:r>
          </w:p>
          <w:p w:rsidR="00C30C66" w:rsidRPr="0051409D" w:rsidRDefault="00C30C66" w:rsidP="00C30C66">
            <w:pPr>
              <w:rPr>
                <w:rFonts w:cs="Arial"/>
                <w:b/>
                <w:sz w:val="20"/>
                <w:szCs w:val="20"/>
              </w:rPr>
            </w:pPr>
          </w:p>
          <w:p w:rsidR="00C30C66" w:rsidRPr="0051409D" w:rsidRDefault="00C30C66" w:rsidP="00C30C66">
            <w:pPr>
              <w:rPr>
                <w:rFonts w:cs="Arial"/>
                <w:b/>
                <w:sz w:val="20"/>
                <w:szCs w:val="20"/>
              </w:rPr>
            </w:pPr>
            <w:r w:rsidRPr="0051409D">
              <w:rPr>
                <w:rFonts w:cs="Arial"/>
                <w:b/>
                <w:sz w:val="20"/>
                <w:szCs w:val="20"/>
              </w:rPr>
              <w:t xml:space="preserve">    </w:t>
            </w:r>
          </w:p>
        </w:tc>
        <w:tc>
          <w:tcPr>
            <w:tcW w:w="7028" w:type="dxa"/>
            <w:tcBorders>
              <w:top w:val="single" w:sz="8" w:space="0" w:color="000000"/>
              <w:left w:val="single" w:sz="8" w:space="0" w:color="000000"/>
              <w:bottom w:val="single" w:sz="8" w:space="0" w:color="000000"/>
              <w:right w:val="single" w:sz="8" w:space="0" w:color="000000"/>
            </w:tcBorders>
          </w:tcPr>
          <w:p w:rsidR="00C30C66" w:rsidRPr="0051409D" w:rsidRDefault="00C30C66" w:rsidP="00C30C66">
            <w:pPr>
              <w:rPr>
                <w:rFonts w:cs="Arial"/>
                <w:sz w:val="20"/>
                <w:szCs w:val="20"/>
              </w:rPr>
            </w:pPr>
            <w:r w:rsidRPr="0051409D">
              <w:rPr>
                <w:rFonts w:cs="Arial"/>
                <w:sz w:val="20"/>
                <w:szCs w:val="20"/>
              </w:rPr>
              <w:t>Effective communication skills both verbally and in writing</w:t>
            </w:r>
          </w:p>
          <w:p w:rsidR="00C30C66" w:rsidRPr="0051409D" w:rsidRDefault="00C30C66" w:rsidP="00C30C66">
            <w:pPr>
              <w:rPr>
                <w:rFonts w:cs="Arial"/>
                <w:sz w:val="20"/>
                <w:szCs w:val="20"/>
              </w:rPr>
            </w:pPr>
            <w:r w:rsidRPr="0051409D">
              <w:rPr>
                <w:rFonts w:cs="Arial"/>
                <w:sz w:val="20"/>
                <w:szCs w:val="20"/>
              </w:rPr>
              <w:t>Ability to plan and organise own workload</w:t>
            </w:r>
          </w:p>
          <w:p w:rsidR="00C30C66" w:rsidRPr="0051409D" w:rsidRDefault="00C30C66" w:rsidP="00C30C66">
            <w:pPr>
              <w:rPr>
                <w:rFonts w:cs="Arial"/>
                <w:sz w:val="20"/>
                <w:szCs w:val="20"/>
              </w:rPr>
            </w:pPr>
            <w:r w:rsidRPr="0051409D">
              <w:rPr>
                <w:rFonts w:cs="Arial"/>
                <w:sz w:val="20"/>
                <w:szCs w:val="20"/>
              </w:rPr>
              <w:t>Ability to learn and apply corporate systems and standards</w:t>
            </w:r>
          </w:p>
          <w:p w:rsidR="00C30C66" w:rsidRPr="0051409D" w:rsidRDefault="00C30C66" w:rsidP="00C30C66">
            <w:pPr>
              <w:rPr>
                <w:rFonts w:cs="Arial"/>
                <w:sz w:val="20"/>
                <w:szCs w:val="20"/>
              </w:rPr>
            </w:pPr>
            <w:r w:rsidRPr="0051409D">
              <w:rPr>
                <w:rFonts w:cs="Arial"/>
                <w:sz w:val="20"/>
                <w:szCs w:val="20"/>
              </w:rPr>
              <w:t>Ability to take notes/minutes and track actions of meetings</w:t>
            </w:r>
          </w:p>
          <w:p w:rsidR="00C30C66" w:rsidRPr="0051409D" w:rsidRDefault="00C30C66" w:rsidP="00C30C66">
            <w:pPr>
              <w:rPr>
                <w:rFonts w:cs="Arial"/>
                <w:sz w:val="20"/>
                <w:szCs w:val="20"/>
              </w:rPr>
            </w:pPr>
            <w:r w:rsidRPr="0051409D">
              <w:rPr>
                <w:rFonts w:cs="Arial"/>
                <w:sz w:val="20"/>
                <w:szCs w:val="20"/>
              </w:rPr>
              <w:t>Ability to work within a team environment and adopt a flexible approach</w:t>
            </w:r>
          </w:p>
          <w:p w:rsidR="00C30C66" w:rsidRPr="0051409D" w:rsidRDefault="00C30C66" w:rsidP="00C30C66">
            <w:pPr>
              <w:rPr>
                <w:rFonts w:cs="Arial"/>
                <w:sz w:val="20"/>
                <w:szCs w:val="20"/>
              </w:rPr>
            </w:pPr>
            <w:r w:rsidRPr="0051409D">
              <w:rPr>
                <w:rFonts w:cs="Arial"/>
                <w:sz w:val="20"/>
                <w:szCs w:val="20"/>
              </w:rPr>
              <w:t>Ability to work effectively under pressure, to meet tight deadlines</w:t>
            </w:r>
          </w:p>
          <w:p w:rsidR="00C30C66" w:rsidRPr="0051409D" w:rsidRDefault="00C30C66" w:rsidP="00C30C66">
            <w:pPr>
              <w:rPr>
                <w:rFonts w:cs="Arial"/>
                <w:sz w:val="20"/>
                <w:szCs w:val="20"/>
              </w:rPr>
            </w:pPr>
            <w:r w:rsidRPr="0051409D">
              <w:rPr>
                <w:rFonts w:cs="Arial"/>
                <w:sz w:val="20"/>
                <w:szCs w:val="20"/>
              </w:rPr>
              <w:t>Ability to evaluate tasks and implement solutions for improvement</w:t>
            </w:r>
          </w:p>
        </w:tc>
        <w:tc>
          <w:tcPr>
            <w:tcW w:w="768" w:type="dxa"/>
            <w:tcBorders>
              <w:top w:val="single" w:sz="8" w:space="0" w:color="000000"/>
              <w:left w:val="single" w:sz="8" w:space="0" w:color="000000"/>
              <w:bottom w:val="single" w:sz="8" w:space="0" w:color="000000"/>
              <w:right w:val="single" w:sz="8" w:space="0" w:color="000000"/>
            </w:tcBorders>
          </w:tcPr>
          <w:p w:rsidR="00C30C66" w:rsidRPr="0051409D" w:rsidRDefault="00C30C66" w:rsidP="00C30C66">
            <w:pPr>
              <w:rPr>
                <w:rFonts w:cs="Arial"/>
                <w:sz w:val="20"/>
                <w:szCs w:val="20"/>
              </w:rPr>
            </w:pPr>
            <w:r w:rsidRPr="0051409D">
              <w:rPr>
                <w:rFonts w:cs="Arial"/>
                <w:sz w:val="20"/>
                <w:szCs w:val="20"/>
              </w:rPr>
              <w:t>E</w:t>
            </w:r>
          </w:p>
          <w:p w:rsidR="00C30C66" w:rsidRPr="0051409D" w:rsidRDefault="00C30C66" w:rsidP="00C30C66">
            <w:pPr>
              <w:rPr>
                <w:rFonts w:cs="Arial"/>
                <w:sz w:val="20"/>
                <w:szCs w:val="20"/>
              </w:rPr>
            </w:pPr>
            <w:r w:rsidRPr="0051409D">
              <w:rPr>
                <w:rFonts w:cs="Arial"/>
                <w:sz w:val="20"/>
                <w:szCs w:val="20"/>
              </w:rPr>
              <w:t>E</w:t>
            </w:r>
          </w:p>
          <w:p w:rsidR="00C30C66" w:rsidRPr="0051409D" w:rsidRDefault="00C30C66" w:rsidP="00C30C66">
            <w:pPr>
              <w:rPr>
                <w:rFonts w:cs="Arial"/>
                <w:sz w:val="20"/>
                <w:szCs w:val="20"/>
              </w:rPr>
            </w:pPr>
            <w:r w:rsidRPr="0051409D">
              <w:rPr>
                <w:rFonts w:cs="Arial"/>
                <w:sz w:val="20"/>
                <w:szCs w:val="20"/>
              </w:rPr>
              <w:t>E</w:t>
            </w:r>
          </w:p>
          <w:p w:rsidR="00C30C66" w:rsidRPr="0051409D" w:rsidRDefault="00C30C66" w:rsidP="00C30C66">
            <w:pPr>
              <w:rPr>
                <w:rFonts w:cs="Arial"/>
                <w:sz w:val="20"/>
                <w:szCs w:val="20"/>
              </w:rPr>
            </w:pPr>
            <w:r w:rsidRPr="0051409D">
              <w:rPr>
                <w:rFonts w:cs="Arial"/>
                <w:sz w:val="20"/>
                <w:szCs w:val="20"/>
              </w:rPr>
              <w:t>E</w:t>
            </w:r>
          </w:p>
          <w:p w:rsidR="00C30C66" w:rsidRPr="0051409D" w:rsidRDefault="00C30C66" w:rsidP="00C30C66">
            <w:pPr>
              <w:rPr>
                <w:rFonts w:cs="Arial"/>
                <w:sz w:val="20"/>
                <w:szCs w:val="20"/>
              </w:rPr>
            </w:pPr>
            <w:r w:rsidRPr="0051409D">
              <w:rPr>
                <w:rFonts w:cs="Arial"/>
                <w:sz w:val="20"/>
                <w:szCs w:val="20"/>
              </w:rPr>
              <w:t>E</w:t>
            </w:r>
          </w:p>
          <w:p w:rsidR="00C30C66" w:rsidRPr="0051409D" w:rsidRDefault="00C30C66" w:rsidP="00C30C66">
            <w:pPr>
              <w:rPr>
                <w:rFonts w:cs="Arial"/>
                <w:sz w:val="20"/>
                <w:szCs w:val="20"/>
              </w:rPr>
            </w:pPr>
            <w:r w:rsidRPr="0051409D">
              <w:rPr>
                <w:rFonts w:cs="Arial"/>
                <w:sz w:val="20"/>
                <w:szCs w:val="20"/>
              </w:rPr>
              <w:t>E</w:t>
            </w:r>
          </w:p>
          <w:p w:rsidR="00C30C66" w:rsidRPr="0051409D" w:rsidRDefault="00C30C66" w:rsidP="00C30C66">
            <w:pPr>
              <w:rPr>
                <w:rFonts w:cs="Arial"/>
                <w:sz w:val="20"/>
                <w:szCs w:val="20"/>
              </w:rPr>
            </w:pPr>
            <w:r w:rsidRPr="0051409D">
              <w:rPr>
                <w:rFonts w:cs="Arial"/>
                <w:sz w:val="20"/>
                <w:szCs w:val="20"/>
              </w:rPr>
              <w:t>E</w:t>
            </w:r>
          </w:p>
        </w:tc>
      </w:tr>
      <w:tr w:rsidR="00C30C66" w:rsidRPr="0051409D" w:rsidTr="00C30C66">
        <w:tc>
          <w:tcPr>
            <w:tcW w:w="2552" w:type="dxa"/>
            <w:tcBorders>
              <w:top w:val="single" w:sz="8" w:space="0" w:color="000000"/>
              <w:left w:val="single" w:sz="8" w:space="0" w:color="000000"/>
              <w:bottom w:val="single" w:sz="8" w:space="0" w:color="000000"/>
              <w:right w:val="single" w:sz="8" w:space="0" w:color="000000"/>
            </w:tcBorders>
          </w:tcPr>
          <w:p w:rsidR="00C30C66" w:rsidRPr="0051409D" w:rsidRDefault="00C30C66" w:rsidP="00C30C66">
            <w:pPr>
              <w:rPr>
                <w:rFonts w:cs="Arial"/>
                <w:b/>
                <w:sz w:val="20"/>
                <w:szCs w:val="20"/>
              </w:rPr>
            </w:pPr>
            <w:r w:rsidRPr="0051409D">
              <w:rPr>
                <w:rFonts w:cs="Arial"/>
                <w:b/>
                <w:sz w:val="20"/>
                <w:szCs w:val="20"/>
              </w:rPr>
              <w:t xml:space="preserve">E. Other Conditions </w:t>
            </w:r>
          </w:p>
          <w:p w:rsidR="00C30C66" w:rsidRPr="0051409D" w:rsidRDefault="00C30C66" w:rsidP="00C30C66">
            <w:pPr>
              <w:rPr>
                <w:rFonts w:cs="Arial"/>
                <w:sz w:val="20"/>
                <w:szCs w:val="20"/>
              </w:rPr>
            </w:pPr>
            <w:r w:rsidRPr="0051409D">
              <w:rPr>
                <w:rFonts w:cs="Arial"/>
                <w:sz w:val="20"/>
                <w:szCs w:val="20"/>
              </w:rPr>
              <w:t>Including any hazardous or environmentally adverse conditions</w:t>
            </w:r>
          </w:p>
        </w:tc>
        <w:tc>
          <w:tcPr>
            <w:tcW w:w="7028" w:type="dxa"/>
            <w:tcBorders>
              <w:top w:val="single" w:sz="8" w:space="0" w:color="000000"/>
              <w:left w:val="single" w:sz="8" w:space="0" w:color="000000"/>
              <w:bottom w:val="single" w:sz="8" w:space="0" w:color="000000"/>
              <w:right w:val="single" w:sz="8" w:space="0" w:color="000000"/>
            </w:tcBorders>
          </w:tcPr>
          <w:p w:rsidR="00C30C66" w:rsidRPr="0051409D" w:rsidRDefault="00C30C66" w:rsidP="00C30C66">
            <w:pPr>
              <w:rPr>
                <w:rFonts w:cs="Arial"/>
                <w:sz w:val="20"/>
                <w:szCs w:val="20"/>
              </w:rPr>
            </w:pPr>
            <w:r w:rsidRPr="0051409D">
              <w:rPr>
                <w:rFonts w:cs="Arial"/>
                <w:sz w:val="20"/>
                <w:szCs w:val="20"/>
              </w:rPr>
              <w:t>Willing and able to work some unsocial hours as required.</w:t>
            </w:r>
          </w:p>
          <w:p w:rsidR="00C30C66" w:rsidRPr="0051409D" w:rsidRDefault="00C30C66" w:rsidP="00C30C66">
            <w:pPr>
              <w:rPr>
                <w:rFonts w:cs="Arial"/>
                <w:sz w:val="20"/>
                <w:szCs w:val="20"/>
              </w:rPr>
            </w:pPr>
            <w:r w:rsidRPr="0051409D">
              <w:rPr>
                <w:rFonts w:cs="Arial"/>
                <w:sz w:val="20"/>
                <w:szCs w:val="20"/>
              </w:rPr>
              <w:t>Willing and able to work at different locations across the city.</w:t>
            </w:r>
          </w:p>
          <w:p w:rsidR="00C30C66" w:rsidRPr="0051409D" w:rsidRDefault="00C30C66" w:rsidP="00C30C66">
            <w:pPr>
              <w:rPr>
                <w:rFonts w:cs="Arial"/>
                <w:sz w:val="20"/>
                <w:szCs w:val="20"/>
              </w:rPr>
            </w:pPr>
          </w:p>
        </w:tc>
        <w:tc>
          <w:tcPr>
            <w:tcW w:w="768" w:type="dxa"/>
            <w:tcBorders>
              <w:top w:val="single" w:sz="8" w:space="0" w:color="000000"/>
              <w:left w:val="single" w:sz="8" w:space="0" w:color="000000"/>
              <w:bottom w:val="single" w:sz="8" w:space="0" w:color="000000"/>
              <w:right w:val="single" w:sz="8" w:space="0" w:color="000000"/>
            </w:tcBorders>
          </w:tcPr>
          <w:p w:rsidR="00C30C66" w:rsidRPr="0051409D" w:rsidRDefault="00C30C66" w:rsidP="00C30C66">
            <w:pPr>
              <w:rPr>
                <w:rFonts w:cs="Arial"/>
                <w:sz w:val="20"/>
                <w:szCs w:val="20"/>
              </w:rPr>
            </w:pPr>
            <w:r w:rsidRPr="0051409D">
              <w:rPr>
                <w:rFonts w:cs="Arial"/>
                <w:sz w:val="20"/>
                <w:szCs w:val="20"/>
              </w:rPr>
              <w:t>D</w:t>
            </w:r>
          </w:p>
          <w:p w:rsidR="00C30C66" w:rsidRPr="0051409D" w:rsidRDefault="00C30C66" w:rsidP="00C30C66">
            <w:pPr>
              <w:rPr>
                <w:rFonts w:cs="Arial"/>
                <w:sz w:val="20"/>
                <w:szCs w:val="20"/>
              </w:rPr>
            </w:pPr>
            <w:r w:rsidRPr="0051409D">
              <w:rPr>
                <w:rFonts w:cs="Arial"/>
                <w:sz w:val="20"/>
                <w:szCs w:val="20"/>
              </w:rPr>
              <w:t>D</w:t>
            </w:r>
          </w:p>
        </w:tc>
      </w:tr>
    </w:tbl>
    <w:p w:rsidR="00C30C66" w:rsidRDefault="00C30C66" w:rsidP="00C30C66">
      <w:pPr>
        <w:rPr>
          <w:rFonts w:ascii="Times New Roman" w:hAnsi="Times New Roman"/>
        </w:rPr>
        <w:sectPr w:rsidR="00C30C66" w:rsidSect="00F77091">
          <w:pgSz w:w="11906" w:h="16838"/>
          <w:pgMar w:top="1418" w:right="1466" w:bottom="1440" w:left="1440" w:header="709" w:footer="709" w:gutter="0"/>
          <w:cols w:space="708"/>
          <w:docGrid w:linePitch="360"/>
        </w:sectPr>
      </w:pPr>
    </w:p>
    <w:tbl>
      <w:tblPr>
        <w:tblW w:w="156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780"/>
        <w:gridCol w:w="3960"/>
        <w:gridCol w:w="4140"/>
        <w:gridCol w:w="3780"/>
      </w:tblGrid>
      <w:tr w:rsidR="00C30C66" w:rsidTr="00C30C66">
        <w:trPr>
          <w:trHeight w:val="522"/>
        </w:trPr>
        <w:tc>
          <w:tcPr>
            <w:tcW w:w="15660" w:type="dxa"/>
            <w:gridSpan w:val="4"/>
            <w:shd w:val="clear" w:color="auto" w:fill="E6E6E6"/>
            <w:vAlign w:val="center"/>
          </w:tcPr>
          <w:p w:rsidR="00C30C66" w:rsidRPr="00043A7F" w:rsidRDefault="00C30C66" w:rsidP="00C30C66">
            <w:pPr>
              <w:bidi/>
              <w:jc w:val="center"/>
              <w:rPr>
                <w:rFonts w:cs="Arial"/>
                <w:b/>
              </w:rPr>
            </w:pPr>
            <w:r w:rsidRPr="00043A7F">
              <w:rPr>
                <w:rFonts w:cs="Arial"/>
                <w:b/>
              </w:rPr>
              <w:lastRenderedPageBreak/>
              <w:t>Administration Career Progression Scheme - May 2011</w:t>
            </w:r>
          </w:p>
        </w:tc>
      </w:tr>
      <w:tr w:rsidR="00C30C66" w:rsidTr="00C30C66">
        <w:trPr>
          <w:trHeight w:val="1252"/>
        </w:trPr>
        <w:tc>
          <w:tcPr>
            <w:tcW w:w="15660" w:type="dxa"/>
            <w:gridSpan w:val="4"/>
            <w:shd w:val="clear" w:color="auto" w:fill="E6E6E6"/>
            <w:vAlign w:val="center"/>
          </w:tcPr>
          <w:p w:rsidR="00C30C66" w:rsidRPr="00043A7F" w:rsidRDefault="00C30C66" w:rsidP="00C30C66">
            <w:pPr>
              <w:rPr>
                <w:rFonts w:cs="Arial"/>
                <w:sz w:val="20"/>
                <w:szCs w:val="20"/>
              </w:rPr>
            </w:pPr>
            <w:r w:rsidRPr="00043A7F">
              <w:rPr>
                <w:rFonts w:cs="Arial"/>
                <w:b/>
                <w:sz w:val="20"/>
                <w:szCs w:val="20"/>
              </w:rPr>
              <w:t>This is a cumulative career grade. Criteria are indicative, not exhaustive, and will be reviewed periodically.</w:t>
            </w:r>
            <w:r w:rsidRPr="00043A7F">
              <w:rPr>
                <w:rFonts w:cs="Arial"/>
                <w:sz w:val="20"/>
                <w:szCs w:val="20"/>
              </w:rPr>
              <w:t xml:space="preserve"> </w:t>
            </w:r>
          </w:p>
          <w:p w:rsidR="00C30C66" w:rsidRPr="00043A7F" w:rsidRDefault="00C30C66" w:rsidP="00C30C66">
            <w:pPr>
              <w:pStyle w:val="Heading2"/>
              <w:rPr>
                <w:sz w:val="20"/>
              </w:rPr>
            </w:pPr>
          </w:p>
          <w:p w:rsidR="00C30C66" w:rsidRPr="0004052A" w:rsidRDefault="00C30C66" w:rsidP="00C30C66">
            <w:pPr>
              <w:pStyle w:val="BodyText"/>
            </w:pPr>
            <w:r w:rsidRPr="00043A7F">
              <w:rPr>
                <w:sz w:val="20"/>
              </w:rPr>
              <w:t>Career progression to the next grade is subject to assessment against competencies for that level and agreement by a senior manager. It is also dependant on the availability of work and /or roles at the appropriate level which is dependant on the overall budget.</w:t>
            </w:r>
            <w:r w:rsidRPr="005F5CAF">
              <w:t xml:space="preserve"> </w:t>
            </w:r>
          </w:p>
        </w:tc>
      </w:tr>
      <w:tr w:rsidR="00C30C66" w:rsidTr="00C30C66">
        <w:trPr>
          <w:trHeight w:val="439"/>
        </w:trPr>
        <w:tc>
          <w:tcPr>
            <w:tcW w:w="3780" w:type="dxa"/>
            <w:tcBorders>
              <w:bottom w:val="single" w:sz="4" w:space="0" w:color="auto"/>
            </w:tcBorders>
            <w:shd w:val="clear" w:color="auto" w:fill="auto"/>
          </w:tcPr>
          <w:p w:rsidR="00C30C66" w:rsidRPr="00043A7F" w:rsidRDefault="00C30C66" w:rsidP="00C30C66">
            <w:pPr>
              <w:rPr>
                <w:rFonts w:cs="Arial"/>
                <w:b/>
                <w:sz w:val="16"/>
                <w:szCs w:val="16"/>
              </w:rPr>
            </w:pPr>
            <w:r w:rsidRPr="00043A7F">
              <w:rPr>
                <w:rFonts w:cs="Arial"/>
                <w:b/>
                <w:sz w:val="16"/>
                <w:szCs w:val="16"/>
              </w:rPr>
              <w:t>Administration and Business Support Officer</w:t>
            </w:r>
          </w:p>
          <w:p w:rsidR="00C30C66" w:rsidRPr="00043A7F" w:rsidRDefault="00C30C66" w:rsidP="00C30C66">
            <w:pPr>
              <w:rPr>
                <w:rFonts w:cs="Arial"/>
                <w:b/>
                <w:sz w:val="16"/>
                <w:szCs w:val="16"/>
              </w:rPr>
            </w:pPr>
            <w:r w:rsidRPr="00043A7F">
              <w:rPr>
                <w:rFonts w:cs="Arial"/>
                <w:b/>
                <w:sz w:val="16"/>
                <w:szCs w:val="16"/>
              </w:rPr>
              <w:t>Level D</w:t>
            </w:r>
          </w:p>
        </w:tc>
        <w:tc>
          <w:tcPr>
            <w:tcW w:w="3960" w:type="dxa"/>
            <w:tcBorders>
              <w:bottom w:val="single" w:sz="4" w:space="0" w:color="auto"/>
            </w:tcBorders>
            <w:shd w:val="clear" w:color="auto" w:fill="auto"/>
          </w:tcPr>
          <w:p w:rsidR="00C30C66" w:rsidRPr="00043A7F" w:rsidRDefault="00C30C66" w:rsidP="00C30C66">
            <w:pPr>
              <w:rPr>
                <w:rFonts w:cs="Arial"/>
                <w:b/>
                <w:sz w:val="16"/>
                <w:szCs w:val="16"/>
              </w:rPr>
            </w:pPr>
            <w:r w:rsidRPr="00043A7F">
              <w:rPr>
                <w:rFonts w:cs="Arial"/>
                <w:b/>
                <w:sz w:val="16"/>
                <w:szCs w:val="16"/>
              </w:rPr>
              <w:t>Administration and Business Support Officer</w:t>
            </w:r>
          </w:p>
          <w:p w:rsidR="00C30C66" w:rsidRPr="00043A7F" w:rsidRDefault="00C30C66" w:rsidP="00C30C66">
            <w:pPr>
              <w:rPr>
                <w:rFonts w:cs="Arial"/>
                <w:b/>
                <w:sz w:val="16"/>
                <w:szCs w:val="16"/>
              </w:rPr>
            </w:pPr>
            <w:r w:rsidRPr="00043A7F">
              <w:rPr>
                <w:rFonts w:cs="Arial"/>
                <w:b/>
                <w:sz w:val="16"/>
                <w:szCs w:val="16"/>
              </w:rPr>
              <w:t>Level C</w:t>
            </w:r>
          </w:p>
        </w:tc>
        <w:tc>
          <w:tcPr>
            <w:tcW w:w="4140" w:type="dxa"/>
            <w:tcBorders>
              <w:bottom w:val="single" w:sz="4" w:space="0" w:color="auto"/>
            </w:tcBorders>
            <w:shd w:val="clear" w:color="auto" w:fill="auto"/>
          </w:tcPr>
          <w:p w:rsidR="00C30C66" w:rsidRPr="00043A7F" w:rsidRDefault="00C30C66" w:rsidP="00C30C66">
            <w:pPr>
              <w:rPr>
                <w:rFonts w:cs="Arial"/>
                <w:b/>
                <w:sz w:val="16"/>
                <w:szCs w:val="16"/>
              </w:rPr>
            </w:pPr>
            <w:r w:rsidRPr="00043A7F">
              <w:rPr>
                <w:rFonts w:cs="Arial"/>
                <w:b/>
                <w:sz w:val="16"/>
                <w:szCs w:val="16"/>
              </w:rPr>
              <w:t>Administration and Business Support Officer</w:t>
            </w:r>
          </w:p>
          <w:p w:rsidR="00C30C66" w:rsidRPr="00043A7F" w:rsidRDefault="00C30C66" w:rsidP="00C30C66">
            <w:pPr>
              <w:rPr>
                <w:rFonts w:cs="Arial"/>
                <w:b/>
                <w:sz w:val="16"/>
                <w:szCs w:val="16"/>
              </w:rPr>
            </w:pPr>
            <w:r w:rsidRPr="00043A7F">
              <w:rPr>
                <w:rFonts w:cs="Arial"/>
                <w:b/>
                <w:sz w:val="16"/>
                <w:szCs w:val="16"/>
              </w:rPr>
              <w:t xml:space="preserve">Level B </w:t>
            </w:r>
          </w:p>
        </w:tc>
        <w:tc>
          <w:tcPr>
            <w:tcW w:w="3780" w:type="dxa"/>
            <w:tcBorders>
              <w:bottom w:val="single" w:sz="4" w:space="0" w:color="auto"/>
            </w:tcBorders>
            <w:shd w:val="clear" w:color="auto" w:fill="auto"/>
          </w:tcPr>
          <w:p w:rsidR="00C30C66" w:rsidRPr="00043A7F" w:rsidRDefault="00C30C66" w:rsidP="00C30C66">
            <w:pPr>
              <w:rPr>
                <w:rFonts w:cs="Arial"/>
                <w:b/>
                <w:sz w:val="16"/>
                <w:szCs w:val="16"/>
              </w:rPr>
            </w:pPr>
            <w:r w:rsidRPr="00043A7F">
              <w:rPr>
                <w:rFonts w:cs="Arial"/>
                <w:b/>
                <w:sz w:val="16"/>
                <w:szCs w:val="16"/>
              </w:rPr>
              <w:t>Administration and Business Support Officer</w:t>
            </w:r>
          </w:p>
          <w:p w:rsidR="00C30C66" w:rsidRPr="00043A7F" w:rsidRDefault="00C30C66" w:rsidP="00C30C66">
            <w:pPr>
              <w:rPr>
                <w:rFonts w:cs="Arial"/>
                <w:b/>
                <w:sz w:val="16"/>
                <w:szCs w:val="16"/>
              </w:rPr>
            </w:pPr>
            <w:r w:rsidRPr="00043A7F">
              <w:rPr>
                <w:rFonts w:cs="Arial"/>
                <w:b/>
                <w:sz w:val="16"/>
                <w:szCs w:val="16"/>
              </w:rPr>
              <w:t>Level A</w:t>
            </w:r>
          </w:p>
        </w:tc>
      </w:tr>
      <w:tr w:rsidR="00C30C66" w:rsidRPr="00043A7F" w:rsidTr="00C30C66">
        <w:trPr>
          <w:trHeight w:val="186"/>
        </w:trPr>
        <w:tc>
          <w:tcPr>
            <w:tcW w:w="15660" w:type="dxa"/>
            <w:gridSpan w:val="4"/>
            <w:shd w:val="clear" w:color="auto" w:fill="333333"/>
            <w:vAlign w:val="center"/>
          </w:tcPr>
          <w:p w:rsidR="00C30C66" w:rsidRPr="00043A7F" w:rsidRDefault="00C30C66" w:rsidP="00C30C66">
            <w:pPr>
              <w:jc w:val="center"/>
              <w:rPr>
                <w:rFonts w:cs="Arial"/>
                <w:color w:val="FFFFFF"/>
                <w:sz w:val="16"/>
                <w:szCs w:val="16"/>
              </w:rPr>
            </w:pPr>
            <w:r w:rsidRPr="00043A7F">
              <w:rPr>
                <w:rFonts w:cs="Arial"/>
                <w:b/>
                <w:color w:val="FFFFFF"/>
                <w:sz w:val="16"/>
                <w:szCs w:val="16"/>
              </w:rPr>
              <w:t>Overview of expectations at each level of the career grade</w:t>
            </w:r>
          </w:p>
        </w:tc>
      </w:tr>
      <w:tr w:rsidR="00C30C66" w:rsidTr="00C30C66">
        <w:trPr>
          <w:trHeight w:val="2865"/>
        </w:trPr>
        <w:tc>
          <w:tcPr>
            <w:tcW w:w="378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Typical level D requirements:</w:t>
            </w:r>
          </w:p>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 xml:space="preserve">Typically someone with experience in basic administrative tasks. </w:t>
            </w:r>
          </w:p>
          <w:p w:rsidR="00C30C66" w:rsidRPr="00043A7F" w:rsidRDefault="00C30C66" w:rsidP="00C30C66">
            <w:pPr>
              <w:rPr>
                <w:rFonts w:cs="Arial"/>
                <w:sz w:val="16"/>
                <w:szCs w:val="16"/>
              </w:rPr>
            </w:pPr>
          </w:p>
          <w:p w:rsidR="00C30C66" w:rsidRPr="00043A7F" w:rsidRDefault="00C30C66" w:rsidP="00C30C66">
            <w:pPr>
              <w:rPr>
                <w:rFonts w:cs="Arial"/>
                <w:sz w:val="16"/>
                <w:szCs w:val="16"/>
              </w:rPr>
            </w:pPr>
          </w:p>
          <w:p w:rsidR="00C30C66" w:rsidRPr="00043A7F" w:rsidRDefault="00C30C66" w:rsidP="00C30C66">
            <w:pPr>
              <w:rPr>
                <w:rFonts w:cs="Arial"/>
                <w:sz w:val="16"/>
                <w:szCs w:val="16"/>
              </w:rPr>
            </w:pPr>
          </w:p>
          <w:p w:rsidR="00C30C66" w:rsidRPr="00043A7F" w:rsidRDefault="00C30C66" w:rsidP="00C30C66">
            <w:pPr>
              <w:rPr>
                <w:rFonts w:cs="Arial"/>
                <w:sz w:val="16"/>
                <w:szCs w:val="16"/>
              </w:rPr>
            </w:pPr>
          </w:p>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The person would follow instruction and provide assistance to more skilled staff, working as part of a team. The person would demonstrate basic literacy, numeracy and communication skills.</w:t>
            </w:r>
          </w:p>
        </w:tc>
        <w:tc>
          <w:tcPr>
            <w:tcW w:w="396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D plus typically:</w:t>
            </w:r>
          </w:p>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Typically someone with experience in the role and who has demonstrated skills and abilities which enable them to work on their own but still requires some direction by others.</w:t>
            </w:r>
          </w:p>
          <w:p w:rsidR="00C30C66" w:rsidRPr="00043A7F" w:rsidRDefault="00C30C66" w:rsidP="00C30C66">
            <w:pPr>
              <w:rPr>
                <w:rFonts w:cs="Arial"/>
                <w:sz w:val="16"/>
                <w:szCs w:val="16"/>
              </w:rPr>
            </w:pPr>
          </w:p>
          <w:p w:rsidR="00C30C66" w:rsidRPr="00043A7F" w:rsidRDefault="00C30C66" w:rsidP="00C30C66">
            <w:pPr>
              <w:rPr>
                <w:rFonts w:cs="Arial"/>
                <w:sz w:val="16"/>
                <w:szCs w:val="16"/>
              </w:rPr>
            </w:pPr>
          </w:p>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The person would be able to produce an acceptable standard of productivity on routine administrative activities. The person would demonstrate a good level of literacy, numeracy and communication skills.</w:t>
            </w:r>
          </w:p>
        </w:tc>
        <w:tc>
          <w:tcPr>
            <w:tcW w:w="414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C plus typically:</w:t>
            </w:r>
          </w:p>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 xml:space="preserve">Typically someone with comprehensive experience in admin who has demonstrated skills, knowledge and abilities to perform more complex admin tasks with little direction. The person would demonstrate the ability to direct or co-ordinate the tasks of admin staff at the lower levels of the career matrix, where directed. </w:t>
            </w:r>
          </w:p>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 xml:space="preserve">The person would demonstrate very good all round literacy, numeracy and communication skills, and be able to work to a high standard on complex administrative activities. </w:t>
            </w:r>
          </w:p>
          <w:p w:rsidR="00C30C66" w:rsidRPr="00043A7F" w:rsidRDefault="00C30C66" w:rsidP="00C30C66">
            <w:pPr>
              <w:rPr>
                <w:rFonts w:cs="Arial"/>
                <w:sz w:val="16"/>
                <w:szCs w:val="16"/>
              </w:rPr>
            </w:pPr>
          </w:p>
        </w:tc>
        <w:tc>
          <w:tcPr>
            <w:tcW w:w="378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B plus typically:</w:t>
            </w:r>
          </w:p>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Typically someone who has demonstrated an ability to routinely supervise tasks of admin staff at the lower levels of the career matrix and direct team members’ activities to achieve team objectives. This person is not required to line-manage staff.</w:t>
            </w:r>
          </w:p>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The person would demonstrate an ability to ensure others understand what is expected and to regularly allocate and quality assure work of admin staff at the lower levels of the career matrix.</w:t>
            </w:r>
          </w:p>
          <w:p w:rsidR="00C30C66" w:rsidRPr="00043A7F" w:rsidRDefault="00C30C66" w:rsidP="00C30C66">
            <w:pPr>
              <w:rPr>
                <w:rFonts w:cs="Arial"/>
                <w:sz w:val="16"/>
                <w:szCs w:val="16"/>
              </w:rPr>
            </w:pPr>
          </w:p>
        </w:tc>
      </w:tr>
      <w:tr w:rsidR="00C30C66" w:rsidRPr="00043A7F" w:rsidTr="00C30C66">
        <w:tc>
          <w:tcPr>
            <w:tcW w:w="15660" w:type="dxa"/>
            <w:gridSpan w:val="4"/>
            <w:shd w:val="clear" w:color="auto" w:fill="333333"/>
          </w:tcPr>
          <w:p w:rsidR="00C30C66" w:rsidRPr="00043A7F" w:rsidRDefault="00C30C66" w:rsidP="00C30C66">
            <w:pPr>
              <w:jc w:val="center"/>
              <w:rPr>
                <w:rFonts w:cs="Arial"/>
                <w:color w:val="FFFFFF"/>
                <w:sz w:val="16"/>
                <w:szCs w:val="16"/>
              </w:rPr>
            </w:pPr>
            <w:r w:rsidRPr="00043A7F">
              <w:rPr>
                <w:rFonts w:cs="Arial"/>
                <w:b/>
                <w:color w:val="FFFFFF"/>
                <w:sz w:val="16"/>
                <w:szCs w:val="16"/>
              </w:rPr>
              <w:t>General</w:t>
            </w:r>
          </w:p>
        </w:tc>
      </w:tr>
      <w:tr w:rsidR="00C30C66" w:rsidTr="00C30C66">
        <w:tc>
          <w:tcPr>
            <w:tcW w:w="378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Typical level D requirements:</w:t>
            </w:r>
          </w:p>
          <w:p w:rsidR="00C30C66" w:rsidRPr="00043A7F" w:rsidRDefault="00C30C66" w:rsidP="00942C1A">
            <w:pPr>
              <w:numPr>
                <w:ilvl w:val="0"/>
                <w:numId w:val="34"/>
              </w:numPr>
              <w:rPr>
                <w:rFonts w:cs="Arial"/>
                <w:sz w:val="16"/>
                <w:szCs w:val="16"/>
              </w:rPr>
            </w:pPr>
            <w:r w:rsidRPr="00043A7F">
              <w:rPr>
                <w:rFonts w:cs="Arial"/>
                <w:sz w:val="16"/>
                <w:szCs w:val="16"/>
              </w:rPr>
              <w:t xml:space="preserve">Undertakes basic administrative duties including dealing with incoming/outgoing communications such as post and emails; copying, printing and collating documents; filing and archiving of electronic data or hard copy files, supporting with the upkeep of the office, e.g. ensuring the space is welcoming, organised and well maintained and that faults are reported. </w:t>
            </w:r>
          </w:p>
          <w:p w:rsidR="00C30C66" w:rsidRPr="00043A7F" w:rsidRDefault="00C30C66" w:rsidP="00942C1A">
            <w:pPr>
              <w:numPr>
                <w:ilvl w:val="0"/>
                <w:numId w:val="34"/>
              </w:numPr>
              <w:rPr>
                <w:rFonts w:cs="Arial"/>
                <w:sz w:val="16"/>
                <w:szCs w:val="16"/>
              </w:rPr>
            </w:pPr>
            <w:r w:rsidRPr="00043A7F">
              <w:rPr>
                <w:rFonts w:cs="Arial"/>
                <w:sz w:val="16"/>
                <w:szCs w:val="16"/>
              </w:rPr>
              <w:t xml:space="preserve">Assists in the organisation and administration of meetings including booking rooms. </w:t>
            </w:r>
          </w:p>
          <w:p w:rsidR="00C30C66" w:rsidRPr="00043A7F" w:rsidRDefault="00C30C66" w:rsidP="00942C1A">
            <w:pPr>
              <w:numPr>
                <w:ilvl w:val="0"/>
                <w:numId w:val="34"/>
              </w:numPr>
              <w:rPr>
                <w:rFonts w:cs="Arial"/>
                <w:sz w:val="16"/>
                <w:szCs w:val="16"/>
              </w:rPr>
            </w:pPr>
            <w:r w:rsidRPr="00043A7F">
              <w:rPr>
                <w:rFonts w:cs="Arial"/>
                <w:sz w:val="16"/>
                <w:szCs w:val="16"/>
              </w:rPr>
              <w:t>Takes basic notes and logs and tracks actions of routine, low risk, meetings, e.g. team meetings.</w:t>
            </w:r>
            <w:r w:rsidRPr="00043A7F">
              <w:rPr>
                <w:rFonts w:cs="Arial"/>
                <w:bCs/>
                <w:sz w:val="16"/>
                <w:szCs w:val="16"/>
              </w:rPr>
              <w:t xml:space="preserve"> </w:t>
            </w:r>
            <w:r w:rsidRPr="00043A7F">
              <w:rPr>
                <w:rFonts w:cs="Arial"/>
                <w:sz w:val="16"/>
                <w:szCs w:val="16"/>
              </w:rPr>
              <w:t xml:space="preserve">Types up pre-written (e.g. hand written) minutes and/ or tracks actions </w:t>
            </w:r>
            <w:r w:rsidRPr="00043A7F">
              <w:rPr>
                <w:rFonts w:cs="Arial"/>
                <w:sz w:val="16"/>
                <w:szCs w:val="16"/>
              </w:rPr>
              <w:lastRenderedPageBreak/>
              <w:t xml:space="preserve">only of meetings which include sensitive or confidential information, as required and under direction of more senior staff. </w:t>
            </w:r>
          </w:p>
          <w:p w:rsidR="00C30C66" w:rsidRPr="00043A7F" w:rsidRDefault="00C30C66" w:rsidP="00942C1A">
            <w:pPr>
              <w:numPr>
                <w:ilvl w:val="0"/>
                <w:numId w:val="34"/>
              </w:numPr>
              <w:rPr>
                <w:rFonts w:cs="Arial"/>
                <w:sz w:val="16"/>
                <w:szCs w:val="16"/>
              </w:rPr>
            </w:pPr>
            <w:r w:rsidRPr="00043A7F">
              <w:rPr>
                <w:rFonts w:cs="Arial"/>
                <w:sz w:val="16"/>
                <w:szCs w:val="16"/>
              </w:rPr>
              <w:t>The person would know about and follow corporate and service level policies and procedures.</w:t>
            </w:r>
          </w:p>
          <w:p w:rsidR="00C30C66" w:rsidRPr="00043A7F" w:rsidRDefault="00C30C66" w:rsidP="00C30C66">
            <w:pPr>
              <w:rPr>
                <w:rFonts w:cs="Arial"/>
                <w:sz w:val="16"/>
                <w:szCs w:val="16"/>
              </w:rPr>
            </w:pPr>
          </w:p>
        </w:tc>
        <w:tc>
          <w:tcPr>
            <w:tcW w:w="396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D plus typically:</w:t>
            </w:r>
          </w:p>
          <w:p w:rsidR="00C30C66" w:rsidRPr="00043A7F" w:rsidRDefault="00C30C66" w:rsidP="00942C1A">
            <w:pPr>
              <w:numPr>
                <w:ilvl w:val="0"/>
                <w:numId w:val="35"/>
              </w:numPr>
              <w:rPr>
                <w:rFonts w:cs="Arial"/>
                <w:sz w:val="16"/>
                <w:szCs w:val="16"/>
              </w:rPr>
            </w:pPr>
            <w:r w:rsidRPr="00043A7F">
              <w:rPr>
                <w:rFonts w:cs="Arial"/>
                <w:sz w:val="16"/>
                <w:szCs w:val="16"/>
              </w:rPr>
              <w:t xml:space="preserve">Takes and types up minutes and tracks meeting actions of general meetings, e.g. wider service/ divisional team meetings. </w:t>
            </w:r>
          </w:p>
          <w:p w:rsidR="00C30C66" w:rsidRPr="00043A7F" w:rsidRDefault="00C30C66" w:rsidP="00942C1A">
            <w:pPr>
              <w:numPr>
                <w:ilvl w:val="0"/>
                <w:numId w:val="35"/>
              </w:numPr>
              <w:rPr>
                <w:rFonts w:cs="Arial"/>
                <w:sz w:val="16"/>
                <w:szCs w:val="16"/>
              </w:rPr>
            </w:pPr>
            <w:r w:rsidRPr="00043A7F">
              <w:rPr>
                <w:rFonts w:cs="Arial"/>
                <w:sz w:val="16"/>
                <w:szCs w:val="16"/>
              </w:rPr>
              <w:t xml:space="preserve">Takes and types up minutes and tracks meeting actions of complex meetings, including those which are highly sensitive or confidential e.g. meetings with vulnerable customers/ service users, child protection conferences, under direction of more senior staff.    </w:t>
            </w:r>
          </w:p>
          <w:p w:rsidR="00C30C66" w:rsidRPr="00043A7F" w:rsidRDefault="00C30C66" w:rsidP="00942C1A">
            <w:pPr>
              <w:numPr>
                <w:ilvl w:val="0"/>
                <w:numId w:val="35"/>
              </w:numPr>
              <w:rPr>
                <w:rFonts w:cs="Arial"/>
                <w:sz w:val="16"/>
                <w:szCs w:val="16"/>
              </w:rPr>
            </w:pPr>
            <w:r w:rsidRPr="00043A7F">
              <w:rPr>
                <w:rFonts w:cs="Arial"/>
                <w:sz w:val="16"/>
                <w:szCs w:val="16"/>
              </w:rPr>
              <w:t>Under direction, ensures discarded documentation is dealt with.</w:t>
            </w:r>
          </w:p>
          <w:p w:rsidR="00C30C66" w:rsidRPr="00043A7F" w:rsidRDefault="00C30C66" w:rsidP="00942C1A">
            <w:pPr>
              <w:numPr>
                <w:ilvl w:val="0"/>
                <w:numId w:val="35"/>
              </w:numPr>
              <w:rPr>
                <w:rFonts w:cs="Arial"/>
                <w:sz w:val="16"/>
                <w:szCs w:val="16"/>
              </w:rPr>
            </w:pPr>
            <w:r w:rsidRPr="00043A7F">
              <w:rPr>
                <w:rFonts w:cs="Arial"/>
                <w:bCs/>
                <w:sz w:val="16"/>
                <w:szCs w:val="16"/>
              </w:rPr>
              <w:t>Only where relevant, e.g. in smaller, out of city centre locations, deals with premises matters such as car parking and basic staff security issues, as directed.</w:t>
            </w:r>
            <w:r w:rsidRPr="00043A7F">
              <w:rPr>
                <w:rFonts w:cs="Arial"/>
                <w:sz w:val="16"/>
                <w:szCs w:val="16"/>
              </w:rPr>
              <w:t xml:space="preserve"> </w:t>
            </w:r>
          </w:p>
          <w:p w:rsidR="00C30C66" w:rsidRPr="00043A7F" w:rsidRDefault="00C30C66" w:rsidP="00942C1A">
            <w:pPr>
              <w:numPr>
                <w:ilvl w:val="0"/>
                <w:numId w:val="35"/>
              </w:numPr>
              <w:rPr>
                <w:rFonts w:cs="Arial"/>
                <w:sz w:val="16"/>
                <w:szCs w:val="16"/>
              </w:rPr>
            </w:pPr>
            <w:r w:rsidRPr="00043A7F">
              <w:rPr>
                <w:rFonts w:cs="Arial"/>
                <w:sz w:val="16"/>
                <w:szCs w:val="16"/>
              </w:rPr>
              <w:t xml:space="preserve">The person would have a good understanding </w:t>
            </w:r>
            <w:r w:rsidRPr="00043A7F">
              <w:rPr>
                <w:rFonts w:cs="Arial"/>
                <w:sz w:val="16"/>
                <w:szCs w:val="16"/>
              </w:rPr>
              <w:lastRenderedPageBreak/>
              <w:t>of the relevant corporate and service level policies and procedures and be able to take responsibility for their actions.</w:t>
            </w:r>
          </w:p>
          <w:p w:rsidR="00C30C66" w:rsidRPr="00043A7F" w:rsidRDefault="00C30C66" w:rsidP="00C30C66">
            <w:pPr>
              <w:rPr>
                <w:rFonts w:cs="Arial"/>
                <w:sz w:val="16"/>
                <w:szCs w:val="16"/>
              </w:rPr>
            </w:pPr>
          </w:p>
        </w:tc>
        <w:tc>
          <w:tcPr>
            <w:tcW w:w="414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C plus typically:</w:t>
            </w:r>
          </w:p>
          <w:p w:rsidR="00C30C66" w:rsidRPr="00043A7F" w:rsidRDefault="00C30C66" w:rsidP="00942C1A">
            <w:pPr>
              <w:numPr>
                <w:ilvl w:val="0"/>
                <w:numId w:val="36"/>
              </w:numPr>
              <w:rPr>
                <w:rFonts w:cs="Arial"/>
                <w:bCs/>
                <w:sz w:val="16"/>
                <w:szCs w:val="16"/>
              </w:rPr>
            </w:pPr>
            <w:r w:rsidRPr="00043A7F">
              <w:rPr>
                <w:rFonts w:cs="Arial"/>
                <w:bCs/>
                <w:sz w:val="16"/>
                <w:szCs w:val="16"/>
              </w:rPr>
              <w:t>When required, assists with the support and monitoring of tasks of staff at the lower levels of the career matrix, where directed.</w:t>
            </w:r>
          </w:p>
          <w:p w:rsidR="00C30C66" w:rsidRPr="00043A7F" w:rsidRDefault="00C30C66" w:rsidP="00942C1A">
            <w:pPr>
              <w:numPr>
                <w:ilvl w:val="0"/>
                <w:numId w:val="36"/>
              </w:numPr>
              <w:rPr>
                <w:rFonts w:cs="Arial"/>
                <w:bCs/>
                <w:sz w:val="16"/>
                <w:szCs w:val="16"/>
              </w:rPr>
            </w:pPr>
            <w:r w:rsidRPr="00043A7F">
              <w:rPr>
                <w:rFonts w:cs="Arial"/>
                <w:bCs/>
                <w:sz w:val="16"/>
                <w:szCs w:val="16"/>
              </w:rPr>
              <w:t xml:space="preserve">Assists in the implementation of significant new processes or procedures under the guidance of managers, to improve ways of working within service areas. </w:t>
            </w:r>
          </w:p>
          <w:p w:rsidR="00C30C66" w:rsidRPr="00043A7F" w:rsidRDefault="00C30C66" w:rsidP="00942C1A">
            <w:pPr>
              <w:numPr>
                <w:ilvl w:val="0"/>
                <w:numId w:val="36"/>
              </w:numPr>
              <w:rPr>
                <w:rFonts w:cs="Arial"/>
                <w:bCs/>
                <w:sz w:val="16"/>
                <w:szCs w:val="16"/>
              </w:rPr>
            </w:pPr>
            <w:r w:rsidRPr="00043A7F">
              <w:rPr>
                <w:rFonts w:cs="Arial"/>
                <w:bCs/>
                <w:sz w:val="16"/>
                <w:szCs w:val="16"/>
              </w:rPr>
              <w:t xml:space="preserve">Assists managers within the service in the development of complex service/ divisional reports to required timescales. </w:t>
            </w:r>
          </w:p>
          <w:p w:rsidR="00C30C66" w:rsidRPr="00043A7F" w:rsidRDefault="00C30C66" w:rsidP="00942C1A">
            <w:pPr>
              <w:numPr>
                <w:ilvl w:val="0"/>
                <w:numId w:val="36"/>
              </w:numPr>
              <w:rPr>
                <w:rFonts w:cs="Arial"/>
                <w:bCs/>
                <w:sz w:val="16"/>
                <w:szCs w:val="16"/>
              </w:rPr>
            </w:pPr>
            <w:r w:rsidRPr="00043A7F">
              <w:rPr>
                <w:rFonts w:cs="Arial"/>
                <w:sz w:val="16"/>
                <w:szCs w:val="16"/>
              </w:rPr>
              <w:t xml:space="preserve">Administers </w:t>
            </w:r>
            <w:r w:rsidRPr="00043A7F">
              <w:rPr>
                <w:rFonts w:cs="Arial"/>
                <w:bCs/>
                <w:sz w:val="16"/>
                <w:szCs w:val="16"/>
              </w:rPr>
              <w:t>processes for emergency planning, evacuation and accommodation issues, as required.</w:t>
            </w:r>
          </w:p>
          <w:p w:rsidR="00C30C66" w:rsidRPr="00043A7F" w:rsidRDefault="00C30C66" w:rsidP="00942C1A">
            <w:pPr>
              <w:numPr>
                <w:ilvl w:val="0"/>
                <w:numId w:val="36"/>
              </w:numPr>
              <w:rPr>
                <w:rFonts w:cs="Arial"/>
                <w:sz w:val="16"/>
                <w:szCs w:val="16"/>
              </w:rPr>
            </w:pPr>
            <w:r w:rsidRPr="00043A7F">
              <w:rPr>
                <w:rFonts w:cs="Arial"/>
                <w:sz w:val="16"/>
                <w:szCs w:val="16"/>
              </w:rPr>
              <w:t>Reports and monitors the rectification of more faults such as equipment failures.</w:t>
            </w:r>
          </w:p>
          <w:p w:rsidR="00C30C66" w:rsidRPr="00043A7F" w:rsidRDefault="00C30C66" w:rsidP="00942C1A">
            <w:pPr>
              <w:numPr>
                <w:ilvl w:val="0"/>
                <w:numId w:val="38"/>
              </w:numPr>
              <w:rPr>
                <w:rFonts w:cs="Arial"/>
                <w:sz w:val="16"/>
                <w:szCs w:val="16"/>
              </w:rPr>
            </w:pPr>
            <w:r w:rsidRPr="00043A7F">
              <w:rPr>
                <w:rFonts w:cs="Arial"/>
                <w:sz w:val="16"/>
                <w:szCs w:val="16"/>
              </w:rPr>
              <w:t xml:space="preserve">Ensures discarded documentation including </w:t>
            </w:r>
            <w:r w:rsidRPr="00043A7F">
              <w:rPr>
                <w:rFonts w:cs="Arial"/>
                <w:sz w:val="16"/>
                <w:szCs w:val="16"/>
              </w:rPr>
              <w:lastRenderedPageBreak/>
              <w:t xml:space="preserve">confidential documentation is dealt with. </w:t>
            </w:r>
          </w:p>
          <w:p w:rsidR="00C30C66" w:rsidRPr="00043A7F" w:rsidRDefault="00C30C66" w:rsidP="00942C1A">
            <w:pPr>
              <w:numPr>
                <w:ilvl w:val="0"/>
                <w:numId w:val="38"/>
              </w:numPr>
              <w:rPr>
                <w:rFonts w:cs="Arial"/>
                <w:sz w:val="16"/>
                <w:szCs w:val="16"/>
              </w:rPr>
            </w:pPr>
            <w:r w:rsidRPr="00043A7F">
              <w:rPr>
                <w:rFonts w:cs="Arial"/>
                <w:bCs/>
                <w:sz w:val="16"/>
                <w:szCs w:val="16"/>
              </w:rPr>
              <w:t>Only where relevant, e.g. in smaller, out of city centre locations, deals with premises matters such as car parking and basic staff security issues.</w:t>
            </w:r>
            <w:r w:rsidRPr="00043A7F">
              <w:rPr>
                <w:rFonts w:cs="Arial"/>
                <w:sz w:val="16"/>
                <w:szCs w:val="16"/>
              </w:rPr>
              <w:t xml:space="preserve"> </w:t>
            </w:r>
          </w:p>
          <w:p w:rsidR="00C30C66" w:rsidRPr="00043A7F" w:rsidRDefault="00C30C66" w:rsidP="00942C1A">
            <w:pPr>
              <w:numPr>
                <w:ilvl w:val="0"/>
                <w:numId w:val="38"/>
              </w:numPr>
              <w:rPr>
                <w:rFonts w:cs="Arial"/>
                <w:sz w:val="16"/>
                <w:szCs w:val="16"/>
              </w:rPr>
            </w:pPr>
            <w:r w:rsidRPr="00043A7F">
              <w:rPr>
                <w:rFonts w:cs="Arial"/>
                <w:sz w:val="16"/>
                <w:szCs w:val="16"/>
              </w:rPr>
              <w:t>The person would have developed a comprehensive knowledge and understanding of the relevant corporate and service level policies and procedures.</w:t>
            </w:r>
          </w:p>
          <w:p w:rsidR="00C30C66" w:rsidRPr="00043A7F" w:rsidRDefault="00C30C66" w:rsidP="00C30C66">
            <w:pPr>
              <w:rPr>
                <w:rFonts w:cs="Arial"/>
                <w:sz w:val="16"/>
                <w:szCs w:val="16"/>
              </w:rPr>
            </w:pPr>
          </w:p>
        </w:tc>
        <w:tc>
          <w:tcPr>
            <w:tcW w:w="378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B plus typically:</w:t>
            </w:r>
          </w:p>
          <w:p w:rsidR="00C30C66" w:rsidRPr="00043A7F" w:rsidRDefault="00C30C66" w:rsidP="00942C1A">
            <w:pPr>
              <w:numPr>
                <w:ilvl w:val="0"/>
                <w:numId w:val="37"/>
              </w:numPr>
              <w:rPr>
                <w:rFonts w:cs="Arial"/>
                <w:sz w:val="16"/>
                <w:szCs w:val="16"/>
              </w:rPr>
            </w:pPr>
            <w:r w:rsidRPr="00043A7F">
              <w:rPr>
                <w:rFonts w:cs="Arial"/>
                <w:sz w:val="16"/>
                <w:szCs w:val="16"/>
              </w:rPr>
              <w:t>Routinely assists with the induction, support, training and monitoring of Admin staff at the lower level of the career matrix as directed, prioritising and allocating work as appropriate, and monitoring and quality checking output. (Please note, this post is not required to line manage staff).</w:t>
            </w:r>
          </w:p>
          <w:p w:rsidR="00C30C66" w:rsidRPr="00043A7F" w:rsidRDefault="00C30C66" w:rsidP="00942C1A">
            <w:pPr>
              <w:numPr>
                <w:ilvl w:val="0"/>
                <w:numId w:val="37"/>
              </w:numPr>
              <w:rPr>
                <w:rFonts w:cs="Arial"/>
                <w:bCs/>
                <w:sz w:val="16"/>
                <w:szCs w:val="16"/>
              </w:rPr>
            </w:pPr>
            <w:r w:rsidRPr="00043A7F">
              <w:rPr>
                <w:rFonts w:cs="Arial"/>
                <w:bCs/>
                <w:sz w:val="16"/>
                <w:szCs w:val="16"/>
              </w:rPr>
              <w:t xml:space="preserve">Leads on the implementation of significant new processes or procedures under the guidance of managers, to improve ways of working within service areas. </w:t>
            </w:r>
          </w:p>
          <w:p w:rsidR="00C30C66" w:rsidRPr="00043A7F" w:rsidRDefault="00C30C66" w:rsidP="00942C1A">
            <w:pPr>
              <w:numPr>
                <w:ilvl w:val="0"/>
                <w:numId w:val="37"/>
              </w:numPr>
              <w:rPr>
                <w:rFonts w:cs="Arial"/>
                <w:sz w:val="16"/>
                <w:szCs w:val="16"/>
              </w:rPr>
            </w:pPr>
            <w:r w:rsidRPr="00043A7F">
              <w:rPr>
                <w:rFonts w:cs="Arial"/>
                <w:sz w:val="16"/>
                <w:szCs w:val="16"/>
              </w:rPr>
              <w:t xml:space="preserve">Updates service-level procedures to reflect new policy and best practice. </w:t>
            </w:r>
          </w:p>
          <w:p w:rsidR="00C30C66" w:rsidRPr="00043A7F" w:rsidRDefault="00C30C66" w:rsidP="00942C1A">
            <w:pPr>
              <w:numPr>
                <w:ilvl w:val="0"/>
                <w:numId w:val="37"/>
              </w:numPr>
              <w:rPr>
                <w:rFonts w:cs="Arial"/>
                <w:sz w:val="16"/>
                <w:szCs w:val="16"/>
              </w:rPr>
            </w:pPr>
            <w:r w:rsidRPr="00043A7F">
              <w:rPr>
                <w:rFonts w:cs="Arial"/>
                <w:sz w:val="16"/>
                <w:szCs w:val="16"/>
              </w:rPr>
              <w:t xml:space="preserve">This person would have a sound knowledge of the relevant corporate policies and procedures surrounding staff supervision, </w:t>
            </w:r>
            <w:r w:rsidRPr="00043A7F">
              <w:rPr>
                <w:rFonts w:cs="Arial"/>
                <w:sz w:val="16"/>
                <w:szCs w:val="16"/>
              </w:rPr>
              <w:lastRenderedPageBreak/>
              <w:t>and be able to support other admin staff at the lower levels of the career matrix.</w:t>
            </w:r>
          </w:p>
          <w:p w:rsidR="00C30C66" w:rsidRPr="00043A7F" w:rsidRDefault="00C30C66" w:rsidP="00C30C66">
            <w:pPr>
              <w:rPr>
                <w:rFonts w:cs="Arial"/>
                <w:sz w:val="16"/>
                <w:szCs w:val="16"/>
              </w:rPr>
            </w:pPr>
          </w:p>
          <w:p w:rsidR="00C30C66" w:rsidRPr="00043A7F" w:rsidRDefault="00C30C66" w:rsidP="00C30C66">
            <w:pPr>
              <w:rPr>
                <w:rFonts w:cs="Arial"/>
                <w:sz w:val="16"/>
                <w:szCs w:val="16"/>
              </w:rPr>
            </w:pPr>
          </w:p>
        </w:tc>
      </w:tr>
      <w:tr w:rsidR="00C30C66" w:rsidRPr="00043A7F" w:rsidTr="00C30C66">
        <w:tc>
          <w:tcPr>
            <w:tcW w:w="15660" w:type="dxa"/>
            <w:gridSpan w:val="4"/>
            <w:shd w:val="clear" w:color="auto" w:fill="333333"/>
            <w:vAlign w:val="center"/>
          </w:tcPr>
          <w:p w:rsidR="00C30C66" w:rsidRPr="00043A7F" w:rsidRDefault="00C30C66" w:rsidP="00C30C66">
            <w:pPr>
              <w:jc w:val="center"/>
              <w:rPr>
                <w:rFonts w:cs="Arial"/>
                <w:color w:val="FFFFFF"/>
                <w:sz w:val="16"/>
                <w:szCs w:val="16"/>
              </w:rPr>
            </w:pPr>
            <w:r w:rsidRPr="00043A7F">
              <w:rPr>
                <w:rFonts w:cs="Arial"/>
                <w:b/>
                <w:color w:val="FFFFFF"/>
                <w:sz w:val="16"/>
                <w:szCs w:val="16"/>
              </w:rPr>
              <w:lastRenderedPageBreak/>
              <w:t>IT</w:t>
            </w:r>
          </w:p>
        </w:tc>
      </w:tr>
      <w:tr w:rsidR="00C30C66" w:rsidTr="00C30C66">
        <w:tc>
          <w:tcPr>
            <w:tcW w:w="378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Typical level D requirements:</w:t>
            </w:r>
          </w:p>
          <w:p w:rsidR="00C30C66" w:rsidRPr="00043A7F" w:rsidRDefault="00C30C66" w:rsidP="00942C1A">
            <w:pPr>
              <w:numPr>
                <w:ilvl w:val="0"/>
                <w:numId w:val="41"/>
              </w:numPr>
              <w:rPr>
                <w:rFonts w:cs="Arial"/>
                <w:sz w:val="16"/>
                <w:szCs w:val="16"/>
              </w:rPr>
            </w:pPr>
            <w:r w:rsidRPr="00043A7F">
              <w:rPr>
                <w:rFonts w:cs="Arial"/>
                <w:sz w:val="16"/>
                <w:szCs w:val="16"/>
              </w:rPr>
              <w:t xml:space="preserve">Assists in the production, formatting and layout of basic, non-complex documentation such as letters and simple spreadsheets, as directed. For example, ensures text of a template letter is placed appropriately and looks professional. </w:t>
            </w:r>
          </w:p>
          <w:p w:rsidR="00C30C66" w:rsidRPr="00043A7F" w:rsidRDefault="00C30C66" w:rsidP="00942C1A">
            <w:pPr>
              <w:numPr>
                <w:ilvl w:val="0"/>
                <w:numId w:val="41"/>
              </w:numPr>
              <w:rPr>
                <w:rFonts w:cs="Arial"/>
                <w:sz w:val="16"/>
                <w:szCs w:val="16"/>
              </w:rPr>
            </w:pPr>
            <w:r w:rsidRPr="00043A7F">
              <w:rPr>
                <w:rFonts w:cs="Arial"/>
                <w:sz w:val="16"/>
                <w:szCs w:val="16"/>
              </w:rPr>
              <w:t xml:space="preserve">Supports with basic IT admin tasks, e.g. accurate data entry/ input, or supporting with the maintenance of databases or inventory systems. </w:t>
            </w:r>
          </w:p>
          <w:p w:rsidR="00C30C66" w:rsidRPr="00043A7F" w:rsidRDefault="00C30C66" w:rsidP="00C30C66">
            <w:pPr>
              <w:rPr>
                <w:rFonts w:cs="Arial"/>
                <w:sz w:val="16"/>
                <w:szCs w:val="16"/>
              </w:rPr>
            </w:pPr>
          </w:p>
        </w:tc>
        <w:tc>
          <w:tcPr>
            <w:tcW w:w="396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D plus typically:</w:t>
            </w:r>
          </w:p>
          <w:p w:rsidR="00C30C66" w:rsidRPr="00043A7F" w:rsidRDefault="00C30C66" w:rsidP="00942C1A">
            <w:pPr>
              <w:numPr>
                <w:ilvl w:val="0"/>
                <w:numId w:val="39"/>
              </w:numPr>
              <w:rPr>
                <w:rFonts w:cs="Arial"/>
                <w:sz w:val="16"/>
                <w:szCs w:val="16"/>
              </w:rPr>
            </w:pPr>
            <w:r w:rsidRPr="00043A7F">
              <w:rPr>
                <w:rFonts w:cs="Arial"/>
                <w:sz w:val="16"/>
                <w:szCs w:val="16"/>
              </w:rPr>
              <w:t>Produces and formats general letters, reports, spreadsheets, presentations and other documentation, as directed.</w:t>
            </w:r>
          </w:p>
          <w:p w:rsidR="00C30C66" w:rsidRPr="00043A7F" w:rsidRDefault="00C30C66" w:rsidP="00942C1A">
            <w:pPr>
              <w:numPr>
                <w:ilvl w:val="0"/>
                <w:numId w:val="39"/>
              </w:numPr>
              <w:rPr>
                <w:rFonts w:cs="Arial"/>
                <w:sz w:val="16"/>
                <w:szCs w:val="16"/>
              </w:rPr>
            </w:pPr>
            <w:r w:rsidRPr="00043A7F">
              <w:rPr>
                <w:rFonts w:cs="Arial"/>
                <w:sz w:val="16"/>
                <w:szCs w:val="16"/>
              </w:rPr>
              <w:t xml:space="preserve">Maintains inventory and business support systems, service tracking and monitoring databases (to corporate standards). </w:t>
            </w:r>
          </w:p>
          <w:p w:rsidR="00C30C66" w:rsidRPr="00043A7F" w:rsidRDefault="00C30C66" w:rsidP="00C30C66">
            <w:pPr>
              <w:rPr>
                <w:rFonts w:cs="Arial"/>
                <w:b/>
                <w:sz w:val="16"/>
                <w:szCs w:val="16"/>
              </w:rPr>
            </w:pPr>
          </w:p>
        </w:tc>
        <w:tc>
          <w:tcPr>
            <w:tcW w:w="414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C plus typically:</w:t>
            </w:r>
          </w:p>
          <w:p w:rsidR="00C30C66" w:rsidRPr="00043A7F" w:rsidRDefault="00C30C66" w:rsidP="00942C1A">
            <w:pPr>
              <w:numPr>
                <w:ilvl w:val="0"/>
                <w:numId w:val="40"/>
              </w:numPr>
              <w:rPr>
                <w:rFonts w:cs="Arial"/>
                <w:sz w:val="16"/>
                <w:szCs w:val="16"/>
              </w:rPr>
            </w:pPr>
            <w:r w:rsidRPr="00043A7F">
              <w:rPr>
                <w:rFonts w:cs="Arial"/>
                <w:sz w:val="16"/>
                <w:szCs w:val="16"/>
              </w:rPr>
              <w:t xml:space="preserve">Produces and formats non-standard or more complex reports, presentations, spreadsheets and other documentation, including Mail Merge documents. </w:t>
            </w:r>
          </w:p>
          <w:p w:rsidR="00C30C66" w:rsidRPr="00043A7F" w:rsidRDefault="00C30C66" w:rsidP="00942C1A">
            <w:pPr>
              <w:numPr>
                <w:ilvl w:val="0"/>
                <w:numId w:val="40"/>
              </w:numPr>
              <w:rPr>
                <w:rFonts w:cs="Arial"/>
                <w:sz w:val="16"/>
                <w:szCs w:val="16"/>
              </w:rPr>
            </w:pPr>
            <w:r w:rsidRPr="00043A7F">
              <w:rPr>
                <w:rFonts w:cs="Arial"/>
                <w:sz w:val="16"/>
                <w:szCs w:val="16"/>
              </w:rPr>
              <w:t>Uses non-standard IT software regularly, e.g. MS project.</w:t>
            </w:r>
          </w:p>
          <w:p w:rsidR="00C30C66" w:rsidRPr="00043A7F" w:rsidRDefault="00C30C66" w:rsidP="00942C1A">
            <w:pPr>
              <w:numPr>
                <w:ilvl w:val="0"/>
                <w:numId w:val="40"/>
              </w:numPr>
              <w:rPr>
                <w:rFonts w:cs="Arial"/>
                <w:sz w:val="16"/>
                <w:szCs w:val="16"/>
              </w:rPr>
            </w:pPr>
            <w:r w:rsidRPr="00043A7F">
              <w:rPr>
                <w:rFonts w:cs="Arial"/>
                <w:sz w:val="16"/>
                <w:szCs w:val="16"/>
              </w:rPr>
              <w:t>When required, supports other staff with IT-based tasks and queries.</w:t>
            </w:r>
          </w:p>
          <w:p w:rsidR="00C30C66" w:rsidRPr="00043A7F" w:rsidRDefault="00C30C66" w:rsidP="00C30C66">
            <w:pPr>
              <w:rPr>
                <w:rFonts w:cs="Arial"/>
                <w:sz w:val="16"/>
                <w:szCs w:val="16"/>
              </w:rPr>
            </w:pPr>
          </w:p>
        </w:tc>
        <w:tc>
          <w:tcPr>
            <w:tcW w:w="378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B plus typically:</w:t>
            </w:r>
          </w:p>
          <w:p w:rsidR="00C30C66" w:rsidRPr="00043A7F" w:rsidRDefault="00C30C66" w:rsidP="00942C1A">
            <w:pPr>
              <w:numPr>
                <w:ilvl w:val="0"/>
                <w:numId w:val="37"/>
              </w:numPr>
              <w:rPr>
                <w:rFonts w:cs="Arial"/>
                <w:sz w:val="16"/>
                <w:szCs w:val="16"/>
              </w:rPr>
            </w:pPr>
            <w:r w:rsidRPr="00043A7F">
              <w:rPr>
                <w:rFonts w:cs="Arial"/>
                <w:sz w:val="16"/>
                <w:szCs w:val="16"/>
              </w:rPr>
              <w:t>Routinely supports staff, including admin staff at the lower levels of the career matrix with IT-related admin tasks and queries.</w:t>
            </w:r>
          </w:p>
          <w:p w:rsidR="00C30C66" w:rsidRPr="00043A7F" w:rsidRDefault="00C30C66" w:rsidP="00C30C66">
            <w:pPr>
              <w:rPr>
                <w:rFonts w:cs="Arial"/>
                <w:sz w:val="16"/>
                <w:szCs w:val="16"/>
              </w:rPr>
            </w:pPr>
          </w:p>
        </w:tc>
      </w:tr>
      <w:tr w:rsidR="00C30C66" w:rsidTr="00C30C66">
        <w:trPr>
          <w:trHeight w:val="128"/>
        </w:trPr>
        <w:tc>
          <w:tcPr>
            <w:tcW w:w="15660" w:type="dxa"/>
            <w:gridSpan w:val="4"/>
            <w:shd w:val="clear" w:color="auto" w:fill="333333"/>
            <w:vAlign w:val="center"/>
          </w:tcPr>
          <w:p w:rsidR="00C30C66" w:rsidRPr="00043A7F" w:rsidRDefault="00C30C66" w:rsidP="00C30C66">
            <w:pPr>
              <w:jc w:val="center"/>
              <w:rPr>
                <w:rFonts w:cs="Arial"/>
                <w:sz w:val="16"/>
                <w:szCs w:val="16"/>
              </w:rPr>
            </w:pPr>
            <w:r w:rsidRPr="00043A7F">
              <w:rPr>
                <w:rFonts w:cs="Arial"/>
                <w:b/>
                <w:sz w:val="16"/>
                <w:szCs w:val="16"/>
              </w:rPr>
              <w:t>Finance</w:t>
            </w:r>
          </w:p>
        </w:tc>
      </w:tr>
      <w:tr w:rsidR="00C30C66" w:rsidTr="00C30C66">
        <w:trPr>
          <w:trHeight w:val="3680"/>
        </w:trPr>
        <w:tc>
          <w:tcPr>
            <w:tcW w:w="378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Typical level D requirements:</w:t>
            </w:r>
          </w:p>
          <w:p w:rsidR="00C30C66" w:rsidRPr="00043A7F" w:rsidRDefault="00C30C66" w:rsidP="00942C1A">
            <w:pPr>
              <w:numPr>
                <w:ilvl w:val="0"/>
                <w:numId w:val="41"/>
              </w:numPr>
              <w:rPr>
                <w:rFonts w:cs="Arial"/>
                <w:sz w:val="16"/>
                <w:szCs w:val="16"/>
              </w:rPr>
            </w:pPr>
            <w:r w:rsidRPr="00043A7F">
              <w:rPr>
                <w:rFonts w:cs="Arial"/>
                <w:sz w:val="16"/>
                <w:szCs w:val="16"/>
              </w:rPr>
              <w:t>Assists in basic processing of financial documentation such as raising invoice requisitions, purchase orders and cheque requests, under guidance of more senior Admin staff and managers.</w:t>
            </w:r>
          </w:p>
          <w:p w:rsidR="00C30C66" w:rsidRPr="00043A7F" w:rsidRDefault="00C30C66" w:rsidP="00C30C66">
            <w:pPr>
              <w:rPr>
                <w:rFonts w:cs="Arial"/>
                <w:sz w:val="16"/>
                <w:szCs w:val="16"/>
              </w:rPr>
            </w:pPr>
          </w:p>
          <w:p w:rsidR="00C30C66" w:rsidRPr="00043A7F" w:rsidRDefault="00C30C66" w:rsidP="00C30C66">
            <w:pPr>
              <w:rPr>
                <w:rFonts w:cs="Arial"/>
                <w:b/>
                <w:sz w:val="16"/>
                <w:szCs w:val="16"/>
              </w:rPr>
            </w:pPr>
          </w:p>
          <w:p w:rsidR="00C30C66" w:rsidRPr="00043A7F" w:rsidRDefault="00C30C66" w:rsidP="00C30C66">
            <w:pPr>
              <w:rPr>
                <w:rFonts w:cs="Arial"/>
                <w:b/>
                <w:sz w:val="16"/>
                <w:szCs w:val="16"/>
              </w:rPr>
            </w:pPr>
          </w:p>
          <w:p w:rsidR="00C30C66" w:rsidRPr="00043A7F" w:rsidRDefault="00C30C66" w:rsidP="00C30C66">
            <w:pPr>
              <w:rPr>
                <w:rFonts w:cs="Arial"/>
                <w:sz w:val="16"/>
                <w:szCs w:val="16"/>
              </w:rPr>
            </w:pPr>
          </w:p>
        </w:tc>
        <w:tc>
          <w:tcPr>
            <w:tcW w:w="396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D plus typically:</w:t>
            </w:r>
          </w:p>
          <w:p w:rsidR="00C30C66" w:rsidRPr="00043A7F" w:rsidRDefault="00C30C66" w:rsidP="00942C1A">
            <w:pPr>
              <w:numPr>
                <w:ilvl w:val="0"/>
                <w:numId w:val="47"/>
              </w:numPr>
              <w:rPr>
                <w:rFonts w:cs="Arial"/>
                <w:sz w:val="16"/>
                <w:szCs w:val="16"/>
              </w:rPr>
            </w:pPr>
            <w:r w:rsidRPr="00043A7F">
              <w:rPr>
                <w:rFonts w:cs="Arial"/>
                <w:sz w:val="16"/>
                <w:szCs w:val="16"/>
              </w:rPr>
              <w:t>Under direction, processes financial documentation e.g. ordering equipment supplies, placing purchase orders and updating budget monitoring sheets.</w:t>
            </w:r>
          </w:p>
          <w:p w:rsidR="00C30C66" w:rsidRPr="00043A7F" w:rsidRDefault="00C30C66" w:rsidP="00942C1A">
            <w:pPr>
              <w:numPr>
                <w:ilvl w:val="0"/>
                <w:numId w:val="47"/>
              </w:numPr>
              <w:rPr>
                <w:rFonts w:cs="Arial"/>
                <w:sz w:val="16"/>
                <w:szCs w:val="16"/>
              </w:rPr>
            </w:pPr>
            <w:r w:rsidRPr="00043A7F">
              <w:rPr>
                <w:rFonts w:cs="Arial"/>
                <w:sz w:val="16"/>
                <w:szCs w:val="16"/>
              </w:rPr>
              <w:t xml:space="preserve">Assists in compiling and formatting numerical and financial information for reports and statistical analysis, as directed. </w:t>
            </w:r>
          </w:p>
          <w:p w:rsidR="00C30C66" w:rsidRPr="00043A7F" w:rsidRDefault="00C30C66" w:rsidP="00C30C66">
            <w:pPr>
              <w:rPr>
                <w:rFonts w:cs="Arial"/>
                <w:sz w:val="16"/>
                <w:szCs w:val="16"/>
              </w:rPr>
            </w:pPr>
          </w:p>
          <w:p w:rsidR="00C30C66" w:rsidRPr="00043A7F" w:rsidRDefault="00C30C66" w:rsidP="00C30C66">
            <w:pPr>
              <w:rPr>
                <w:rFonts w:cs="Arial"/>
                <w:b/>
                <w:sz w:val="16"/>
                <w:szCs w:val="16"/>
              </w:rPr>
            </w:pPr>
          </w:p>
          <w:p w:rsidR="00C30C66" w:rsidRPr="00043A7F" w:rsidRDefault="00C30C66" w:rsidP="00C30C66">
            <w:pPr>
              <w:rPr>
                <w:rFonts w:cs="Arial"/>
                <w:b/>
                <w:sz w:val="16"/>
                <w:szCs w:val="16"/>
              </w:rPr>
            </w:pPr>
          </w:p>
          <w:p w:rsidR="00C30C66" w:rsidRPr="00043A7F" w:rsidRDefault="00C30C66" w:rsidP="00C30C66">
            <w:pPr>
              <w:rPr>
                <w:rFonts w:cs="Arial"/>
                <w:sz w:val="16"/>
                <w:szCs w:val="16"/>
              </w:rPr>
            </w:pPr>
          </w:p>
        </w:tc>
        <w:tc>
          <w:tcPr>
            <w:tcW w:w="414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C plus typically:</w:t>
            </w:r>
          </w:p>
          <w:p w:rsidR="00C30C66" w:rsidRPr="00043A7F" w:rsidRDefault="00C30C66" w:rsidP="00942C1A">
            <w:pPr>
              <w:numPr>
                <w:ilvl w:val="0"/>
                <w:numId w:val="47"/>
              </w:numPr>
              <w:rPr>
                <w:rFonts w:cs="Arial"/>
                <w:sz w:val="16"/>
                <w:szCs w:val="16"/>
              </w:rPr>
            </w:pPr>
            <w:r w:rsidRPr="00043A7F">
              <w:rPr>
                <w:rFonts w:cs="Arial"/>
                <w:sz w:val="16"/>
                <w:szCs w:val="16"/>
              </w:rPr>
              <w:t>When required, supports cost centre managers and admin staff at lower levels of the career matrix with finance-related admin tasks and queries, as directed.</w:t>
            </w:r>
          </w:p>
          <w:p w:rsidR="00C30C66" w:rsidRPr="00043A7F" w:rsidRDefault="00C30C66" w:rsidP="00942C1A">
            <w:pPr>
              <w:numPr>
                <w:ilvl w:val="0"/>
                <w:numId w:val="47"/>
              </w:numPr>
              <w:rPr>
                <w:rFonts w:cs="Arial"/>
                <w:sz w:val="16"/>
                <w:szCs w:val="16"/>
              </w:rPr>
            </w:pPr>
            <w:r w:rsidRPr="00043A7F">
              <w:rPr>
                <w:rFonts w:cs="Arial"/>
                <w:sz w:val="16"/>
                <w:szCs w:val="16"/>
              </w:rPr>
              <w:t>Processes financial documentation e.g. ordering equipment supplies, placing purchase orders and updating budget monitoring sheets.</w:t>
            </w:r>
          </w:p>
          <w:p w:rsidR="00C30C66" w:rsidRPr="00043A7F" w:rsidRDefault="00C30C66" w:rsidP="00942C1A">
            <w:pPr>
              <w:numPr>
                <w:ilvl w:val="0"/>
                <w:numId w:val="47"/>
              </w:numPr>
              <w:rPr>
                <w:rFonts w:cs="Arial"/>
                <w:sz w:val="16"/>
                <w:szCs w:val="16"/>
              </w:rPr>
            </w:pPr>
            <w:r w:rsidRPr="00043A7F">
              <w:rPr>
                <w:rFonts w:cs="Arial"/>
                <w:sz w:val="16"/>
                <w:szCs w:val="16"/>
              </w:rPr>
              <w:t xml:space="preserve">Where required, monitors (not manages) accounts and cost centres, using the Council’s financial monitoring system, and reviews, investigates and reports discrepancies to manager/s and recommends corrective action as needed. </w:t>
            </w:r>
          </w:p>
          <w:p w:rsidR="00C30C66" w:rsidRPr="00043A7F" w:rsidRDefault="00C30C66" w:rsidP="00942C1A">
            <w:pPr>
              <w:numPr>
                <w:ilvl w:val="0"/>
                <w:numId w:val="47"/>
              </w:numPr>
              <w:rPr>
                <w:rFonts w:cs="Arial"/>
                <w:sz w:val="16"/>
                <w:szCs w:val="16"/>
              </w:rPr>
            </w:pPr>
            <w:r w:rsidRPr="00043A7F">
              <w:rPr>
                <w:rFonts w:cs="Arial"/>
                <w:sz w:val="16"/>
                <w:szCs w:val="16"/>
              </w:rPr>
              <w:t xml:space="preserve">Compiles, reviews, analyses and interprets statistical and financial information, as directed to report relevant findings for service, divisional and corporate purposes. </w:t>
            </w:r>
          </w:p>
          <w:p w:rsidR="00C30C66" w:rsidRPr="00043A7F" w:rsidRDefault="00C30C66" w:rsidP="00942C1A">
            <w:pPr>
              <w:numPr>
                <w:ilvl w:val="0"/>
                <w:numId w:val="47"/>
              </w:numPr>
              <w:rPr>
                <w:rFonts w:cs="Arial"/>
                <w:sz w:val="16"/>
                <w:szCs w:val="16"/>
              </w:rPr>
            </w:pPr>
            <w:r w:rsidRPr="00043A7F">
              <w:rPr>
                <w:rFonts w:cs="Arial"/>
                <w:bCs/>
                <w:sz w:val="16"/>
                <w:szCs w:val="16"/>
              </w:rPr>
              <w:t xml:space="preserve">Updates and maintains systems for e.g. </w:t>
            </w:r>
            <w:r w:rsidRPr="00043A7F">
              <w:rPr>
                <w:rFonts w:cs="Arial"/>
                <w:sz w:val="16"/>
                <w:szCs w:val="16"/>
              </w:rPr>
              <w:t>imprest/ petty cash.</w:t>
            </w:r>
          </w:p>
          <w:p w:rsidR="00C30C66" w:rsidRPr="00043A7F" w:rsidRDefault="00C30C66" w:rsidP="00C30C66">
            <w:pPr>
              <w:rPr>
                <w:rFonts w:cs="Arial"/>
                <w:sz w:val="16"/>
                <w:szCs w:val="16"/>
              </w:rPr>
            </w:pPr>
          </w:p>
        </w:tc>
        <w:tc>
          <w:tcPr>
            <w:tcW w:w="378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B plus typically:</w:t>
            </w:r>
          </w:p>
          <w:p w:rsidR="00C30C66" w:rsidRPr="00043A7F" w:rsidRDefault="00C30C66" w:rsidP="00942C1A">
            <w:pPr>
              <w:numPr>
                <w:ilvl w:val="0"/>
                <w:numId w:val="37"/>
              </w:numPr>
              <w:rPr>
                <w:rFonts w:cs="Arial"/>
                <w:sz w:val="16"/>
                <w:szCs w:val="16"/>
              </w:rPr>
            </w:pPr>
            <w:r w:rsidRPr="00043A7F">
              <w:rPr>
                <w:rFonts w:cs="Arial"/>
                <w:sz w:val="16"/>
                <w:szCs w:val="16"/>
              </w:rPr>
              <w:t>Routinely supports cost centre managers and admin staff at lower levels of the career matrix with finance-related admin tasks and queries.</w:t>
            </w:r>
          </w:p>
          <w:p w:rsidR="00C30C66" w:rsidRPr="00043A7F" w:rsidRDefault="00C30C66" w:rsidP="00C30C66">
            <w:pPr>
              <w:rPr>
                <w:rFonts w:cs="Arial"/>
                <w:sz w:val="16"/>
                <w:szCs w:val="16"/>
              </w:rPr>
            </w:pPr>
          </w:p>
          <w:p w:rsidR="00C30C66" w:rsidRPr="00043A7F" w:rsidRDefault="00C30C66" w:rsidP="00C30C66">
            <w:pPr>
              <w:rPr>
                <w:rFonts w:cs="Arial"/>
                <w:sz w:val="16"/>
                <w:szCs w:val="16"/>
              </w:rPr>
            </w:pPr>
          </w:p>
        </w:tc>
      </w:tr>
      <w:tr w:rsidR="00C30C66" w:rsidTr="00C30C66">
        <w:tc>
          <w:tcPr>
            <w:tcW w:w="15660" w:type="dxa"/>
            <w:gridSpan w:val="4"/>
            <w:shd w:val="clear" w:color="auto" w:fill="333333"/>
            <w:vAlign w:val="center"/>
          </w:tcPr>
          <w:p w:rsidR="00C30C66" w:rsidRPr="00043A7F" w:rsidRDefault="00C30C66" w:rsidP="00C30C66">
            <w:pPr>
              <w:jc w:val="center"/>
              <w:rPr>
                <w:rFonts w:cs="Arial"/>
                <w:color w:val="FFFFFF"/>
                <w:sz w:val="16"/>
                <w:szCs w:val="16"/>
              </w:rPr>
            </w:pPr>
            <w:r w:rsidRPr="00043A7F">
              <w:rPr>
                <w:rFonts w:cs="Arial"/>
                <w:b/>
                <w:color w:val="FFFFFF"/>
                <w:sz w:val="16"/>
                <w:szCs w:val="16"/>
              </w:rPr>
              <w:t>Communication material</w:t>
            </w:r>
          </w:p>
        </w:tc>
      </w:tr>
      <w:tr w:rsidR="00C30C66" w:rsidTr="00C30C66">
        <w:tc>
          <w:tcPr>
            <w:tcW w:w="378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Typical level D requirements:</w:t>
            </w:r>
          </w:p>
          <w:p w:rsidR="00C30C66" w:rsidRPr="00043A7F" w:rsidRDefault="00C30C66" w:rsidP="00942C1A">
            <w:pPr>
              <w:numPr>
                <w:ilvl w:val="0"/>
                <w:numId w:val="41"/>
              </w:numPr>
              <w:rPr>
                <w:rFonts w:cs="Arial"/>
                <w:sz w:val="16"/>
                <w:szCs w:val="16"/>
              </w:rPr>
            </w:pPr>
            <w:r w:rsidRPr="00043A7F">
              <w:rPr>
                <w:rFonts w:cs="Arial"/>
                <w:sz w:val="16"/>
                <w:szCs w:val="16"/>
              </w:rPr>
              <w:t xml:space="preserve">Assists, where directed, in the circulation of communication material, including updates and notices, publicity and learning materials.  </w:t>
            </w:r>
          </w:p>
          <w:p w:rsidR="00C30C66" w:rsidRPr="00043A7F" w:rsidRDefault="00C30C66" w:rsidP="00C30C66">
            <w:pPr>
              <w:rPr>
                <w:rFonts w:cs="Arial"/>
                <w:b/>
                <w:sz w:val="16"/>
                <w:szCs w:val="16"/>
              </w:rPr>
            </w:pPr>
          </w:p>
        </w:tc>
        <w:tc>
          <w:tcPr>
            <w:tcW w:w="396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D plus typically:</w:t>
            </w:r>
          </w:p>
          <w:p w:rsidR="00C30C66" w:rsidRPr="00043A7F" w:rsidRDefault="00C30C66" w:rsidP="00942C1A">
            <w:pPr>
              <w:numPr>
                <w:ilvl w:val="0"/>
                <w:numId w:val="44"/>
              </w:numPr>
              <w:rPr>
                <w:rFonts w:cs="Arial"/>
                <w:sz w:val="16"/>
                <w:szCs w:val="16"/>
              </w:rPr>
            </w:pPr>
            <w:r w:rsidRPr="00043A7F">
              <w:rPr>
                <w:rFonts w:cs="Arial"/>
                <w:sz w:val="16"/>
                <w:szCs w:val="16"/>
              </w:rPr>
              <w:t xml:space="preserve">Produces and circulates basic communication material such as updates or notices, under direction. </w:t>
            </w:r>
          </w:p>
          <w:p w:rsidR="00C30C66" w:rsidRPr="00043A7F" w:rsidRDefault="00C30C66" w:rsidP="00942C1A">
            <w:pPr>
              <w:numPr>
                <w:ilvl w:val="0"/>
                <w:numId w:val="44"/>
              </w:numPr>
              <w:rPr>
                <w:rFonts w:cs="Arial"/>
                <w:sz w:val="16"/>
                <w:szCs w:val="16"/>
              </w:rPr>
            </w:pPr>
            <w:r w:rsidRPr="00043A7F">
              <w:rPr>
                <w:rFonts w:cs="Arial"/>
                <w:sz w:val="16"/>
                <w:szCs w:val="16"/>
              </w:rPr>
              <w:t>Where required, updates e-communication channels such as intranet and internet sites, under direction.</w:t>
            </w:r>
          </w:p>
          <w:p w:rsidR="00C30C66" w:rsidRPr="00043A7F" w:rsidRDefault="00C30C66" w:rsidP="00C30C66">
            <w:pPr>
              <w:rPr>
                <w:rFonts w:cs="Arial"/>
                <w:b/>
                <w:sz w:val="16"/>
                <w:szCs w:val="16"/>
              </w:rPr>
            </w:pPr>
          </w:p>
        </w:tc>
        <w:tc>
          <w:tcPr>
            <w:tcW w:w="414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C plus typically:</w:t>
            </w:r>
          </w:p>
          <w:p w:rsidR="00C30C66" w:rsidRPr="00043A7F" w:rsidRDefault="00C30C66" w:rsidP="00942C1A">
            <w:pPr>
              <w:numPr>
                <w:ilvl w:val="0"/>
                <w:numId w:val="46"/>
              </w:numPr>
              <w:rPr>
                <w:rFonts w:cs="Arial"/>
                <w:sz w:val="16"/>
                <w:szCs w:val="16"/>
              </w:rPr>
            </w:pPr>
            <w:r w:rsidRPr="00043A7F">
              <w:rPr>
                <w:rFonts w:cs="Arial"/>
                <w:sz w:val="16"/>
                <w:szCs w:val="16"/>
              </w:rPr>
              <w:t xml:space="preserve">Updates e-communication such as intranet and internet sites. </w:t>
            </w:r>
          </w:p>
          <w:p w:rsidR="00C30C66" w:rsidRPr="00043A7F" w:rsidRDefault="00C30C66" w:rsidP="00942C1A">
            <w:pPr>
              <w:numPr>
                <w:ilvl w:val="0"/>
                <w:numId w:val="46"/>
              </w:numPr>
              <w:rPr>
                <w:rFonts w:cs="Arial"/>
                <w:sz w:val="16"/>
                <w:szCs w:val="16"/>
              </w:rPr>
            </w:pPr>
            <w:r w:rsidRPr="00043A7F">
              <w:rPr>
                <w:rFonts w:cs="Arial"/>
                <w:sz w:val="16"/>
                <w:szCs w:val="16"/>
              </w:rPr>
              <w:t>When required, supports staff, including admin staff at the lower levels of the career matrix on producing basic communication materials and updating e-communication channels.</w:t>
            </w:r>
          </w:p>
          <w:p w:rsidR="00C30C66" w:rsidRPr="00043A7F" w:rsidRDefault="00C30C66" w:rsidP="00C30C66">
            <w:pPr>
              <w:rPr>
                <w:rFonts w:cs="Arial"/>
                <w:sz w:val="16"/>
                <w:szCs w:val="16"/>
              </w:rPr>
            </w:pPr>
          </w:p>
        </w:tc>
        <w:tc>
          <w:tcPr>
            <w:tcW w:w="378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B plus typically:</w:t>
            </w:r>
          </w:p>
          <w:p w:rsidR="00C30C66" w:rsidRPr="00043A7F" w:rsidRDefault="00C30C66" w:rsidP="00942C1A">
            <w:pPr>
              <w:numPr>
                <w:ilvl w:val="0"/>
                <w:numId w:val="37"/>
              </w:numPr>
              <w:rPr>
                <w:rFonts w:cs="Arial"/>
                <w:sz w:val="16"/>
                <w:szCs w:val="16"/>
              </w:rPr>
            </w:pPr>
            <w:r w:rsidRPr="00043A7F">
              <w:rPr>
                <w:rFonts w:cs="Arial"/>
                <w:sz w:val="16"/>
                <w:szCs w:val="16"/>
              </w:rPr>
              <w:t>Routinely supports staff, including admin staff at the lower levels of the career matrix on producing basic communication materials and updating e-communication channels.</w:t>
            </w:r>
          </w:p>
          <w:p w:rsidR="00C30C66" w:rsidRPr="00043A7F" w:rsidRDefault="00C30C66" w:rsidP="00C30C66">
            <w:pPr>
              <w:rPr>
                <w:rFonts w:cs="Arial"/>
                <w:sz w:val="16"/>
                <w:szCs w:val="16"/>
              </w:rPr>
            </w:pPr>
          </w:p>
        </w:tc>
      </w:tr>
      <w:tr w:rsidR="00C30C66" w:rsidTr="00C30C66">
        <w:tc>
          <w:tcPr>
            <w:tcW w:w="15660" w:type="dxa"/>
            <w:gridSpan w:val="4"/>
            <w:shd w:val="clear" w:color="auto" w:fill="333333"/>
            <w:vAlign w:val="center"/>
          </w:tcPr>
          <w:p w:rsidR="00C30C66" w:rsidRPr="00043A7F" w:rsidRDefault="00C30C66" w:rsidP="00C30C66">
            <w:pPr>
              <w:jc w:val="center"/>
              <w:rPr>
                <w:rFonts w:cs="Arial"/>
                <w:b/>
                <w:sz w:val="16"/>
                <w:szCs w:val="16"/>
              </w:rPr>
            </w:pPr>
            <w:r w:rsidRPr="00043A7F">
              <w:rPr>
                <w:rFonts w:cs="Arial"/>
                <w:b/>
                <w:sz w:val="16"/>
                <w:szCs w:val="16"/>
              </w:rPr>
              <w:t>Customer care</w:t>
            </w:r>
          </w:p>
        </w:tc>
      </w:tr>
      <w:tr w:rsidR="00C30C66" w:rsidTr="00C30C66">
        <w:tc>
          <w:tcPr>
            <w:tcW w:w="378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Typical level D requirements:</w:t>
            </w:r>
          </w:p>
          <w:p w:rsidR="00C30C66" w:rsidRPr="00043A7F" w:rsidRDefault="00C30C66" w:rsidP="00942C1A">
            <w:pPr>
              <w:numPr>
                <w:ilvl w:val="0"/>
                <w:numId w:val="41"/>
              </w:numPr>
              <w:rPr>
                <w:rFonts w:cs="Arial"/>
                <w:sz w:val="16"/>
                <w:szCs w:val="16"/>
              </w:rPr>
            </w:pPr>
            <w:r w:rsidRPr="00043A7F">
              <w:rPr>
                <w:rFonts w:cs="Arial"/>
                <w:sz w:val="16"/>
                <w:szCs w:val="16"/>
              </w:rPr>
              <w:t>Deals with basic customer enquiries e.g. requests around amenities and services provided.</w:t>
            </w:r>
          </w:p>
          <w:p w:rsidR="00C30C66" w:rsidRPr="00043A7F" w:rsidRDefault="00C30C66" w:rsidP="00942C1A">
            <w:pPr>
              <w:numPr>
                <w:ilvl w:val="0"/>
                <w:numId w:val="41"/>
              </w:numPr>
              <w:rPr>
                <w:rFonts w:cs="Arial"/>
                <w:sz w:val="16"/>
                <w:szCs w:val="16"/>
              </w:rPr>
            </w:pPr>
            <w:r w:rsidRPr="00043A7F">
              <w:rPr>
                <w:rFonts w:cs="Arial"/>
                <w:sz w:val="16"/>
                <w:szCs w:val="16"/>
              </w:rPr>
              <w:t xml:space="preserve">With supervision, appropriately handles/ passes on a challenging, abusive or complaint phone call without escalating the situation or compromising the Council’s position. </w:t>
            </w:r>
          </w:p>
          <w:p w:rsidR="00C30C66" w:rsidRPr="00043A7F" w:rsidRDefault="00C30C66" w:rsidP="00C30C66">
            <w:pPr>
              <w:rPr>
                <w:rFonts w:cs="Arial"/>
                <w:sz w:val="16"/>
                <w:szCs w:val="16"/>
              </w:rPr>
            </w:pPr>
          </w:p>
        </w:tc>
        <w:tc>
          <w:tcPr>
            <w:tcW w:w="396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D plus typically:</w:t>
            </w:r>
          </w:p>
          <w:p w:rsidR="00C30C66" w:rsidRPr="00043A7F" w:rsidRDefault="00C30C66" w:rsidP="00942C1A">
            <w:pPr>
              <w:numPr>
                <w:ilvl w:val="0"/>
                <w:numId w:val="43"/>
              </w:numPr>
              <w:rPr>
                <w:rFonts w:cs="Arial"/>
                <w:sz w:val="16"/>
                <w:szCs w:val="16"/>
              </w:rPr>
            </w:pPr>
            <w:r w:rsidRPr="00043A7F">
              <w:rPr>
                <w:rFonts w:cs="Arial"/>
                <w:sz w:val="16"/>
                <w:szCs w:val="16"/>
              </w:rPr>
              <w:t>Where applicable, provides reception cover, and appropriately deals with customers, including with general enquiries and, under guidance of more senior staff, sensitive/ confidential information.</w:t>
            </w:r>
          </w:p>
          <w:p w:rsidR="00C30C66" w:rsidRPr="00043A7F" w:rsidRDefault="00C30C66" w:rsidP="00942C1A">
            <w:pPr>
              <w:numPr>
                <w:ilvl w:val="0"/>
                <w:numId w:val="43"/>
              </w:numPr>
              <w:rPr>
                <w:rFonts w:cs="Arial"/>
                <w:sz w:val="16"/>
                <w:szCs w:val="16"/>
              </w:rPr>
            </w:pPr>
            <w:r w:rsidRPr="00043A7F">
              <w:rPr>
                <w:rFonts w:cs="Arial"/>
                <w:sz w:val="16"/>
                <w:szCs w:val="16"/>
              </w:rPr>
              <w:t>Appropriately decides how to/ whether to process or pass on a challenging, abusive or complaint phone call without escalating the situation or compromising the Council’s position.</w:t>
            </w:r>
          </w:p>
          <w:p w:rsidR="00C30C66" w:rsidRPr="00043A7F" w:rsidRDefault="00C30C66" w:rsidP="00942C1A">
            <w:pPr>
              <w:numPr>
                <w:ilvl w:val="0"/>
                <w:numId w:val="43"/>
              </w:numPr>
              <w:rPr>
                <w:rFonts w:cs="Arial"/>
                <w:sz w:val="16"/>
                <w:szCs w:val="16"/>
              </w:rPr>
            </w:pPr>
            <w:r w:rsidRPr="00043A7F">
              <w:rPr>
                <w:rFonts w:cs="Arial"/>
                <w:sz w:val="16"/>
                <w:szCs w:val="16"/>
              </w:rPr>
              <w:t>Tailors language or approach to respond to customer’s needs.</w:t>
            </w:r>
          </w:p>
          <w:p w:rsidR="00C30C66" w:rsidRPr="00043A7F" w:rsidRDefault="00C30C66" w:rsidP="00C30C66">
            <w:pPr>
              <w:rPr>
                <w:rFonts w:cs="Arial"/>
                <w:sz w:val="16"/>
                <w:szCs w:val="16"/>
              </w:rPr>
            </w:pPr>
          </w:p>
        </w:tc>
        <w:tc>
          <w:tcPr>
            <w:tcW w:w="414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C plus typically:</w:t>
            </w:r>
          </w:p>
          <w:p w:rsidR="00C30C66" w:rsidRPr="00043A7F" w:rsidRDefault="00C30C66" w:rsidP="00C30C66">
            <w:pPr>
              <w:rPr>
                <w:rFonts w:cs="Arial"/>
                <w:sz w:val="16"/>
                <w:szCs w:val="16"/>
              </w:rPr>
            </w:pPr>
            <w:r w:rsidRPr="00043A7F">
              <w:rPr>
                <w:rFonts w:cs="Arial"/>
                <w:sz w:val="16"/>
                <w:szCs w:val="16"/>
              </w:rPr>
              <w:t xml:space="preserve">When required, deals with more complex or more sensitive enquiries/ problems and gives straightforward advice on standard documents, policies and procedures.   </w:t>
            </w:r>
          </w:p>
        </w:tc>
        <w:tc>
          <w:tcPr>
            <w:tcW w:w="378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B plus typically:</w:t>
            </w:r>
          </w:p>
          <w:p w:rsidR="00C30C66" w:rsidRPr="00043A7F" w:rsidRDefault="00C30C66" w:rsidP="00C30C66">
            <w:pPr>
              <w:rPr>
                <w:rFonts w:cs="Arial"/>
                <w:sz w:val="16"/>
                <w:szCs w:val="16"/>
              </w:rPr>
            </w:pPr>
            <w:r w:rsidRPr="00043A7F">
              <w:rPr>
                <w:rFonts w:cs="Arial"/>
                <w:sz w:val="16"/>
                <w:szCs w:val="16"/>
              </w:rPr>
              <w:t>Routinely leads on and/or supports admin staff at the lower levels of the career matrix on more complex customer enquiries.</w:t>
            </w:r>
          </w:p>
        </w:tc>
      </w:tr>
      <w:tr w:rsidR="00C30C66" w:rsidTr="00C30C66">
        <w:tc>
          <w:tcPr>
            <w:tcW w:w="15660" w:type="dxa"/>
            <w:gridSpan w:val="4"/>
            <w:shd w:val="clear" w:color="auto" w:fill="333333"/>
            <w:vAlign w:val="center"/>
          </w:tcPr>
          <w:p w:rsidR="00C30C66" w:rsidRPr="00043A7F" w:rsidRDefault="00C30C66" w:rsidP="00C30C66">
            <w:pPr>
              <w:jc w:val="center"/>
              <w:rPr>
                <w:rFonts w:cs="Arial"/>
                <w:b/>
                <w:color w:val="FFFFFF"/>
                <w:sz w:val="16"/>
                <w:szCs w:val="16"/>
              </w:rPr>
            </w:pPr>
            <w:r w:rsidRPr="00043A7F">
              <w:rPr>
                <w:rFonts w:cs="Arial"/>
                <w:b/>
                <w:color w:val="FFFFFF"/>
                <w:sz w:val="16"/>
                <w:szCs w:val="16"/>
              </w:rPr>
              <w:t>Skills, Knowledge &amp; Experience</w:t>
            </w:r>
          </w:p>
        </w:tc>
      </w:tr>
      <w:tr w:rsidR="00C30C66" w:rsidTr="00C30C66">
        <w:tc>
          <w:tcPr>
            <w:tcW w:w="378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Typical level D requirements:</w:t>
            </w:r>
          </w:p>
          <w:p w:rsidR="00C30C66" w:rsidRPr="00043A7F" w:rsidRDefault="00C30C66" w:rsidP="00C30C66">
            <w:pPr>
              <w:rPr>
                <w:rFonts w:cs="Arial"/>
                <w:sz w:val="16"/>
                <w:szCs w:val="16"/>
              </w:rPr>
            </w:pPr>
          </w:p>
          <w:p w:rsidR="00C30C66" w:rsidRPr="00043A7F" w:rsidRDefault="00C30C66" w:rsidP="00942C1A">
            <w:pPr>
              <w:numPr>
                <w:ilvl w:val="0"/>
                <w:numId w:val="41"/>
              </w:numPr>
              <w:rPr>
                <w:rFonts w:cs="Arial"/>
                <w:sz w:val="16"/>
                <w:szCs w:val="16"/>
              </w:rPr>
            </w:pPr>
            <w:r w:rsidRPr="00043A7F">
              <w:rPr>
                <w:rFonts w:cs="Arial"/>
                <w:sz w:val="16"/>
                <w:szCs w:val="16"/>
              </w:rPr>
              <w:t>Ability to work as part of a team and adopt a flexible approach.</w:t>
            </w:r>
          </w:p>
          <w:p w:rsidR="00C30C66" w:rsidRPr="00043A7F" w:rsidRDefault="00C30C66" w:rsidP="00942C1A">
            <w:pPr>
              <w:numPr>
                <w:ilvl w:val="0"/>
                <w:numId w:val="41"/>
              </w:numPr>
              <w:rPr>
                <w:rFonts w:cs="Arial"/>
                <w:sz w:val="16"/>
                <w:szCs w:val="16"/>
              </w:rPr>
            </w:pPr>
            <w:r w:rsidRPr="00043A7F">
              <w:rPr>
                <w:rFonts w:cs="Arial"/>
                <w:bCs/>
                <w:sz w:val="16"/>
                <w:szCs w:val="16"/>
              </w:rPr>
              <w:t xml:space="preserve">Ability to understand and work to corporate and service level systems and standards, e.g. </w:t>
            </w:r>
            <w:r w:rsidRPr="00043A7F">
              <w:rPr>
                <w:rFonts w:cs="Arial"/>
                <w:sz w:val="16"/>
                <w:szCs w:val="16"/>
              </w:rPr>
              <w:t>Data Protection Act (DPA)</w:t>
            </w:r>
            <w:r w:rsidRPr="00043A7F">
              <w:rPr>
                <w:rFonts w:cs="Arial"/>
                <w:bCs/>
                <w:sz w:val="16"/>
                <w:szCs w:val="16"/>
              </w:rPr>
              <w:t>.</w:t>
            </w:r>
            <w:r w:rsidRPr="00043A7F">
              <w:rPr>
                <w:rFonts w:cs="Arial"/>
                <w:sz w:val="16"/>
                <w:szCs w:val="16"/>
              </w:rPr>
              <w:t xml:space="preserve"> </w:t>
            </w:r>
          </w:p>
          <w:p w:rsidR="00C30C66" w:rsidRPr="00043A7F" w:rsidRDefault="00C30C66" w:rsidP="00942C1A">
            <w:pPr>
              <w:numPr>
                <w:ilvl w:val="0"/>
                <w:numId w:val="41"/>
              </w:numPr>
              <w:rPr>
                <w:rFonts w:cs="Arial"/>
                <w:bCs/>
                <w:sz w:val="16"/>
                <w:szCs w:val="16"/>
              </w:rPr>
            </w:pPr>
            <w:r w:rsidRPr="00043A7F">
              <w:rPr>
                <w:rFonts w:cs="Arial"/>
                <w:bCs/>
                <w:sz w:val="16"/>
                <w:szCs w:val="16"/>
              </w:rPr>
              <w:t>Ability to understand and work to service area’s specific policies and procedures.</w:t>
            </w:r>
          </w:p>
          <w:p w:rsidR="00C30C66" w:rsidRPr="00043A7F" w:rsidRDefault="00C30C66" w:rsidP="00942C1A">
            <w:pPr>
              <w:numPr>
                <w:ilvl w:val="0"/>
                <w:numId w:val="41"/>
              </w:numPr>
              <w:rPr>
                <w:rFonts w:cs="Arial"/>
                <w:sz w:val="16"/>
                <w:szCs w:val="16"/>
              </w:rPr>
            </w:pPr>
            <w:r w:rsidRPr="00043A7F">
              <w:rPr>
                <w:rFonts w:cs="Arial"/>
                <w:sz w:val="16"/>
                <w:szCs w:val="16"/>
              </w:rPr>
              <w:t xml:space="preserve">Basic IT skills e.g. ability to enter data into an Excel spreadsheet, undertake simple formatting in MS Word and use the Council’s email system. </w:t>
            </w:r>
          </w:p>
          <w:p w:rsidR="00C30C66" w:rsidRPr="00043A7F" w:rsidRDefault="00C30C66" w:rsidP="00942C1A">
            <w:pPr>
              <w:numPr>
                <w:ilvl w:val="0"/>
                <w:numId w:val="41"/>
              </w:numPr>
              <w:rPr>
                <w:rFonts w:cs="Arial"/>
                <w:sz w:val="16"/>
                <w:szCs w:val="16"/>
              </w:rPr>
            </w:pPr>
            <w:r w:rsidRPr="00043A7F">
              <w:rPr>
                <w:rFonts w:cs="Arial"/>
                <w:sz w:val="16"/>
                <w:szCs w:val="16"/>
              </w:rPr>
              <w:t>Ability to work to deadlines.</w:t>
            </w:r>
          </w:p>
          <w:p w:rsidR="00C30C66" w:rsidRPr="00043A7F" w:rsidRDefault="00C30C66" w:rsidP="00C30C66">
            <w:pPr>
              <w:rPr>
                <w:rFonts w:cs="Arial"/>
                <w:sz w:val="16"/>
                <w:szCs w:val="16"/>
              </w:rPr>
            </w:pPr>
          </w:p>
        </w:tc>
        <w:tc>
          <w:tcPr>
            <w:tcW w:w="396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D plus typically:</w:t>
            </w:r>
          </w:p>
          <w:p w:rsidR="00C30C66" w:rsidRPr="00043A7F" w:rsidRDefault="00C30C66" w:rsidP="00C30C66">
            <w:pPr>
              <w:rPr>
                <w:rFonts w:cs="Arial"/>
                <w:sz w:val="16"/>
                <w:szCs w:val="16"/>
              </w:rPr>
            </w:pPr>
          </w:p>
          <w:p w:rsidR="00C30C66" w:rsidRPr="00043A7F" w:rsidRDefault="00C30C66" w:rsidP="00942C1A">
            <w:pPr>
              <w:numPr>
                <w:ilvl w:val="0"/>
                <w:numId w:val="42"/>
              </w:numPr>
              <w:rPr>
                <w:rFonts w:cs="Arial"/>
                <w:bCs/>
                <w:sz w:val="16"/>
                <w:szCs w:val="16"/>
              </w:rPr>
            </w:pPr>
            <w:r w:rsidRPr="00043A7F">
              <w:rPr>
                <w:rFonts w:cs="Arial"/>
                <w:bCs/>
                <w:sz w:val="16"/>
                <w:szCs w:val="16"/>
              </w:rPr>
              <w:t>A good understanding of corporate and service-specific policies and procedures relating to employment and service delivery e.g. competency framework, DPA, code of conduct and EMAS.</w:t>
            </w:r>
          </w:p>
          <w:p w:rsidR="00C30C66" w:rsidRPr="00043A7F" w:rsidRDefault="00C30C66" w:rsidP="00942C1A">
            <w:pPr>
              <w:numPr>
                <w:ilvl w:val="0"/>
                <w:numId w:val="42"/>
              </w:numPr>
              <w:rPr>
                <w:rFonts w:cs="Arial"/>
                <w:bCs/>
                <w:sz w:val="16"/>
                <w:szCs w:val="16"/>
              </w:rPr>
            </w:pPr>
            <w:r w:rsidRPr="00043A7F">
              <w:rPr>
                <w:rFonts w:cs="Arial"/>
                <w:sz w:val="16"/>
                <w:szCs w:val="16"/>
              </w:rPr>
              <w:t>Substantial experience (i.e. more than one year) of working in an office environment</w:t>
            </w:r>
            <w:r w:rsidRPr="00043A7F">
              <w:rPr>
                <w:rFonts w:cs="Arial"/>
                <w:bCs/>
                <w:sz w:val="16"/>
                <w:szCs w:val="16"/>
              </w:rPr>
              <w:t xml:space="preserve"> and of using a PC with Microsoft Office.</w:t>
            </w:r>
          </w:p>
          <w:p w:rsidR="00C30C66" w:rsidRPr="00043A7F" w:rsidRDefault="00C30C66" w:rsidP="00942C1A">
            <w:pPr>
              <w:numPr>
                <w:ilvl w:val="0"/>
                <w:numId w:val="42"/>
              </w:numPr>
              <w:rPr>
                <w:rFonts w:cs="Arial"/>
                <w:bCs/>
                <w:sz w:val="16"/>
                <w:szCs w:val="16"/>
              </w:rPr>
            </w:pPr>
            <w:r w:rsidRPr="00043A7F">
              <w:rPr>
                <w:rFonts w:cs="Arial"/>
                <w:sz w:val="16"/>
                <w:szCs w:val="16"/>
              </w:rPr>
              <w:t>Sound competency with Microsoft Office, e.g. ability to maintain spreadsheets and databases and produce general documentation.</w:t>
            </w:r>
          </w:p>
          <w:p w:rsidR="00C30C66" w:rsidRPr="00043A7F" w:rsidRDefault="00C30C66" w:rsidP="00942C1A">
            <w:pPr>
              <w:numPr>
                <w:ilvl w:val="0"/>
                <w:numId w:val="42"/>
              </w:numPr>
              <w:rPr>
                <w:rFonts w:cs="Arial"/>
                <w:bCs/>
                <w:sz w:val="16"/>
                <w:szCs w:val="16"/>
              </w:rPr>
            </w:pPr>
            <w:r w:rsidRPr="00043A7F">
              <w:rPr>
                <w:rFonts w:cs="Arial"/>
                <w:bCs/>
                <w:sz w:val="16"/>
                <w:szCs w:val="16"/>
              </w:rPr>
              <w:t>Good knowledge of internet sites and insite pages relevant to the service.</w:t>
            </w:r>
          </w:p>
          <w:p w:rsidR="00C30C66" w:rsidRPr="00043A7F" w:rsidRDefault="00C30C66" w:rsidP="00942C1A">
            <w:pPr>
              <w:numPr>
                <w:ilvl w:val="0"/>
                <w:numId w:val="48"/>
              </w:numPr>
              <w:rPr>
                <w:rFonts w:cs="Arial"/>
                <w:bCs/>
                <w:sz w:val="16"/>
                <w:szCs w:val="16"/>
              </w:rPr>
            </w:pPr>
            <w:r w:rsidRPr="00043A7F">
              <w:rPr>
                <w:rFonts w:cs="Arial"/>
                <w:bCs/>
                <w:sz w:val="16"/>
                <w:szCs w:val="16"/>
              </w:rPr>
              <w:t xml:space="preserve">Ability to handle cash. </w:t>
            </w:r>
          </w:p>
          <w:p w:rsidR="00C30C66" w:rsidRPr="00043A7F" w:rsidRDefault="00C30C66" w:rsidP="00942C1A">
            <w:pPr>
              <w:numPr>
                <w:ilvl w:val="0"/>
                <w:numId w:val="48"/>
              </w:numPr>
              <w:rPr>
                <w:rFonts w:cs="Arial"/>
                <w:bCs/>
                <w:sz w:val="16"/>
                <w:szCs w:val="16"/>
              </w:rPr>
            </w:pPr>
            <w:r w:rsidRPr="00043A7F">
              <w:rPr>
                <w:rFonts w:cs="Arial"/>
                <w:bCs/>
                <w:sz w:val="16"/>
                <w:szCs w:val="16"/>
              </w:rPr>
              <w:t>Experience of dealing with customers at a basic level.</w:t>
            </w:r>
          </w:p>
        </w:tc>
        <w:tc>
          <w:tcPr>
            <w:tcW w:w="414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C plus typically:</w:t>
            </w:r>
          </w:p>
          <w:p w:rsidR="00C30C66" w:rsidRPr="00043A7F" w:rsidRDefault="00C30C66" w:rsidP="00C30C66">
            <w:pPr>
              <w:rPr>
                <w:rFonts w:cs="Arial"/>
                <w:sz w:val="16"/>
                <w:szCs w:val="16"/>
              </w:rPr>
            </w:pPr>
          </w:p>
          <w:p w:rsidR="00C30C66" w:rsidRPr="00043A7F" w:rsidRDefault="00C30C66" w:rsidP="00942C1A">
            <w:pPr>
              <w:numPr>
                <w:ilvl w:val="0"/>
                <w:numId w:val="42"/>
              </w:numPr>
              <w:rPr>
                <w:rFonts w:cs="Arial"/>
                <w:bCs/>
                <w:sz w:val="16"/>
                <w:szCs w:val="16"/>
              </w:rPr>
            </w:pPr>
            <w:r w:rsidRPr="00043A7F">
              <w:rPr>
                <w:rFonts w:cs="Arial"/>
                <w:bCs/>
                <w:sz w:val="16"/>
                <w:szCs w:val="16"/>
              </w:rPr>
              <w:t>Comprehensive knowledge of corporate and service level policies, procedures relating to areas of employment and service delivery.</w:t>
            </w:r>
          </w:p>
          <w:p w:rsidR="00C30C66" w:rsidRPr="00043A7F" w:rsidRDefault="00C30C66" w:rsidP="00942C1A">
            <w:pPr>
              <w:numPr>
                <w:ilvl w:val="0"/>
                <w:numId w:val="42"/>
              </w:numPr>
              <w:rPr>
                <w:rFonts w:cs="Arial"/>
                <w:bCs/>
                <w:sz w:val="16"/>
                <w:szCs w:val="16"/>
              </w:rPr>
            </w:pPr>
            <w:r w:rsidRPr="00043A7F">
              <w:rPr>
                <w:rFonts w:cs="Arial"/>
                <w:bCs/>
                <w:sz w:val="16"/>
                <w:szCs w:val="16"/>
              </w:rPr>
              <w:t>Knowledge or/ training in the Council’s financial monitoring system sufficient to monitor budgetary spend, under direction.</w:t>
            </w:r>
          </w:p>
          <w:p w:rsidR="00C30C66" w:rsidRPr="00043A7F" w:rsidRDefault="00C30C66" w:rsidP="00942C1A">
            <w:pPr>
              <w:numPr>
                <w:ilvl w:val="0"/>
                <w:numId w:val="42"/>
              </w:numPr>
              <w:rPr>
                <w:rFonts w:cs="Arial"/>
                <w:sz w:val="16"/>
                <w:szCs w:val="16"/>
              </w:rPr>
            </w:pPr>
            <w:r w:rsidRPr="00043A7F">
              <w:rPr>
                <w:rFonts w:cs="Arial"/>
                <w:bCs/>
                <w:sz w:val="16"/>
                <w:szCs w:val="16"/>
              </w:rPr>
              <w:t>Ability to monitor budgetary spend, with direction.</w:t>
            </w:r>
            <w:r w:rsidRPr="00043A7F">
              <w:rPr>
                <w:rFonts w:cs="Arial"/>
                <w:sz w:val="16"/>
                <w:szCs w:val="16"/>
              </w:rPr>
              <w:t xml:space="preserve"> </w:t>
            </w:r>
          </w:p>
          <w:p w:rsidR="00C30C66" w:rsidRPr="00043A7F" w:rsidRDefault="00C30C66" w:rsidP="00942C1A">
            <w:pPr>
              <w:numPr>
                <w:ilvl w:val="0"/>
                <w:numId w:val="42"/>
              </w:numPr>
              <w:rPr>
                <w:rFonts w:cs="Arial"/>
                <w:sz w:val="16"/>
                <w:szCs w:val="16"/>
              </w:rPr>
            </w:pPr>
            <w:r w:rsidRPr="00043A7F">
              <w:rPr>
                <w:rFonts w:cs="Arial"/>
                <w:sz w:val="16"/>
                <w:szCs w:val="16"/>
              </w:rPr>
              <w:t>Demonstrates a good level of analytical skill.</w:t>
            </w:r>
          </w:p>
          <w:p w:rsidR="00C30C66" w:rsidRPr="00043A7F" w:rsidRDefault="00C30C66" w:rsidP="00942C1A">
            <w:pPr>
              <w:numPr>
                <w:ilvl w:val="0"/>
                <w:numId w:val="42"/>
              </w:numPr>
              <w:rPr>
                <w:rFonts w:cs="Arial"/>
                <w:sz w:val="16"/>
                <w:szCs w:val="16"/>
              </w:rPr>
            </w:pPr>
            <w:r w:rsidRPr="00043A7F">
              <w:rPr>
                <w:rFonts w:cs="Arial"/>
                <w:sz w:val="16"/>
                <w:szCs w:val="16"/>
              </w:rPr>
              <w:t>Ability to produce and format reports, presentations, spreadsheets and other documentation, including Mail Merge documents.</w:t>
            </w:r>
          </w:p>
          <w:p w:rsidR="00C30C66" w:rsidRPr="00043A7F" w:rsidRDefault="00C30C66" w:rsidP="00942C1A">
            <w:pPr>
              <w:numPr>
                <w:ilvl w:val="0"/>
                <w:numId w:val="42"/>
              </w:numPr>
              <w:rPr>
                <w:rFonts w:cs="Arial"/>
                <w:sz w:val="16"/>
                <w:szCs w:val="16"/>
              </w:rPr>
            </w:pPr>
            <w:r w:rsidRPr="00043A7F">
              <w:rPr>
                <w:rFonts w:cs="Arial"/>
                <w:sz w:val="16"/>
                <w:szCs w:val="16"/>
              </w:rPr>
              <w:t>Ability to adapt easily to new systems or non-standard IT software, e.g. MS project.</w:t>
            </w:r>
          </w:p>
          <w:p w:rsidR="00C30C66" w:rsidRPr="00043A7F" w:rsidRDefault="00C30C66" w:rsidP="00942C1A">
            <w:pPr>
              <w:numPr>
                <w:ilvl w:val="0"/>
                <w:numId w:val="42"/>
              </w:numPr>
              <w:rPr>
                <w:rFonts w:cs="Arial"/>
                <w:sz w:val="16"/>
                <w:szCs w:val="16"/>
              </w:rPr>
            </w:pPr>
            <w:r w:rsidRPr="00043A7F">
              <w:rPr>
                <w:rFonts w:cs="Arial"/>
                <w:sz w:val="16"/>
                <w:szCs w:val="16"/>
              </w:rPr>
              <w:t>Ability to set up new systems and support other staff to implement new processes, tools, systems.</w:t>
            </w:r>
          </w:p>
          <w:p w:rsidR="00C30C66" w:rsidRPr="00043A7F" w:rsidRDefault="00C30C66" w:rsidP="00942C1A">
            <w:pPr>
              <w:numPr>
                <w:ilvl w:val="0"/>
                <w:numId w:val="45"/>
              </w:numPr>
              <w:rPr>
                <w:rFonts w:cs="Arial"/>
                <w:bCs/>
                <w:sz w:val="16"/>
                <w:szCs w:val="16"/>
              </w:rPr>
            </w:pPr>
            <w:r w:rsidRPr="00043A7F">
              <w:rPr>
                <w:rFonts w:cs="Arial"/>
                <w:bCs/>
                <w:sz w:val="16"/>
                <w:szCs w:val="16"/>
              </w:rPr>
              <w:t xml:space="preserve">Ability and appropriate knowledge &amp; training to create effective communications including insite/ website pages. </w:t>
            </w:r>
          </w:p>
          <w:p w:rsidR="00C30C66" w:rsidRPr="00043A7F" w:rsidRDefault="00C30C66" w:rsidP="00942C1A">
            <w:pPr>
              <w:numPr>
                <w:ilvl w:val="0"/>
                <w:numId w:val="45"/>
              </w:numPr>
              <w:rPr>
                <w:rFonts w:cs="Arial"/>
                <w:bCs/>
                <w:sz w:val="16"/>
                <w:szCs w:val="16"/>
              </w:rPr>
            </w:pPr>
            <w:r w:rsidRPr="00043A7F">
              <w:rPr>
                <w:rFonts w:cs="Arial"/>
                <w:sz w:val="16"/>
                <w:szCs w:val="16"/>
              </w:rPr>
              <w:lastRenderedPageBreak/>
              <w:t xml:space="preserve">Ability to deal with more complex or more sensitive enquiries/ problems.  </w:t>
            </w:r>
          </w:p>
        </w:tc>
        <w:tc>
          <w:tcPr>
            <w:tcW w:w="3780" w:type="dxa"/>
            <w:tcBorders>
              <w:bottom w:val="single" w:sz="4" w:space="0" w:color="auto"/>
            </w:tcBorders>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B plus typically:</w:t>
            </w:r>
          </w:p>
          <w:p w:rsidR="00C30C66" w:rsidRPr="00043A7F" w:rsidRDefault="00C30C66" w:rsidP="00C30C66">
            <w:pPr>
              <w:rPr>
                <w:rFonts w:cs="Arial"/>
                <w:sz w:val="16"/>
                <w:szCs w:val="16"/>
              </w:rPr>
            </w:pPr>
          </w:p>
          <w:p w:rsidR="00C30C66" w:rsidRPr="00043A7F" w:rsidRDefault="00C30C66" w:rsidP="00942C1A">
            <w:pPr>
              <w:numPr>
                <w:ilvl w:val="0"/>
                <w:numId w:val="42"/>
              </w:numPr>
              <w:rPr>
                <w:rFonts w:cs="Arial"/>
                <w:sz w:val="16"/>
                <w:szCs w:val="16"/>
              </w:rPr>
            </w:pPr>
            <w:r w:rsidRPr="00043A7F">
              <w:rPr>
                <w:rFonts w:cs="Arial"/>
                <w:sz w:val="16"/>
                <w:szCs w:val="16"/>
              </w:rPr>
              <w:t xml:space="preserve">Exercises initiative and judgement to determine solutions to the majority of admin problems. </w:t>
            </w:r>
          </w:p>
          <w:p w:rsidR="00C30C66" w:rsidRPr="00043A7F" w:rsidRDefault="00C30C66" w:rsidP="00942C1A">
            <w:pPr>
              <w:numPr>
                <w:ilvl w:val="0"/>
                <w:numId w:val="42"/>
              </w:numPr>
              <w:rPr>
                <w:rFonts w:cs="Arial"/>
                <w:bCs/>
                <w:sz w:val="16"/>
                <w:szCs w:val="16"/>
              </w:rPr>
            </w:pPr>
            <w:r w:rsidRPr="00043A7F">
              <w:rPr>
                <w:rFonts w:cs="Arial"/>
                <w:bCs/>
                <w:sz w:val="16"/>
                <w:szCs w:val="16"/>
              </w:rPr>
              <w:t>Very good literacy and numeracy skills, sufficient for the job tasks, demonstrated by the production of accurate and complex documentation.</w:t>
            </w:r>
          </w:p>
          <w:p w:rsidR="00C30C66" w:rsidRPr="00043A7F" w:rsidRDefault="00C30C66" w:rsidP="00942C1A">
            <w:pPr>
              <w:numPr>
                <w:ilvl w:val="0"/>
                <w:numId w:val="42"/>
              </w:numPr>
              <w:rPr>
                <w:rFonts w:cs="Arial"/>
                <w:bCs/>
                <w:sz w:val="16"/>
                <w:szCs w:val="16"/>
              </w:rPr>
            </w:pPr>
            <w:r w:rsidRPr="00043A7F">
              <w:rPr>
                <w:rFonts w:cs="Arial"/>
                <w:bCs/>
                <w:sz w:val="16"/>
                <w:szCs w:val="16"/>
              </w:rPr>
              <w:t>Ability to monitor (not manage) budgets.</w:t>
            </w:r>
          </w:p>
          <w:p w:rsidR="00C30C66" w:rsidRPr="00043A7F" w:rsidRDefault="00C30C66" w:rsidP="00942C1A">
            <w:pPr>
              <w:numPr>
                <w:ilvl w:val="0"/>
                <w:numId w:val="42"/>
              </w:numPr>
              <w:rPr>
                <w:rFonts w:cs="Arial"/>
                <w:sz w:val="16"/>
                <w:szCs w:val="16"/>
              </w:rPr>
            </w:pPr>
            <w:r w:rsidRPr="00043A7F">
              <w:rPr>
                <w:rFonts w:cs="Arial"/>
                <w:sz w:val="16"/>
                <w:szCs w:val="16"/>
              </w:rPr>
              <w:t xml:space="preserve">Experience of </w:t>
            </w:r>
            <w:r w:rsidRPr="00043A7F">
              <w:rPr>
                <w:rFonts w:cs="Arial"/>
                <w:bCs/>
                <w:sz w:val="16"/>
                <w:szCs w:val="16"/>
              </w:rPr>
              <w:t>inducting and providing on the job training and basic task supervision to staff.</w:t>
            </w:r>
          </w:p>
          <w:p w:rsidR="00C30C66" w:rsidRPr="00043A7F" w:rsidRDefault="00C30C66" w:rsidP="00942C1A">
            <w:pPr>
              <w:numPr>
                <w:ilvl w:val="0"/>
                <w:numId w:val="42"/>
              </w:numPr>
              <w:rPr>
                <w:rFonts w:cs="Arial"/>
                <w:sz w:val="16"/>
                <w:szCs w:val="16"/>
              </w:rPr>
            </w:pPr>
            <w:r w:rsidRPr="00043A7F">
              <w:rPr>
                <w:rFonts w:cs="Arial"/>
                <w:sz w:val="16"/>
                <w:szCs w:val="16"/>
              </w:rPr>
              <w:t>Knowledge of induction and effective task supervision processes and techniques.</w:t>
            </w:r>
          </w:p>
          <w:p w:rsidR="00C30C66" w:rsidRPr="00043A7F" w:rsidRDefault="00C30C66" w:rsidP="00942C1A">
            <w:pPr>
              <w:numPr>
                <w:ilvl w:val="0"/>
                <w:numId w:val="42"/>
              </w:numPr>
              <w:rPr>
                <w:rFonts w:cs="Arial"/>
                <w:bCs/>
                <w:sz w:val="16"/>
                <w:szCs w:val="16"/>
              </w:rPr>
            </w:pPr>
            <w:r w:rsidRPr="00043A7F">
              <w:rPr>
                <w:rFonts w:cs="Arial"/>
                <w:sz w:val="16"/>
                <w:szCs w:val="16"/>
              </w:rPr>
              <w:t>Sound knowledge of the relevant HR policies and procedures surrounding task supervision.</w:t>
            </w:r>
            <w:r w:rsidRPr="00043A7F">
              <w:rPr>
                <w:rFonts w:cs="Arial"/>
                <w:bCs/>
                <w:sz w:val="16"/>
                <w:szCs w:val="16"/>
              </w:rPr>
              <w:t xml:space="preserve"> </w:t>
            </w:r>
          </w:p>
          <w:p w:rsidR="00C30C66" w:rsidRPr="00043A7F" w:rsidRDefault="00C30C66" w:rsidP="00942C1A">
            <w:pPr>
              <w:numPr>
                <w:ilvl w:val="0"/>
                <w:numId w:val="42"/>
              </w:numPr>
              <w:rPr>
                <w:rFonts w:cs="Arial"/>
                <w:bCs/>
                <w:sz w:val="16"/>
                <w:szCs w:val="16"/>
              </w:rPr>
            </w:pPr>
            <w:r w:rsidRPr="00043A7F">
              <w:rPr>
                <w:rFonts w:cs="Arial"/>
                <w:bCs/>
                <w:sz w:val="16"/>
                <w:szCs w:val="16"/>
              </w:rPr>
              <w:t xml:space="preserve">Ability/ experience of a sufficient level to confidently use and support staff/other users </w:t>
            </w:r>
            <w:r w:rsidRPr="00043A7F">
              <w:rPr>
                <w:rFonts w:cs="Arial"/>
                <w:bCs/>
                <w:sz w:val="16"/>
                <w:szCs w:val="16"/>
              </w:rPr>
              <w:lastRenderedPageBreak/>
              <w:t xml:space="preserve">in the use of Council’s ICT systems and procedures e.g. MyView, RMS (if monitoring budget), Insite, Groupwise, Microsoft Office. </w:t>
            </w:r>
          </w:p>
          <w:p w:rsidR="00C30C66" w:rsidRPr="00043A7F" w:rsidRDefault="00C30C66" w:rsidP="00942C1A">
            <w:pPr>
              <w:numPr>
                <w:ilvl w:val="0"/>
                <w:numId w:val="42"/>
              </w:numPr>
              <w:rPr>
                <w:rFonts w:cs="Arial"/>
                <w:bCs/>
                <w:sz w:val="16"/>
                <w:szCs w:val="16"/>
              </w:rPr>
            </w:pPr>
            <w:r w:rsidRPr="00043A7F">
              <w:rPr>
                <w:rFonts w:cs="Arial"/>
                <w:bCs/>
                <w:sz w:val="16"/>
                <w:szCs w:val="16"/>
              </w:rPr>
              <w:t xml:space="preserve">Experience of petty cash handling and management of a system to manage petty cash, </w:t>
            </w:r>
            <w:r w:rsidRPr="00043A7F">
              <w:rPr>
                <w:rFonts w:cs="Arial"/>
                <w:sz w:val="16"/>
                <w:szCs w:val="16"/>
              </w:rPr>
              <w:t>if required.</w:t>
            </w:r>
          </w:p>
          <w:p w:rsidR="00C30C66" w:rsidRPr="00043A7F" w:rsidRDefault="00C30C66" w:rsidP="00942C1A">
            <w:pPr>
              <w:numPr>
                <w:ilvl w:val="0"/>
                <w:numId w:val="42"/>
              </w:numPr>
              <w:rPr>
                <w:rFonts w:cs="Arial"/>
                <w:bCs/>
                <w:sz w:val="16"/>
                <w:szCs w:val="16"/>
              </w:rPr>
            </w:pPr>
            <w:r w:rsidRPr="00043A7F">
              <w:rPr>
                <w:rFonts w:cs="Arial"/>
                <w:sz w:val="16"/>
                <w:szCs w:val="16"/>
              </w:rPr>
              <w:t>Experience of dealing with and/or supporting admin staff at the lower levels of the career grade on more complex customer enquiries or complaints.</w:t>
            </w:r>
          </w:p>
          <w:p w:rsidR="00C30C66" w:rsidRPr="00043A7F" w:rsidRDefault="00C30C66" w:rsidP="00C30C66">
            <w:pPr>
              <w:rPr>
                <w:rFonts w:cs="Arial"/>
                <w:bCs/>
                <w:sz w:val="16"/>
                <w:szCs w:val="16"/>
              </w:rPr>
            </w:pPr>
          </w:p>
        </w:tc>
      </w:tr>
      <w:tr w:rsidR="00C30C66" w:rsidTr="00C30C66">
        <w:tc>
          <w:tcPr>
            <w:tcW w:w="15660" w:type="dxa"/>
            <w:gridSpan w:val="4"/>
            <w:shd w:val="clear" w:color="auto" w:fill="333333"/>
            <w:vAlign w:val="center"/>
          </w:tcPr>
          <w:p w:rsidR="00C30C66" w:rsidRPr="00043A7F" w:rsidRDefault="00C30C66" w:rsidP="00C30C66">
            <w:pPr>
              <w:jc w:val="center"/>
              <w:rPr>
                <w:rFonts w:cs="Arial"/>
                <w:b/>
                <w:color w:val="FFFFFF"/>
                <w:sz w:val="16"/>
                <w:szCs w:val="16"/>
              </w:rPr>
            </w:pPr>
            <w:r w:rsidRPr="00043A7F">
              <w:rPr>
                <w:rFonts w:cs="Arial"/>
                <w:b/>
                <w:color w:val="FFFFFF"/>
                <w:sz w:val="16"/>
                <w:szCs w:val="16"/>
              </w:rPr>
              <w:lastRenderedPageBreak/>
              <w:t>Training/ Qualifications</w:t>
            </w:r>
          </w:p>
        </w:tc>
      </w:tr>
      <w:tr w:rsidR="00C30C66" w:rsidTr="00C30C66">
        <w:tc>
          <w:tcPr>
            <w:tcW w:w="3780" w:type="dxa"/>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Typical level D requirements:</w:t>
            </w:r>
          </w:p>
          <w:p w:rsidR="00C30C66" w:rsidRPr="00043A7F" w:rsidRDefault="00C30C66" w:rsidP="00C30C66">
            <w:pPr>
              <w:rPr>
                <w:rFonts w:cs="Arial"/>
                <w:sz w:val="16"/>
                <w:szCs w:val="16"/>
              </w:rPr>
            </w:pPr>
          </w:p>
          <w:p w:rsidR="00C30C66" w:rsidRPr="00043A7F" w:rsidRDefault="00C30C66" w:rsidP="00942C1A">
            <w:pPr>
              <w:numPr>
                <w:ilvl w:val="0"/>
                <w:numId w:val="42"/>
              </w:numPr>
              <w:rPr>
                <w:rFonts w:cs="Arial"/>
                <w:sz w:val="16"/>
                <w:szCs w:val="16"/>
              </w:rPr>
            </w:pPr>
            <w:r w:rsidRPr="00043A7F">
              <w:rPr>
                <w:rFonts w:cs="Arial"/>
                <w:sz w:val="16"/>
                <w:szCs w:val="16"/>
              </w:rPr>
              <w:t xml:space="preserve">Effective communication skills both verbally and in writing. </w:t>
            </w:r>
          </w:p>
          <w:p w:rsidR="00C30C66" w:rsidRPr="00043A7F" w:rsidRDefault="00C30C66" w:rsidP="00942C1A">
            <w:pPr>
              <w:numPr>
                <w:ilvl w:val="0"/>
                <w:numId w:val="42"/>
              </w:numPr>
              <w:rPr>
                <w:rFonts w:cs="Arial"/>
                <w:sz w:val="16"/>
                <w:szCs w:val="16"/>
              </w:rPr>
            </w:pPr>
            <w:r w:rsidRPr="00043A7F">
              <w:rPr>
                <w:rFonts w:cs="Arial"/>
                <w:sz w:val="16"/>
                <w:szCs w:val="16"/>
              </w:rPr>
              <w:t>Literacy and numeracy sufficient for the job tasks.</w:t>
            </w:r>
          </w:p>
          <w:p w:rsidR="00C30C66" w:rsidRPr="00043A7F" w:rsidRDefault="00C30C66" w:rsidP="00C30C66">
            <w:pPr>
              <w:rPr>
                <w:rFonts w:cs="Arial"/>
                <w:sz w:val="16"/>
                <w:szCs w:val="16"/>
              </w:rPr>
            </w:pPr>
          </w:p>
        </w:tc>
        <w:tc>
          <w:tcPr>
            <w:tcW w:w="3960" w:type="dxa"/>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D plus typically:</w:t>
            </w:r>
          </w:p>
          <w:p w:rsidR="00C30C66" w:rsidRPr="00043A7F" w:rsidRDefault="00C30C66" w:rsidP="00C30C66">
            <w:pPr>
              <w:rPr>
                <w:rFonts w:cs="Arial"/>
                <w:bCs/>
                <w:sz w:val="16"/>
                <w:szCs w:val="16"/>
              </w:rPr>
            </w:pPr>
          </w:p>
          <w:p w:rsidR="00C30C66" w:rsidRPr="00043A7F" w:rsidRDefault="00C30C66" w:rsidP="00942C1A">
            <w:pPr>
              <w:numPr>
                <w:ilvl w:val="0"/>
                <w:numId w:val="42"/>
              </w:numPr>
              <w:rPr>
                <w:rFonts w:cs="Arial"/>
                <w:bCs/>
                <w:sz w:val="16"/>
                <w:szCs w:val="16"/>
              </w:rPr>
            </w:pPr>
            <w:r w:rsidRPr="00043A7F">
              <w:rPr>
                <w:rFonts w:cs="Arial"/>
                <w:bCs/>
                <w:sz w:val="16"/>
                <w:szCs w:val="16"/>
              </w:rPr>
              <w:t>MS Word and Excel Essentials course certificates, or equivalent skills or ability.</w:t>
            </w:r>
          </w:p>
        </w:tc>
        <w:tc>
          <w:tcPr>
            <w:tcW w:w="4140" w:type="dxa"/>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C plus typically:</w:t>
            </w:r>
          </w:p>
          <w:p w:rsidR="00C30C66" w:rsidRPr="00043A7F" w:rsidRDefault="00C30C66" w:rsidP="00C30C66">
            <w:pPr>
              <w:rPr>
                <w:rFonts w:cs="Arial"/>
                <w:sz w:val="16"/>
                <w:szCs w:val="16"/>
              </w:rPr>
            </w:pPr>
          </w:p>
          <w:p w:rsidR="00C30C66" w:rsidRPr="00043A7F" w:rsidRDefault="00C30C66" w:rsidP="00942C1A">
            <w:pPr>
              <w:numPr>
                <w:ilvl w:val="0"/>
                <w:numId w:val="42"/>
              </w:numPr>
              <w:rPr>
                <w:rFonts w:cs="Arial"/>
                <w:bCs/>
                <w:sz w:val="16"/>
                <w:szCs w:val="16"/>
              </w:rPr>
            </w:pPr>
            <w:r w:rsidRPr="00043A7F">
              <w:rPr>
                <w:rFonts w:cs="Arial"/>
                <w:bCs/>
                <w:sz w:val="16"/>
                <w:szCs w:val="16"/>
              </w:rPr>
              <w:t xml:space="preserve">Good literacy and numeracy skills sufficient for the job tasks, </w:t>
            </w:r>
            <w:r w:rsidRPr="00043A7F">
              <w:rPr>
                <w:rFonts w:cs="Arial"/>
                <w:sz w:val="16"/>
                <w:szCs w:val="16"/>
              </w:rPr>
              <w:t>i.e. GCSE level English and Maths or equivalent experience or ability.</w:t>
            </w:r>
          </w:p>
          <w:p w:rsidR="00C30C66" w:rsidRPr="00043A7F" w:rsidRDefault="00C30C66" w:rsidP="00942C1A">
            <w:pPr>
              <w:numPr>
                <w:ilvl w:val="0"/>
                <w:numId w:val="42"/>
              </w:numPr>
              <w:rPr>
                <w:rFonts w:cs="Arial"/>
                <w:bCs/>
                <w:sz w:val="16"/>
                <w:szCs w:val="16"/>
              </w:rPr>
            </w:pPr>
            <w:r w:rsidRPr="00043A7F">
              <w:rPr>
                <w:rFonts w:cs="Arial"/>
                <w:bCs/>
                <w:sz w:val="16"/>
                <w:szCs w:val="16"/>
              </w:rPr>
              <w:t xml:space="preserve">MS Word and Excel Intermediate course Certificates, or equivalent skills or ability, and basic competency MS PowerPoint. </w:t>
            </w:r>
          </w:p>
          <w:p w:rsidR="00C30C66" w:rsidRPr="00043A7F" w:rsidRDefault="00C30C66" w:rsidP="00942C1A">
            <w:pPr>
              <w:numPr>
                <w:ilvl w:val="0"/>
                <w:numId w:val="42"/>
              </w:numPr>
              <w:rPr>
                <w:rFonts w:cs="Arial"/>
                <w:bCs/>
                <w:sz w:val="16"/>
                <w:szCs w:val="16"/>
              </w:rPr>
            </w:pPr>
            <w:r w:rsidRPr="00043A7F">
              <w:rPr>
                <w:rFonts w:cs="Arial"/>
                <w:bCs/>
                <w:sz w:val="16"/>
                <w:szCs w:val="16"/>
              </w:rPr>
              <w:t>Insite/ LCC website editing training.</w:t>
            </w:r>
          </w:p>
          <w:p w:rsidR="00C30C66" w:rsidRPr="00043A7F" w:rsidRDefault="00C30C66" w:rsidP="00C30C66">
            <w:pPr>
              <w:rPr>
                <w:rFonts w:cs="Arial"/>
                <w:bCs/>
                <w:sz w:val="16"/>
                <w:szCs w:val="16"/>
              </w:rPr>
            </w:pPr>
          </w:p>
        </w:tc>
        <w:tc>
          <w:tcPr>
            <w:tcW w:w="3780" w:type="dxa"/>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B plus typically:</w:t>
            </w:r>
          </w:p>
          <w:p w:rsidR="00C30C66" w:rsidRPr="00043A7F" w:rsidRDefault="00C30C66" w:rsidP="00C30C66">
            <w:pPr>
              <w:rPr>
                <w:rFonts w:cs="Arial"/>
                <w:sz w:val="16"/>
                <w:szCs w:val="16"/>
              </w:rPr>
            </w:pPr>
          </w:p>
          <w:p w:rsidR="00C30C66" w:rsidRPr="00043A7F" w:rsidRDefault="00C30C66" w:rsidP="00942C1A">
            <w:pPr>
              <w:numPr>
                <w:ilvl w:val="0"/>
                <w:numId w:val="42"/>
              </w:numPr>
              <w:rPr>
                <w:rFonts w:cs="Arial"/>
                <w:bCs/>
                <w:sz w:val="16"/>
                <w:szCs w:val="16"/>
              </w:rPr>
            </w:pPr>
            <w:r w:rsidRPr="00043A7F">
              <w:rPr>
                <w:rFonts w:cs="Arial"/>
                <w:bCs/>
                <w:sz w:val="16"/>
                <w:szCs w:val="16"/>
              </w:rPr>
              <w:t xml:space="preserve">MS Word and Excel Advanced course certificates, or equivalent skills or ability and intermediate competency in PowerPoint. </w:t>
            </w:r>
          </w:p>
        </w:tc>
      </w:tr>
      <w:tr w:rsidR="00C30C66" w:rsidTr="00C30C66">
        <w:tc>
          <w:tcPr>
            <w:tcW w:w="15660" w:type="dxa"/>
            <w:gridSpan w:val="4"/>
            <w:shd w:val="clear" w:color="auto" w:fill="333333"/>
            <w:vAlign w:val="center"/>
          </w:tcPr>
          <w:p w:rsidR="00C30C66" w:rsidRPr="00043A7F" w:rsidRDefault="00C30C66" w:rsidP="00C30C66">
            <w:pPr>
              <w:jc w:val="center"/>
              <w:rPr>
                <w:rFonts w:cs="Arial"/>
                <w:b/>
                <w:color w:val="FFFFFF"/>
                <w:sz w:val="16"/>
                <w:szCs w:val="16"/>
              </w:rPr>
            </w:pPr>
            <w:r w:rsidRPr="00043A7F">
              <w:rPr>
                <w:rFonts w:cs="Arial"/>
                <w:b/>
                <w:color w:val="FFFFFF"/>
                <w:sz w:val="16"/>
                <w:szCs w:val="16"/>
              </w:rPr>
              <w:t>Generic behavioural competencies</w:t>
            </w:r>
          </w:p>
        </w:tc>
      </w:tr>
      <w:tr w:rsidR="00C30C66" w:rsidTr="00C30C66">
        <w:tc>
          <w:tcPr>
            <w:tcW w:w="3780" w:type="dxa"/>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Typical level D requirements:</w:t>
            </w:r>
          </w:p>
          <w:p w:rsidR="00C30C66" w:rsidRPr="00043A7F" w:rsidRDefault="00C30C66" w:rsidP="00C30C66">
            <w:pPr>
              <w:rPr>
                <w:rFonts w:cs="Arial"/>
                <w:sz w:val="16"/>
                <w:szCs w:val="16"/>
              </w:rPr>
            </w:pPr>
          </w:p>
          <w:p w:rsidR="00C30C66" w:rsidRPr="00043A7F" w:rsidRDefault="00C30C66" w:rsidP="00942C1A">
            <w:pPr>
              <w:numPr>
                <w:ilvl w:val="0"/>
                <w:numId w:val="42"/>
              </w:numPr>
              <w:rPr>
                <w:rFonts w:cs="Arial"/>
                <w:sz w:val="16"/>
                <w:szCs w:val="16"/>
              </w:rPr>
            </w:pPr>
            <w:r w:rsidRPr="00043A7F">
              <w:rPr>
                <w:rFonts w:cs="Arial"/>
                <w:sz w:val="16"/>
                <w:szCs w:val="16"/>
              </w:rPr>
              <w:t>Seeks to understand own job role.</w:t>
            </w:r>
          </w:p>
          <w:p w:rsidR="00C30C66" w:rsidRPr="00043A7F" w:rsidRDefault="00C30C66" w:rsidP="00942C1A">
            <w:pPr>
              <w:numPr>
                <w:ilvl w:val="0"/>
                <w:numId w:val="42"/>
              </w:numPr>
              <w:rPr>
                <w:rFonts w:cs="Arial"/>
                <w:sz w:val="16"/>
                <w:szCs w:val="16"/>
              </w:rPr>
            </w:pPr>
            <w:r w:rsidRPr="00043A7F">
              <w:rPr>
                <w:rFonts w:cs="Arial"/>
                <w:sz w:val="16"/>
                <w:szCs w:val="16"/>
              </w:rPr>
              <w:t>Works and uses resources efficiently to deliver objectives.</w:t>
            </w:r>
          </w:p>
          <w:p w:rsidR="00C30C66" w:rsidRPr="00043A7F" w:rsidRDefault="00C30C66" w:rsidP="00942C1A">
            <w:pPr>
              <w:numPr>
                <w:ilvl w:val="0"/>
                <w:numId w:val="42"/>
              </w:numPr>
              <w:rPr>
                <w:rFonts w:cs="Arial"/>
                <w:sz w:val="16"/>
                <w:szCs w:val="16"/>
              </w:rPr>
            </w:pPr>
            <w:r w:rsidRPr="00043A7F">
              <w:rPr>
                <w:rFonts w:cs="Arial"/>
                <w:sz w:val="16"/>
                <w:szCs w:val="16"/>
              </w:rPr>
              <w:t>Follows instructions from more senior staff.</w:t>
            </w:r>
          </w:p>
          <w:p w:rsidR="00C30C66" w:rsidRPr="00043A7F" w:rsidRDefault="00C30C66" w:rsidP="00942C1A">
            <w:pPr>
              <w:numPr>
                <w:ilvl w:val="0"/>
                <w:numId w:val="42"/>
              </w:numPr>
              <w:rPr>
                <w:rFonts w:cs="Arial"/>
                <w:sz w:val="16"/>
                <w:szCs w:val="16"/>
              </w:rPr>
            </w:pPr>
            <w:r w:rsidRPr="00043A7F">
              <w:rPr>
                <w:rFonts w:cs="Arial"/>
                <w:sz w:val="16"/>
                <w:szCs w:val="16"/>
              </w:rPr>
              <w:t>Ensures own work contributes to council objectives.</w:t>
            </w:r>
          </w:p>
          <w:p w:rsidR="00C30C66" w:rsidRPr="00043A7F" w:rsidRDefault="00C30C66" w:rsidP="00942C1A">
            <w:pPr>
              <w:numPr>
                <w:ilvl w:val="0"/>
                <w:numId w:val="42"/>
              </w:numPr>
              <w:rPr>
                <w:rFonts w:cs="Arial"/>
                <w:sz w:val="16"/>
                <w:szCs w:val="16"/>
              </w:rPr>
            </w:pPr>
            <w:r w:rsidRPr="00043A7F">
              <w:rPr>
                <w:rFonts w:cs="Arial"/>
                <w:sz w:val="16"/>
                <w:szCs w:val="16"/>
              </w:rPr>
              <w:t>Promotes the One Leicester values in behaviour (see below).</w:t>
            </w:r>
          </w:p>
          <w:p w:rsidR="00C30C66" w:rsidRPr="00043A7F" w:rsidRDefault="00C30C66" w:rsidP="00942C1A">
            <w:pPr>
              <w:numPr>
                <w:ilvl w:val="0"/>
                <w:numId w:val="42"/>
              </w:numPr>
              <w:rPr>
                <w:rFonts w:cs="Arial"/>
                <w:sz w:val="16"/>
                <w:szCs w:val="16"/>
              </w:rPr>
            </w:pPr>
            <w:r w:rsidRPr="00043A7F">
              <w:rPr>
                <w:rFonts w:cs="Arial"/>
                <w:sz w:val="16"/>
                <w:szCs w:val="16"/>
              </w:rPr>
              <w:t>Only takes on work within own capability.</w:t>
            </w:r>
          </w:p>
          <w:p w:rsidR="00C30C66" w:rsidRPr="00043A7F" w:rsidRDefault="00C30C66" w:rsidP="00942C1A">
            <w:pPr>
              <w:numPr>
                <w:ilvl w:val="0"/>
                <w:numId w:val="42"/>
              </w:numPr>
              <w:rPr>
                <w:rFonts w:cs="Arial"/>
                <w:sz w:val="16"/>
                <w:szCs w:val="16"/>
              </w:rPr>
            </w:pPr>
            <w:r w:rsidRPr="00043A7F">
              <w:rPr>
                <w:rFonts w:cs="Arial"/>
                <w:sz w:val="16"/>
                <w:szCs w:val="16"/>
              </w:rPr>
              <w:t>Uses training &amp; development opportunities to expand knowledge and skills.</w:t>
            </w:r>
          </w:p>
          <w:p w:rsidR="00C30C66" w:rsidRPr="00043A7F" w:rsidRDefault="00C30C66" w:rsidP="00942C1A">
            <w:pPr>
              <w:numPr>
                <w:ilvl w:val="0"/>
                <w:numId w:val="42"/>
              </w:numPr>
              <w:rPr>
                <w:rFonts w:cs="Arial"/>
                <w:sz w:val="16"/>
                <w:szCs w:val="16"/>
              </w:rPr>
            </w:pPr>
            <w:r w:rsidRPr="00043A7F">
              <w:rPr>
                <w:rFonts w:cs="Arial"/>
                <w:sz w:val="16"/>
                <w:szCs w:val="16"/>
              </w:rPr>
              <w:t>Seeks advice from more experienced staff as required.</w:t>
            </w:r>
          </w:p>
          <w:p w:rsidR="00C30C66" w:rsidRPr="00043A7F" w:rsidRDefault="00C30C66" w:rsidP="00942C1A">
            <w:pPr>
              <w:numPr>
                <w:ilvl w:val="0"/>
                <w:numId w:val="42"/>
              </w:numPr>
              <w:rPr>
                <w:rFonts w:cs="Arial"/>
                <w:sz w:val="16"/>
                <w:szCs w:val="16"/>
              </w:rPr>
            </w:pPr>
            <w:r w:rsidRPr="00043A7F">
              <w:rPr>
                <w:rFonts w:cs="Arial"/>
                <w:sz w:val="16"/>
                <w:szCs w:val="16"/>
              </w:rPr>
              <w:t>Uses feedback constructively to develop self further.</w:t>
            </w:r>
          </w:p>
          <w:p w:rsidR="00C30C66" w:rsidRPr="00043A7F" w:rsidRDefault="00C30C66" w:rsidP="00942C1A">
            <w:pPr>
              <w:numPr>
                <w:ilvl w:val="0"/>
                <w:numId w:val="42"/>
              </w:numPr>
              <w:rPr>
                <w:rFonts w:cs="Arial"/>
                <w:sz w:val="16"/>
                <w:szCs w:val="16"/>
              </w:rPr>
            </w:pPr>
            <w:r w:rsidRPr="00043A7F">
              <w:rPr>
                <w:rFonts w:cs="Arial"/>
                <w:sz w:val="16"/>
                <w:szCs w:val="16"/>
              </w:rPr>
              <w:t>Learns from own and other’s experience.</w:t>
            </w:r>
          </w:p>
          <w:p w:rsidR="00C30C66" w:rsidRPr="00043A7F" w:rsidRDefault="00C30C66" w:rsidP="00942C1A">
            <w:pPr>
              <w:numPr>
                <w:ilvl w:val="0"/>
                <w:numId w:val="49"/>
              </w:numPr>
              <w:rPr>
                <w:rFonts w:cs="Arial"/>
                <w:sz w:val="16"/>
                <w:szCs w:val="16"/>
              </w:rPr>
            </w:pPr>
            <w:r w:rsidRPr="00043A7F">
              <w:rPr>
                <w:rFonts w:cs="Arial"/>
                <w:sz w:val="16"/>
                <w:szCs w:val="16"/>
              </w:rPr>
              <w:t>Does what they say they are going to do.</w:t>
            </w:r>
          </w:p>
          <w:p w:rsidR="00C30C66" w:rsidRPr="00043A7F" w:rsidRDefault="00C30C66" w:rsidP="00942C1A">
            <w:pPr>
              <w:numPr>
                <w:ilvl w:val="0"/>
                <w:numId w:val="49"/>
              </w:numPr>
              <w:rPr>
                <w:rFonts w:cs="Arial"/>
                <w:sz w:val="16"/>
                <w:szCs w:val="16"/>
              </w:rPr>
            </w:pPr>
            <w:r w:rsidRPr="00043A7F">
              <w:rPr>
                <w:rFonts w:cs="Arial"/>
                <w:sz w:val="16"/>
                <w:szCs w:val="16"/>
              </w:rPr>
              <w:t>Treats other fairly and with respect.</w:t>
            </w:r>
          </w:p>
          <w:p w:rsidR="00C30C66" w:rsidRPr="00043A7F" w:rsidRDefault="00C30C66" w:rsidP="00942C1A">
            <w:pPr>
              <w:numPr>
                <w:ilvl w:val="0"/>
                <w:numId w:val="49"/>
              </w:numPr>
              <w:rPr>
                <w:rFonts w:cs="Arial"/>
                <w:sz w:val="16"/>
                <w:szCs w:val="16"/>
              </w:rPr>
            </w:pPr>
            <w:r w:rsidRPr="00043A7F">
              <w:rPr>
                <w:rFonts w:cs="Arial"/>
                <w:sz w:val="16"/>
                <w:szCs w:val="16"/>
              </w:rPr>
              <w:t>Presents a positive image of the Council to others.</w:t>
            </w:r>
          </w:p>
          <w:p w:rsidR="00C30C66" w:rsidRPr="00043A7F" w:rsidRDefault="00C30C66" w:rsidP="00942C1A">
            <w:pPr>
              <w:numPr>
                <w:ilvl w:val="0"/>
                <w:numId w:val="49"/>
              </w:numPr>
              <w:rPr>
                <w:rFonts w:cs="Arial"/>
                <w:sz w:val="16"/>
                <w:szCs w:val="16"/>
              </w:rPr>
            </w:pPr>
            <w:r w:rsidRPr="00043A7F">
              <w:rPr>
                <w:rFonts w:cs="Arial"/>
                <w:sz w:val="16"/>
                <w:szCs w:val="16"/>
              </w:rPr>
              <w:lastRenderedPageBreak/>
              <w:t>Recognises and shows respect for different cultural needs.</w:t>
            </w:r>
          </w:p>
          <w:p w:rsidR="00C30C66" w:rsidRPr="00043A7F" w:rsidRDefault="00C30C66" w:rsidP="00942C1A">
            <w:pPr>
              <w:numPr>
                <w:ilvl w:val="0"/>
                <w:numId w:val="49"/>
              </w:numPr>
              <w:rPr>
                <w:rFonts w:cs="Arial"/>
                <w:sz w:val="16"/>
                <w:szCs w:val="16"/>
              </w:rPr>
            </w:pPr>
            <w:r w:rsidRPr="00043A7F">
              <w:rPr>
                <w:rFonts w:cs="Arial"/>
                <w:sz w:val="16"/>
                <w:szCs w:val="16"/>
              </w:rPr>
              <w:t>Networks with others to understand their role and work with them more efficiently.</w:t>
            </w:r>
          </w:p>
          <w:p w:rsidR="00C30C66" w:rsidRPr="00043A7F" w:rsidRDefault="00C30C66" w:rsidP="00942C1A">
            <w:pPr>
              <w:numPr>
                <w:ilvl w:val="0"/>
                <w:numId w:val="49"/>
              </w:numPr>
              <w:rPr>
                <w:rFonts w:cs="Arial"/>
                <w:sz w:val="16"/>
                <w:szCs w:val="16"/>
              </w:rPr>
            </w:pPr>
            <w:r w:rsidRPr="00043A7F">
              <w:rPr>
                <w:rFonts w:cs="Arial"/>
                <w:sz w:val="16"/>
                <w:szCs w:val="16"/>
              </w:rPr>
              <w:t>Presents self in a professional manner.</w:t>
            </w:r>
          </w:p>
          <w:p w:rsidR="00C30C66" w:rsidRPr="00043A7F" w:rsidRDefault="00C30C66" w:rsidP="00C30C66">
            <w:pPr>
              <w:rPr>
                <w:rFonts w:cs="Arial"/>
                <w:sz w:val="16"/>
                <w:szCs w:val="16"/>
              </w:rPr>
            </w:pPr>
          </w:p>
        </w:tc>
        <w:tc>
          <w:tcPr>
            <w:tcW w:w="3960" w:type="dxa"/>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D plus typically:</w:t>
            </w:r>
          </w:p>
          <w:p w:rsidR="00C30C66" w:rsidRPr="00043A7F" w:rsidRDefault="00C30C66" w:rsidP="00C30C66">
            <w:pPr>
              <w:rPr>
                <w:rFonts w:cs="Arial"/>
                <w:sz w:val="16"/>
                <w:szCs w:val="16"/>
              </w:rPr>
            </w:pPr>
          </w:p>
          <w:p w:rsidR="00C30C66" w:rsidRPr="00043A7F" w:rsidRDefault="00C30C66" w:rsidP="00942C1A">
            <w:pPr>
              <w:numPr>
                <w:ilvl w:val="0"/>
                <w:numId w:val="42"/>
              </w:numPr>
              <w:rPr>
                <w:rFonts w:cs="Arial"/>
                <w:sz w:val="16"/>
                <w:szCs w:val="16"/>
              </w:rPr>
            </w:pPr>
            <w:r w:rsidRPr="00043A7F">
              <w:rPr>
                <w:rFonts w:cs="Arial"/>
                <w:sz w:val="16"/>
                <w:szCs w:val="16"/>
              </w:rPr>
              <w:t>Prioritises own work by gathering information and using knowledge and experience.</w:t>
            </w:r>
          </w:p>
          <w:p w:rsidR="00C30C66" w:rsidRPr="00043A7F" w:rsidRDefault="00C30C66" w:rsidP="00942C1A">
            <w:pPr>
              <w:numPr>
                <w:ilvl w:val="0"/>
                <w:numId w:val="42"/>
              </w:numPr>
              <w:rPr>
                <w:rFonts w:cs="Arial"/>
                <w:sz w:val="16"/>
                <w:szCs w:val="16"/>
              </w:rPr>
            </w:pPr>
            <w:r w:rsidRPr="00043A7F">
              <w:rPr>
                <w:rFonts w:cs="Arial"/>
                <w:sz w:val="16"/>
                <w:szCs w:val="16"/>
              </w:rPr>
              <w:t>Manages work load to enable space to deal with unexpected demands.</w:t>
            </w:r>
          </w:p>
          <w:p w:rsidR="00C30C66" w:rsidRPr="00043A7F" w:rsidRDefault="00C30C66" w:rsidP="00942C1A">
            <w:pPr>
              <w:numPr>
                <w:ilvl w:val="0"/>
                <w:numId w:val="42"/>
              </w:numPr>
              <w:rPr>
                <w:rFonts w:cs="Arial"/>
                <w:sz w:val="16"/>
                <w:szCs w:val="16"/>
              </w:rPr>
            </w:pPr>
            <w:r w:rsidRPr="00043A7F">
              <w:rPr>
                <w:rFonts w:cs="Arial"/>
                <w:sz w:val="16"/>
                <w:szCs w:val="16"/>
              </w:rPr>
              <w:t>Identifies and acts on own training needs to fulfil own job role.</w:t>
            </w:r>
          </w:p>
          <w:p w:rsidR="00C30C66" w:rsidRPr="00043A7F" w:rsidRDefault="00C30C66" w:rsidP="00942C1A">
            <w:pPr>
              <w:numPr>
                <w:ilvl w:val="0"/>
                <w:numId w:val="42"/>
              </w:numPr>
              <w:rPr>
                <w:rFonts w:cs="Arial"/>
                <w:sz w:val="16"/>
                <w:szCs w:val="16"/>
              </w:rPr>
            </w:pPr>
            <w:r w:rsidRPr="00043A7F">
              <w:rPr>
                <w:rFonts w:cs="Arial"/>
                <w:sz w:val="16"/>
                <w:szCs w:val="16"/>
              </w:rPr>
              <w:t>Keeps up to date with changing policies and procedures in relation to own job role.</w:t>
            </w:r>
          </w:p>
          <w:p w:rsidR="00C30C66" w:rsidRPr="00043A7F" w:rsidRDefault="00C30C66" w:rsidP="00942C1A">
            <w:pPr>
              <w:numPr>
                <w:ilvl w:val="0"/>
                <w:numId w:val="42"/>
              </w:numPr>
              <w:rPr>
                <w:rFonts w:cs="Arial"/>
                <w:sz w:val="16"/>
                <w:szCs w:val="16"/>
              </w:rPr>
            </w:pPr>
            <w:r w:rsidRPr="00043A7F">
              <w:rPr>
                <w:rFonts w:cs="Arial"/>
                <w:sz w:val="16"/>
                <w:szCs w:val="16"/>
              </w:rPr>
              <w:t>Has a positive attitude to change.</w:t>
            </w:r>
          </w:p>
          <w:p w:rsidR="00C30C66" w:rsidRPr="00043A7F" w:rsidRDefault="00C30C66" w:rsidP="00942C1A">
            <w:pPr>
              <w:numPr>
                <w:ilvl w:val="0"/>
                <w:numId w:val="42"/>
              </w:numPr>
              <w:rPr>
                <w:rFonts w:cs="Arial"/>
                <w:sz w:val="16"/>
                <w:szCs w:val="16"/>
              </w:rPr>
            </w:pPr>
            <w:r w:rsidRPr="00043A7F">
              <w:rPr>
                <w:rFonts w:cs="Arial"/>
                <w:sz w:val="16"/>
                <w:szCs w:val="16"/>
              </w:rPr>
              <w:t>Takes time to increase awareness of issues relating to own area of the council.</w:t>
            </w:r>
          </w:p>
          <w:p w:rsidR="00C30C66" w:rsidRPr="00043A7F" w:rsidRDefault="00C30C66" w:rsidP="00942C1A">
            <w:pPr>
              <w:numPr>
                <w:ilvl w:val="0"/>
                <w:numId w:val="50"/>
              </w:numPr>
              <w:rPr>
                <w:rFonts w:cs="Arial"/>
                <w:sz w:val="16"/>
                <w:szCs w:val="16"/>
              </w:rPr>
            </w:pPr>
            <w:r w:rsidRPr="00043A7F">
              <w:rPr>
                <w:rFonts w:cs="Arial"/>
                <w:sz w:val="16"/>
                <w:szCs w:val="16"/>
              </w:rPr>
              <w:t>Makes time to help others when needed.</w:t>
            </w:r>
          </w:p>
          <w:p w:rsidR="00C30C66" w:rsidRPr="00043A7F" w:rsidRDefault="00C30C66" w:rsidP="00942C1A">
            <w:pPr>
              <w:numPr>
                <w:ilvl w:val="0"/>
                <w:numId w:val="50"/>
              </w:numPr>
              <w:rPr>
                <w:rFonts w:cs="Arial"/>
                <w:sz w:val="16"/>
                <w:szCs w:val="16"/>
              </w:rPr>
            </w:pPr>
            <w:r w:rsidRPr="00043A7F">
              <w:rPr>
                <w:rFonts w:cs="Arial"/>
                <w:sz w:val="16"/>
                <w:szCs w:val="16"/>
              </w:rPr>
              <w:t>Deals with service users promptly or directs them to the appropriate resource.</w:t>
            </w:r>
          </w:p>
          <w:p w:rsidR="00C30C66" w:rsidRPr="00043A7F" w:rsidRDefault="00C30C66" w:rsidP="00942C1A">
            <w:pPr>
              <w:numPr>
                <w:ilvl w:val="0"/>
                <w:numId w:val="50"/>
              </w:numPr>
              <w:rPr>
                <w:rFonts w:cs="Arial"/>
                <w:sz w:val="16"/>
                <w:szCs w:val="16"/>
              </w:rPr>
            </w:pPr>
            <w:r w:rsidRPr="00043A7F">
              <w:rPr>
                <w:rFonts w:cs="Arial"/>
                <w:sz w:val="16"/>
                <w:szCs w:val="16"/>
              </w:rPr>
              <w:t>Understands the standards of behaviour expected of staff under the Council’s Code of Conduct.</w:t>
            </w:r>
          </w:p>
          <w:p w:rsidR="00C30C66" w:rsidRPr="00043A7F" w:rsidRDefault="00C30C66" w:rsidP="00942C1A">
            <w:pPr>
              <w:numPr>
                <w:ilvl w:val="0"/>
                <w:numId w:val="50"/>
              </w:numPr>
              <w:rPr>
                <w:rFonts w:cs="Arial"/>
                <w:sz w:val="16"/>
                <w:szCs w:val="16"/>
              </w:rPr>
            </w:pPr>
            <w:r w:rsidRPr="00043A7F">
              <w:rPr>
                <w:rFonts w:cs="Arial"/>
                <w:sz w:val="16"/>
                <w:szCs w:val="16"/>
              </w:rPr>
              <w:t>Challenges inappropriate behaviour.</w:t>
            </w:r>
          </w:p>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 xml:space="preserve"> </w:t>
            </w:r>
          </w:p>
          <w:p w:rsidR="00C30C66" w:rsidRPr="00043A7F" w:rsidRDefault="00C30C66" w:rsidP="00C30C66">
            <w:pPr>
              <w:rPr>
                <w:rFonts w:cs="Arial"/>
                <w:sz w:val="16"/>
                <w:szCs w:val="16"/>
              </w:rPr>
            </w:pPr>
          </w:p>
          <w:p w:rsidR="00C30C66" w:rsidRPr="00043A7F" w:rsidRDefault="00C30C66" w:rsidP="00C30C66">
            <w:pPr>
              <w:rPr>
                <w:rFonts w:cs="Arial"/>
                <w:sz w:val="16"/>
                <w:szCs w:val="16"/>
              </w:rPr>
            </w:pPr>
          </w:p>
        </w:tc>
        <w:tc>
          <w:tcPr>
            <w:tcW w:w="4140" w:type="dxa"/>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C plus typically:</w:t>
            </w:r>
          </w:p>
          <w:p w:rsidR="00C30C66" w:rsidRPr="00043A7F" w:rsidRDefault="00C30C66" w:rsidP="00C30C66">
            <w:pPr>
              <w:rPr>
                <w:rFonts w:cs="Arial"/>
                <w:sz w:val="16"/>
                <w:szCs w:val="16"/>
              </w:rPr>
            </w:pPr>
          </w:p>
          <w:p w:rsidR="00C30C66" w:rsidRPr="00043A7F" w:rsidRDefault="00C30C66" w:rsidP="00942C1A">
            <w:pPr>
              <w:numPr>
                <w:ilvl w:val="0"/>
                <w:numId w:val="42"/>
              </w:numPr>
              <w:rPr>
                <w:rFonts w:cs="Arial"/>
                <w:sz w:val="16"/>
                <w:szCs w:val="16"/>
              </w:rPr>
            </w:pPr>
            <w:r w:rsidRPr="00043A7F">
              <w:rPr>
                <w:rFonts w:cs="Arial"/>
                <w:sz w:val="16"/>
                <w:szCs w:val="16"/>
              </w:rPr>
              <w:t>Plans to ensure resources are available to complete tasks.</w:t>
            </w:r>
          </w:p>
          <w:p w:rsidR="00C30C66" w:rsidRPr="00043A7F" w:rsidRDefault="00C30C66" w:rsidP="00942C1A">
            <w:pPr>
              <w:numPr>
                <w:ilvl w:val="0"/>
                <w:numId w:val="42"/>
              </w:numPr>
              <w:rPr>
                <w:rFonts w:cs="Arial"/>
                <w:sz w:val="16"/>
                <w:szCs w:val="16"/>
              </w:rPr>
            </w:pPr>
            <w:r w:rsidRPr="00043A7F">
              <w:rPr>
                <w:rFonts w:cs="Arial"/>
                <w:sz w:val="16"/>
                <w:szCs w:val="16"/>
              </w:rPr>
              <w:t>Engages with constructive views and challenges from others to ensure people feel listened to.</w:t>
            </w:r>
          </w:p>
          <w:p w:rsidR="00C30C66" w:rsidRPr="00043A7F" w:rsidRDefault="00C30C66" w:rsidP="00942C1A">
            <w:pPr>
              <w:numPr>
                <w:ilvl w:val="0"/>
                <w:numId w:val="42"/>
              </w:numPr>
              <w:rPr>
                <w:rFonts w:cs="Arial"/>
                <w:sz w:val="16"/>
                <w:szCs w:val="16"/>
              </w:rPr>
            </w:pPr>
            <w:r w:rsidRPr="00043A7F">
              <w:rPr>
                <w:rFonts w:cs="Arial"/>
                <w:sz w:val="16"/>
                <w:szCs w:val="16"/>
              </w:rPr>
              <w:t>Encourages others to contribute and share their views.</w:t>
            </w:r>
          </w:p>
          <w:p w:rsidR="00C30C66" w:rsidRPr="00043A7F" w:rsidRDefault="00C30C66" w:rsidP="00942C1A">
            <w:pPr>
              <w:numPr>
                <w:ilvl w:val="0"/>
                <w:numId w:val="42"/>
              </w:numPr>
              <w:rPr>
                <w:rFonts w:cs="Arial"/>
                <w:sz w:val="16"/>
                <w:szCs w:val="16"/>
              </w:rPr>
            </w:pPr>
            <w:r w:rsidRPr="00043A7F">
              <w:rPr>
                <w:rFonts w:cs="Arial"/>
                <w:sz w:val="16"/>
                <w:szCs w:val="16"/>
              </w:rPr>
              <w:t>Allows others time to get across their message, listens carefully and checks understanding with them.</w:t>
            </w:r>
          </w:p>
          <w:p w:rsidR="00C30C66" w:rsidRPr="00043A7F" w:rsidRDefault="00C30C66" w:rsidP="00942C1A">
            <w:pPr>
              <w:numPr>
                <w:ilvl w:val="0"/>
                <w:numId w:val="51"/>
              </w:numPr>
              <w:rPr>
                <w:rFonts w:cs="Arial"/>
                <w:sz w:val="16"/>
                <w:szCs w:val="16"/>
              </w:rPr>
            </w:pPr>
            <w:r w:rsidRPr="00043A7F">
              <w:rPr>
                <w:rFonts w:cs="Arial"/>
                <w:sz w:val="16"/>
                <w:szCs w:val="16"/>
              </w:rPr>
              <w:t>Builds relationships by sharing issues, information and knowledge.</w:t>
            </w:r>
          </w:p>
          <w:p w:rsidR="00C30C66" w:rsidRPr="00043A7F" w:rsidRDefault="00C30C66" w:rsidP="00942C1A">
            <w:pPr>
              <w:numPr>
                <w:ilvl w:val="0"/>
                <w:numId w:val="51"/>
              </w:numPr>
              <w:rPr>
                <w:rFonts w:cs="Arial"/>
                <w:sz w:val="16"/>
                <w:szCs w:val="16"/>
              </w:rPr>
            </w:pPr>
            <w:r w:rsidRPr="00043A7F">
              <w:rPr>
                <w:rFonts w:cs="Arial"/>
                <w:sz w:val="16"/>
                <w:szCs w:val="16"/>
              </w:rPr>
              <w:t>Checks to ensure that key messages have been delivered and understood.</w:t>
            </w:r>
          </w:p>
          <w:p w:rsidR="00C30C66" w:rsidRPr="00043A7F" w:rsidRDefault="00C30C66" w:rsidP="00942C1A">
            <w:pPr>
              <w:numPr>
                <w:ilvl w:val="0"/>
                <w:numId w:val="51"/>
              </w:numPr>
              <w:rPr>
                <w:rFonts w:cs="Arial"/>
                <w:sz w:val="16"/>
                <w:szCs w:val="16"/>
              </w:rPr>
            </w:pPr>
            <w:r w:rsidRPr="00043A7F">
              <w:rPr>
                <w:rFonts w:cs="Arial"/>
                <w:sz w:val="16"/>
                <w:szCs w:val="16"/>
              </w:rPr>
              <w:t>Engages with proposals constructively and rigorously to help agree way forward.</w:t>
            </w:r>
          </w:p>
          <w:p w:rsidR="00C30C66" w:rsidRPr="00043A7F" w:rsidRDefault="00C30C66" w:rsidP="00942C1A">
            <w:pPr>
              <w:numPr>
                <w:ilvl w:val="0"/>
                <w:numId w:val="51"/>
              </w:numPr>
              <w:rPr>
                <w:rFonts w:cs="Arial"/>
                <w:sz w:val="16"/>
                <w:szCs w:val="16"/>
              </w:rPr>
            </w:pPr>
            <w:r w:rsidRPr="00043A7F">
              <w:rPr>
                <w:rFonts w:cs="Arial"/>
                <w:sz w:val="16"/>
                <w:szCs w:val="16"/>
              </w:rPr>
              <w:t>Ensures customers are given correct information and are kept up to date with regular contact.</w:t>
            </w:r>
          </w:p>
          <w:p w:rsidR="00C30C66" w:rsidRPr="00043A7F" w:rsidRDefault="00C30C66" w:rsidP="00942C1A">
            <w:pPr>
              <w:numPr>
                <w:ilvl w:val="0"/>
                <w:numId w:val="51"/>
              </w:numPr>
              <w:rPr>
                <w:rFonts w:cs="Arial"/>
                <w:sz w:val="16"/>
                <w:szCs w:val="16"/>
              </w:rPr>
            </w:pPr>
            <w:r w:rsidRPr="00043A7F">
              <w:rPr>
                <w:rFonts w:cs="Arial"/>
                <w:sz w:val="16"/>
                <w:szCs w:val="16"/>
              </w:rPr>
              <w:t>Shares experience of best practice with others to help with their work.</w:t>
            </w:r>
          </w:p>
        </w:tc>
        <w:tc>
          <w:tcPr>
            <w:tcW w:w="3780" w:type="dxa"/>
            <w:shd w:val="clear" w:color="auto" w:fill="auto"/>
          </w:tcPr>
          <w:p w:rsidR="00C30C66" w:rsidRPr="00043A7F" w:rsidRDefault="00C30C66" w:rsidP="00C30C66">
            <w:pPr>
              <w:rPr>
                <w:rFonts w:cs="Arial"/>
                <w:sz w:val="16"/>
                <w:szCs w:val="16"/>
              </w:rPr>
            </w:pPr>
          </w:p>
          <w:p w:rsidR="00C30C66" w:rsidRPr="00043A7F" w:rsidRDefault="00C30C66" w:rsidP="00C30C66">
            <w:pPr>
              <w:rPr>
                <w:rFonts w:cs="Arial"/>
                <w:sz w:val="16"/>
                <w:szCs w:val="16"/>
              </w:rPr>
            </w:pPr>
            <w:r w:rsidRPr="00043A7F">
              <w:rPr>
                <w:rFonts w:cs="Arial"/>
                <w:sz w:val="16"/>
                <w:szCs w:val="16"/>
              </w:rPr>
              <w:t>As level B plus typically:</w:t>
            </w:r>
          </w:p>
          <w:p w:rsidR="00C30C66" w:rsidRPr="00043A7F" w:rsidRDefault="00C30C66" w:rsidP="00C30C66">
            <w:pPr>
              <w:rPr>
                <w:rFonts w:cs="Arial"/>
                <w:sz w:val="16"/>
                <w:szCs w:val="16"/>
              </w:rPr>
            </w:pPr>
          </w:p>
          <w:p w:rsidR="00C30C66" w:rsidRPr="00043A7F" w:rsidRDefault="00C30C66" w:rsidP="00942C1A">
            <w:pPr>
              <w:numPr>
                <w:ilvl w:val="0"/>
                <w:numId w:val="42"/>
              </w:numPr>
              <w:rPr>
                <w:rFonts w:cs="Arial"/>
                <w:sz w:val="16"/>
                <w:szCs w:val="16"/>
              </w:rPr>
            </w:pPr>
            <w:r w:rsidRPr="00043A7F">
              <w:rPr>
                <w:rFonts w:cs="Arial"/>
                <w:sz w:val="16"/>
                <w:szCs w:val="16"/>
              </w:rPr>
              <w:t>Promotes the Council to others and supports Council objectives.</w:t>
            </w:r>
          </w:p>
          <w:p w:rsidR="00C30C66" w:rsidRPr="00043A7F" w:rsidRDefault="00C30C66" w:rsidP="00942C1A">
            <w:pPr>
              <w:numPr>
                <w:ilvl w:val="0"/>
                <w:numId w:val="42"/>
              </w:numPr>
              <w:rPr>
                <w:rFonts w:cs="Arial"/>
                <w:sz w:val="16"/>
                <w:szCs w:val="16"/>
              </w:rPr>
            </w:pPr>
            <w:r w:rsidRPr="00043A7F">
              <w:rPr>
                <w:rFonts w:cs="Arial"/>
                <w:sz w:val="16"/>
                <w:szCs w:val="16"/>
              </w:rPr>
              <w:t>Ensures work is allocated to people with the necessary skills.</w:t>
            </w:r>
          </w:p>
          <w:p w:rsidR="00C30C66" w:rsidRPr="00043A7F" w:rsidRDefault="00C30C66" w:rsidP="00942C1A">
            <w:pPr>
              <w:numPr>
                <w:ilvl w:val="0"/>
                <w:numId w:val="42"/>
              </w:numPr>
              <w:rPr>
                <w:rFonts w:cs="Arial"/>
                <w:sz w:val="16"/>
                <w:szCs w:val="16"/>
              </w:rPr>
            </w:pPr>
            <w:r w:rsidRPr="00043A7F">
              <w:rPr>
                <w:rFonts w:cs="Arial"/>
                <w:sz w:val="16"/>
                <w:szCs w:val="16"/>
              </w:rPr>
              <w:t>Helps others understand what is required of them in their role.</w:t>
            </w:r>
          </w:p>
          <w:p w:rsidR="00C30C66" w:rsidRPr="00043A7F" w:rsidRDefault="00C30C66" w:rsidP="00942C1A">
            <w:pPr>
              <w:numPr>
                <w:ilvl w:val="0"/>
                <w:numId w:val="42"/>
              </w:numPr>
              <w:rPr>
                <w:rFonts w:cs="Arial"/>
                <w:sz w:val="16"/>
                <w:szCs w:val="16"/>
              </w:rPr>
            </w:pPr>
            <w:r w:rsidRPr="00043A7F">
              <w:rPr>
                <w:rFonts w:cs="Arial"/>
                <w:sz w:val="16"/>
                <w:szCs w:val="16"/>
              </w:rPr>
              <w:t>Gives balanced and constructive feedback in sufficient time for others to act on it.</w:t>
            </w:r>
          </w:p>
          <w:p w:rsidR="00C30C66" w:rsidRPr="00043A7F" w:rsidRDefault="00C30C66" w:rsidP="00942C1A">
            <w:pPr>
              <w:numPr>
                <w:ilvl w:val="0"/>
                <w:numId w:val="42"/>
              </w:numPr>
              <w:rPr>
                <w:rFonts w:cs="Arial"/>
                <w:sz w:val="16"/>
                <w:szCs w:val="16"/>
              </w:rPr>
            </w:pPr>
            <w:r w:rsidRPr="00043A7F">
              <w:rPr>
                <w:rFonts w:cs="Arial"/>
                <w:sz w:val="16"/>
                <w:szCs w:val="16"/>
              </w:rPr>
              <w:t>Involves others in decisions affecting them.</w:t>
            </w:r>
          </w:p>
          <w:p w:rsidR="00C30C66" w:rsidRPr="00043A7F" w:rsidRDefault="00C30C66" w:rsidP="00942C1A">
            <w:pPr>
              <w:numPr>
                <w:ilvl w:val="0"/>
                <w:numId w:val="42"/>
              </w:numPr>
              <w:rPr>
                <w:rFonts w:cs="Arial"/>
                <w:sz w:val="16"/>
                <w:szCs w:val="16"/>
              </w:rPr>
            </w:pPr>
            <w:r w:rsidRPr="00043A7F">
              <w:rPr>
                <w:rFonts w:cs="Arial"/>
                <w:sz w:val="16"/>
                <w:szCs w:val="16"/>
              </w:rPr>
              <w:t>Keeps others informed of issues that affect them.</w:t>
            </w:r>
          </w:p>
          <w:p w:rsidR="00C30C66" w:rsidRPr="00043A7F" w:rsidRDefault="00C30C66" w:rsidP="00942C1A">
            <w:pPr>
              <w:numPr>
                <w:ilvl w:val="0"/>
                <w:numId w:val="52"/>
              </w:numPr>
              <w:rPr>
                <w:rFonts w:cs="Arial"/>
                <w:sz w:val="16"/>
                <w:szCs w:val="16"/>
              </w:rPr>
            </w:pPr>
            <w:r w:rsidRPr="00043A7F">
              <w:rPr>
                <w:rFonts w:cs="Arial"/>
                <w:sz w:val="16"/>
                <w:szCs w:val="16"/>
              </w:rPr>
              <w:t>Communicates clear targets to others and seeks to ensure these are met.</w:t>
            </w:r>
          </w:p>
          <w:p w:rsidR="00C30C66" w:rsidRPr="00043A7F" w:rsidRDefault="00C30C66" w:rsidP="00942C1A">
            <w:pPr>
              <w:numPr>
                <w:ilvl w:val="0"/>
                <w:numId w:val="52"/>
              </w:numPr>
              <w:rPr>
                <w:rFonts w:cs="Arial"/>
                <w:sz w:val="16"/>
                <w:szCs w:val="16"/>
              </w:rPr>
            </w:pPr>
            <w:r w:rsidRPr="00043A7F">
              <w:rPr>
                <w:rFonts w:cs="Arial"/>
                <w:sz w:val="16"/>
                <w:szCs w:val="16"/>
              </w:rPr>
              <w:t>Identifies potential problems and takes action to avoid them happening.</w:t>
            </w:r>
          </w:p>
          <w:p w:rsidR="00C30C66" w:rsidRPr="00043A7F" w:rsidRDefault="00C30C66" w:rsidP="00942C1A">
            <w:pPr>
              <w:numPr>
                <w:ilvl w:val="0"/>
                <w:numId w:val="52"/>
              </w:numPr>
              <w:rPr>
                <w:rFonts w:cs="Arial"/>
                <w:sz w:val="16"/>
                <w:szCs w:val="16"/>
              </w:rPr>
            </w:pPr>
            <w:r w:rsidRPr="00043A7F">
              <w:rPr>
                <w:rFonts w:cs="Arial"/>
                <w:sz w:val="16"/>
                <w:szCs w:val="16"/>
              </w:rPr>
              <w:t>Promptly addresses causes of problems rather than their symptoms.</w:t>
            </w:r>
          </w:p>
          <w:p w:rsidR="00C30C66" w:rsidRPr="00043A7F" w:rsidRDefault="00C30C66" w:rsidP="00942C1A">
            <w:pPr>
              <w:numPr>
                <w:ilvl w:val="0"/>
                <w:numId w:val="52"/>
              </w:numPr>
              <w:rPr>
                <w:rFonts w:cs="Arial"/>
                <w:sz w:val="16"/>
                <w:szCs w:val="16"/>
              </w:rPr>
            </w:pPr>
            <w:r w:rsidRPr="00043A7F">
              <w:rPr>
                <w:rFonts w:cs="Arial"/>
                <w:sz w:val="16"/>
                <w:szCs w:val="16"/>
              </w:rPr>
              <w:t>Explores different options to solve problems using available resources.</w:t>
            </w:r>
          </w:p>
          <w:p w:rsidR="00C30C66" w:rsidRPr="00043A7F" w:rsidRDefault="00C30C66" w:rsidP="00942C1A">
            <w:pPr>
              <w:numPr>
                <w:ilvl w:val="0"/>
                <w:numId w:val="52"/>
              </w:numPr>
              <w:rPr>
                <w:rFonts w:cs="Arial"/>
                <w:sz w:val="16"/>
                <w:szCs w:val="16"/>
              </w:rPr>
            </w:pPr>
            <w:r w:rsidRPr="00043A7F">
              <w:rPr>
                <w:rFonts w:cs="Arial"/>
                <w:sz w:val="16"/>
                <w:szCs w:val="16"/>
              </w:rPr>
              <w:t xml:space="preserve">Identifies and raises poor performance of </w:t>
            </w:r>
            <w:r w:rsidRPr="00043A7F">
              <w:rPr>
                <w:rFonts w:cs="Arial"/>
                <w:sz w:val="16"/>
                <w:szCs w:val="16"/>
              </w:rPr>
              <w:lastRenderedPageBreak/>
              <w:t>staff with the appropriate line manager. Where appropriate, offers guidance and training where areas of poor performance in staff have been identified.</w:t>
            </w:r>
          </w:p>
          <w:p w:rsidR="00C30C66" w:rsidRPr="00043A7F" w:rsidRDefault="00C30C66" w:rsidP="00942C1A">
            <w:pPr>
              <w:numPr>
                <w:ilvl w:val="0"/>
                <w:numId w:val="52"/>
              </w:numPr>
              <w:rPr>
                <w:rFonts w:cs="Arial"/>
                <w:sz w:val="16"/>
                <w:szCs w:val="16"/>
              </w:rPr>
            </w:pPr>
            <w:r w:rsidRPr="00043A7F">
              <w:rPr>
                <w:rFonts w:cs="Arial"/>
                <w:sz w:val="16"/>
                <w:szCs w:val="16"/>
              </w:rPr>
              <w:t>Gives up or takes on new responsibilities to help meet the needs of the Council.</w:t>
            </w:r>
          </w:p>
          <w:p w:rsidR="00C30C66" w:rsidRPr="00043A7F" w:rsidRDefault="00C30C66" w:rsidP="00942C1A">
            <w:pPr>
              <w:numPr>
                <w:ilvl w:val="0"/>
                <w:numId w:val="52"/>
              </w:numPr>
              <w:rPr>
                <w:rFonts w:cs="Arial"/>
                <w:sz w:val="16"/>
                <w:szCs w:val="16"/>
              </w:rPr>
            </w:pPr>
            <w:r w:rsidRPr="00043A7F">
              <w:rPr>
                <w:rFonts w:cs="Arial"/>
                <w:sz w:val="16"/>
                <w:szCs w:val="16"/>
              </w:rPr>
              <w:t>Motivates and positively encourages admin staff at the lower levels of the career grade to embrace change.</w:t>
            </w:r>
          </w:p>
          <w:p w:rsidR="00C30C66" w:rsidRPr="00043A7F" w:rsidRDefault="00C30C66" w:rsidP="00C30C66">
            <w:pPr>
              <w:rPr>
                <w:rFonts w:cs="Arial"/>
                <w:sz w:val="16"/>
                <w:szCs w:val="16"/>
              </w:rPr>
            </w:pPr>
          </w:p>
        </w:tc>
      </w:tr>
    </w:tbl>
    <w:p w:rsidR="00C30C66" w:rsidRPr="00CE7A38" w:rsidRDefault="00C30C66" w:rsidP="00C30C66">
      <w:pPr>
        <w:rPr>
          <w:rFonts w:cs="Arial"/>
          <w:sz w:val="16"/>
          <w:szCs w:val="16"/>
        </w:rPr>
      </w:pPr>
    </w:p>
    <w:p w:rsidR="00C30C66" w:rsidRDefault="00C30C66" w:rsidP="00C30C66">
      <w:pPr>
        <w:rPr>
          <w:rFonts w:cs="Arial"/>
          <w:sz w:val="16"/>
          <w:szCs w:val="16"/>
        </w:rPr>
      </w:pPr>
    </w:p>
    <w:p w:rsidR="00C30C66" w:rsidRPr="00140E58" w:rsidRDefault="00C30C66" w:rsidP="00C30C66">
      <w:pPr>
        <w:ind w:left="-900"/>
        <w:rPr>
          <w:rFonts w:cs="Arial"/>
          <w:b/>
          <w:sz w:val="20"/>
          <w:szCs w:val="20"/>
          <w:u w:val="single"/>
        </w:rPr>
      </w:pPr>
      <w:r w:rsidRPr="00140E58">
        <w:rPr>
          <w:rFonts w:cs="Arial"/>
          <w:b/>
          <w:sz w:val="20"/>
          <w:szCs w:val="20"/>
          <w:u w:val="single"/>
        </w:rPr>
        <w:t xml:space="preserve">One </w:t>
      </w:r>
      <w:smartTag w:uri="urn:schemas-microsoft-com:office:smarttags" w:element="place">
        <w:r w:rsidRPr="00140E58">
          <w:rPr>
            <w:rFonts w:cs="Arial"/>
            <w:b/>
            <w:sz w:val="20"/>
            <w:szCs w:val="20"/>
            <w:u w:val="single"/>
          </w:rPr>
          <w:t>Leicester</w:t>
        </w:r>
      </w:smartTag>
      <w:r w:rsidRPr="00140E58">
        <w:rPr>
          <w:rFonts w:cs="Arial"/>
          <w:b/>
          <w:sz w:val="20"/>
          <w:szCs w:val="20"/>
          <w:u w:val="single"/>
        </w:rPr>
        <w:t xml:space="preserve"> Core Values (and footnotes in bold indicating expectations for staff behaviour in relation to these):</w:t>
      </w:r>
    </w:p>
    <w:p w:rsidR="00C30C66" w:rsidRPr="00140E58" w:rsidRDefault="00C30C66" w:rsidP="00C30C66">
      <w:pPr>
        <w:ind w:left="-900"/>
        <w:rPr>
          <w:rFonts w:cs="Arial"/>
          <w:sz w:val="20"/>
          <w:szCs w:val="20"/>
          <w:u w:val="single"/>
        </w:rPr>
      </w:pPr>
    </w:p>
    <w:p w:rsidR="00C30C66" w:rsidRPr="00140E58" w:rsidRDefault="00C30C66" w:rsidP="00942C1A">
      <w:pPr>
        <w:pStyle w:val="Darkred"/>
        <w:numPr>
          <w:ilvl w:val="0"/>
          <w:numId w:val="33"/>
        </w:numPr>
        <w:tabs>
          <w:tab w:val="clear" w:pos="360"/>
          <w:tab w:val="num" w:pos="-540"/>
        </w:tabs>
        <w:ind w:left="-540"/>
        <w:jc w:val="both"/>
        <w:rPr>
          <w:b/>
          <w:color w:val="auto"/>
          <w:sz w:val="20"/>
          <w:szCs w:val="20"/>
          <w:u w:val="single"/>
          <w:lang w:val="en-GB"/>
        </w:rPr>
      </w:pPr>
      <w:r w:rsidRPr="00140E58">
        <w:rPr>
          <w:b/>
          <w:color w:val="auto"/>
          <w:sz w:val="20"/>
          <w:szCs w:val="20"/>
        </w:rPr>
        <w:t xml:space="preserve">Driving out inequalities:  </w:t>
      </w:r>
      <w:r w:rsidRPr="00140E58">
        <w:rPr>
          <w:color w:val="auto"/>
          <w:sz w:val="20"/>
          <w:szCs w:val="20"/>
        </w:rPr>
        <w:t xml:space="preserve">We will prioritise those people most in need and those activities that drive out inequalities between communities and individuals. Rather than just addressing the symptoms, we will prioritise the preventative activities that eliminate the root causes of inequality. We will tackle poverty and the causes of poverty in the city. </w:t>
      </w:r>
      <w:r w:rsidRPr="00140E58">
        <w:rPr>
          <w:b/>
          <w:color w:val="auto"/>
          <w:sz w:val="20"/>
          <w:szCs w:val="20"/>
        </w:rPr>
        <w:t>Staff behaving in ways that help ensure fair access to services and opportunities.</w:t>
      </w:r>
    </w:p>
    <w:p w:rsidR="00C30C66" w:rsidRPr="00140E58" w:rsidRDefault="00C30C66" w:rsidP="00C30C66">
      <w:pPr>
        <w:pStyle w:val="Darkred"/>
        <w:tabs>
          <w:tab w:val="num" w:pos="-540"/>
        </w:tabs>
        <w:ind w:left="-540" w:hanging="360"/>
        <w:jc w:val="both"/>
        <w:rPr>
          <w:b/>
          <w:color w:val="auto"/>
          <w:sz w:val="20"/>
          <w:szCs w:val="20"/>
          <w:lang w:val="en-GB"/>
        </w:rPr>
      </w:pPr>
    </w:p>
    <w:p w:rsidR="00C30C66" w:rsidRPr="00140E58" w:rsidRDefault="00C30C66" w:rsidP="00942C1A">
      <w:pPr>
        <w:pStyle w:val="Darkred"/>
        <w:numPr>
          <w:ilvl w:val="0"/>
          <w:numId w:val="33"/>
        </w:numPr>
        <w:tabs>
          <w:tab w:val="clear" w:pos="360"/>
          <w:tab w:val="num" w:pos="-540"/>
        </w:tabs>
        <w:ind w:left="-540"/>
        <w:jc w:val="both"/>
        <w:rPr>
          <w:b/>
          <w:color w:val="auto"/>
          <w:sz w:val="20"/>
          <w:szCs w:val="20"/>
        </w:rPr>
      </w:pPr>
      <w:r w:rsidRPr="00140E58">
        <w:rPr>
          <w:b/>
          <w:color w:val="auto"/>
          <w:sz w:val="20"/>
          <w:szCs w:val="20"/>
        </w:rPr>
        <w:t xml:space="preserve">Delivering quality services: </w:t>
      </w:r>
      <w:r w:rsidRPr="00140E58">
        <w:rPr>
          <w:color w:val="auto"/>
          <w:sz w:val="20"/>
          <w:szCs w:val="20"/>
        </w:rPr>
        <w:t xml:space="preserve">We will focus on those activities that improve the quality of public services and other aspects of public life that affect the people of </w:t>
      </w:r>
      <w:smartTag w:uri="urn:schemas-microsoft-com:office:smarttags" w:element="place">
        <w:r w:rsidRPr="00140E58">
          <w:rPr>
            <w:color w:val="auto"/>
            <w:sz w:val="20"/>
            <w:szCs w:val="20"/>
          </w:rPr>
          <w:t>Leicester</w:t>
        </w:r>
      </w:smartTag>
      <w:r w:rsidRPr="00140E58">
        <w:rPr>
          <w:color w:val="auto"/>
          <w:sz w:val="20"/>
          <w:szCs w:val="20"/>
        </w:rPr>
        <w:t xml:space="preserve">. We will challenge the way things are done so we can deliver better value for money and more effective and efficient services for the people of </w:t>
      </w:r>
      <w:smartTag w:uri="urn:schemas-microsoft-com:office:smarttags" w:element="place">
        <w:r w:rsidRPr="00140E58">
          <w:rPr>
            <w:color w:val="auto"/>
            <w:sz w:val="20"/>
            <w:szCs w:val="20"/>
          </w:rPr>
          <w:t>Leicester</w:t>
        </w:r>
      </w:smartTag>
      <w:r w:rsidRPr="00140E58">
        <w:rPr>
          <w:color w:val="auto"/>
          <w:sz w:val="20"/>
          <w:szCs w:val="20"/>
        </w:rPr>
        <w:t xml:space="preserve">. </w:t>
      </w:r>
      <w:r w:rsidRPr="00140E58">
        <w:rPr>
          <w:b/>
          <w:color w:val="auto"/>
          <w:sz w:val="20"/>
          <w:szCs w:val="20"/>
        </w:rPr>
        <w:t>Staff behaving in ways that help develop them and their work to provide more efficient and more effective services</w:t>
      </w:r>
    </w:p>
    <w:p w:rsidR="00C30C66" w:rsidRPr="00140E58" w:rsidRDefault="00C30C66" w:rsidP="00C30C66">
      <w:pPr>
        <w:pStyle w:val="Darkred"/>
        <w:tabs>
          <w:tab w:val="num" w:pos="-540"/>
        </w:tabs>
        <w:ind w:left="-540" w:hanging="360"/>
        <w:jc w:val="both"/>
        <w:rPr>
          <w:b/>
          <w:color w:val="auto"/>
          <w:sz w:val="20"/>
          <w:szCs w:val="20"/>
        </w:rPr>
      </w:pPr>
    </w:p>
    <w:p w:rsidR="00C30C66" w:rsidRPr="00140E58" w:rsidRDefault="00C30C66" w:rsidP="00942C1A">
      <w:pPr>
        <w:pStyle w:val="Darkred"/>
        <w:numPr>
          <w:ilvl w:val="0"/>
          <w:numId w:val="33"/>
        </w:numPr>
        <w:tabs>
          <w:tab w:val="clear" w:pos="360"/>
          <w:tab w:val="num" w:pos="-540"/>
        </w:tabs>
        <w:ind w:left="-540"/>
        <w:jc w:val="both"/>
        <w:rPr>
          <w:b/>
          <w:color w:val="auto"/>
          <w:sz w:val="20"/>
          <w:szCs w:val="20"/>
          <w:lang w:val="en-GB"/>
        </w:rPr>
      </w:pPr>
      <w:r w:rsidRPr="00140E58">
        <w:rPr>
          <w:b/>
          <w:color w:val="auto"/>
          <w:sz w:val="20"/>
          <w:szCs w:val="20"/>
        </w:rPr>
        <w:t xml:space="preserve">Delivering outcomes: </w:t>
      </w:r>
      <w:r w:rsidRPr="00140E58">
        <w:rPr>
          <w:color w:val="auto"/>
          <w:sz w:val="20"/>
          <w:szCs w:val="20"/>
        </w:rPr>
        <w:t xml:space="preserve">We will concentrate on those activities that deliver the right results for the people of </w:t>
      </w:r>
      <w:smartTag w:uri="urn:schemas-microsoft-com:office:smarttags" w:element="place">
        <w:r w:rsidRPr="00140E58">
          <w:rPr>
            <w:color w:val="auto"/>
            <w:sz w:val="20"/>
            <w:szCs w:val="20"/>
          </w:rPr>
          <w:t>Leicester</w:t>
        </w:r>
      </w:smartTag>
      <w:r w:rsidRPr="00140E58">
        <w:rPr>
          <w:color w:val="auto"/>
          <w:sz w:val="20"/>
          <w:szCs w:val="20"/>
        </w:rPr>
        <w:t xml:space="preserve"> – the things that will make a real and lasting difference to people’s lives. </w:t>
      </w:r>
      <w:r w:rsidRPr="00140E58">
        <w:rPr>
          <w:b/>
          <w:color w:val="auto"/>
          <w:sz w:val="20"/>
          <w:szCs w:val="20"/>
        </w:rPr>
        <w:t>Staff behaving in ways that help deliver the right outcomes to those who depend on them.</w:t>
      </w:r>
    </w:p>
    <w:p w:rsidR="00C30C66" w:rsidRPr="00140E58" w:rsidRDefault="00C30C66" w:rsidP="00C30C66">
      <w:pPr>
        <w:pStyle w:val="Darkred"/>
        <w:tabs>
          <w:tab w:val="num" w:pos="-540"/>
        </w:tabs>
        <w:ind w:left="-540" w:hanging="360"/>
        <w:jc w:val="both"/>
        <w:rPr>
          <w:b/>
          <w:color w:val="auto"/>
          <w:sz w:val="20"/>
          <w:szCs w:val="20"/>
          <w:lang w:val="en-GB"/>
        </w:rPr>
      </w:pPr>
    </w:p>
    <w:p w:rsidR="00C30C66" w:rsidRPr="00140E58" w:rsidRDefault="00C30C66" w:rsidP="00942C1A">
      <w:pPr>
        <w:pStyle w:val="Darkred"/>
        <w:numPr>
          <w:ilvl w:val="0"/>
          <w:numId w:val="33"/>
        </w:numPr>
        <w:tabs>
          <w:tab w:val="clear" w:pos="360"/>
          <w:tab w:val="num" w:pos="-540"/>
        </w:tabs>
        <w:ind w:left="-540"/>
        <w:jc w:val="both"/>
        <w:rPr>
          <w:b/>
          <w:color w:val="auto"/>
          <w:sz w:val="20"/>
          <w:szCs w:val="20"/>
        </w:rPr>
      </w:pPr>
      <w:r w:rsidRPr="00140E58">
        <w:rPr>
          <w:b/>
          <w:color w:val="auto"/>
          <w:sz w:val="20"/>
          <w:szCs w:val="20"/>
        </w:rPr>
        <w:t xml:space="preserve">Having a customer focus: </w:t>
      </w:r>
      <w:r w:rsidRPr="00140E58">
        <w:rPr>
          <w:color w:val="auto"/>
          <w:sz w:val="20"/>
          <w:szCs w:val="20"/>
        </w:rPr>
        <w:t xml:space="preserve">We will improve the way we respond to the many different needs and concerns of our customers in every part of the city. We will ask the people that use our services how they want us to deliver those services and prioritise how we make our services accessible to all citizens – regardless of their circumstances. We want </w:t>
      </w:r>
      <w:smartTag w:uri="urn:schemas-microsoft-com:office:smarttags" w:element="place">
        <w:r w:rsidRPr="00140E58">
          <w:rPr>
            <w:color w:val="auto"/>
            <w:sz w:val="20"/>
            <w:szCs w:val="20"/>
          </w:rPr>
          <w:t>Leicester</w:t>
        </w:r>
      </w:smartTag>
      <w:r w:rsidRPr="00140E58">
        <w:rPr>
          <w:color w:val="auto"/>
          <w:sz w:val="20"/>
          <w:szCs w:val="20"/>
        </w:rPr>
        <w:t xml:space="preserve"> to be seen as a city that always tries to help its people</w:t>
      </w:r>
      <w:r w:rsidRPr="00140E58">
        <w:rPr>
          <w:b/>
          <w:color w:val="auto"/>
          <w:sz w:val="20"/>
          <w:szCs w:val="20"/>
        </w:rPr>
        <w:t>. Staff behaving in ways that help them understand the needs of those who depend on them.</w:t>
      </w:r>
    </w:p>
    <w:p w:rsidR="00C30C66" w:rsidRPr="00140E58" w:rsidRDefault="00C30C66" w:rsidP="00C30C66">
      <w:pPr>
        <w:pStyle w:val="Darkred"/>
        <w:tabs>
          <w:tab w:val="num" w:pos="-540"/>
        </w:tabs>
        <w:ind w:left="-540" w:hanging="360"/>
        <w:jc w:val="both"/>
        <w:rPr>
          <w:b/>
          <w:color w:val="auto"/>
          <w:sz w:val="20"/>
          <w:szCs w:val="20"/>
        </w:rPr>
      </w:pPr>
    </w:p>
    <w:p w:rsidR="00C30C66" w:rsidRPr="00140E58" w:rsidRDefault="00C30C66" w:rsidP="00942C1A">
      <w:pPr>
        <w:pStyle w:val="Darkred"/>
        <w:numPr>
          <w:ilvl w:val="0"/>
          <w:numId w:val="33"/>
        </w:numPr>
        <w:tabs>
          <w:tab w:val="clear" w:pos="360"/>
          <w:tab w:val="num" w:pos="-540"/>
        </w:tabs>
        <w:ind w:left="-540"/>
        <w:jc w:val="both"/>
        <w:rPr>
          <w:b/>
          <w:color w:val="auto"/>
          <w:sz w:val="20"/>
          <w:szCs w:val="20"/>
        </w:rPr>
      </w:pPr>
      <w:r w:rsidRPr="00140E58">
        <w:rPr>
          <w:b/>
          <w:color w:val="auto"/>
          <w:sz w:val="20"/>
          <w:szCs w:val="20"/>
          <w:lang w:val="en-GB"/>
        </w:rPr>
        <w:t xml:space="preserve">Joining-up what we do: </w:t>
      </w:r>
      <w:r w:rsidRPr="00140E58">
        <w:rPr>
          <w:color w:val="auto"/>
          <w:sz w:val="20"/>
          <w:szCs w:val="20"/>
          <w:lang w:val="en-GB"/>
        </w:rPr>
        <w:t xml:space="preserve">We will ensure that the activities of all of the main agencies in the city are well co-ordinated, working to a common strategy and agenda. This will help us to work together more effectively for the benefit of the people of </w:t>
      </w:r>
      <w:smartTag w:uri="urn:schemas-microsoft-com:office:smarttags" w:element="place">
        <w:r w:rsidRPr="00140E58">
          <w:rPr>
            <w:color w:val="auto"/>
            <w:sz w:val="20"/>
            <w:szCs w:val="20"/>
            <w:lang w:val="en-GB"/>
          </w:rPr>
          <w:t>Leicester</w:t>
        </w:r>
      </w:smartTag>
      <w:r w:rsidRPr="00140E58">
        <w:rPr>
          <w:color w:val="auto"/>
          <w:sz w:val="20"/>
          <w:szCs w:val="20"/>
          <w:lang w:val="en-GB"/>
        </w:rPr>
        <w:t xml:space="preserve">. At our best, the sum of our achievements will be greater than the parts. </w:t>
      </w:r>
      <w:r w:rsidRPr="00140E58">
        <w:rPr>
          <w:b/>
          <w:color w:val="auto"/>
          <w:sz w:val="20"/>
          <w:szCs w:val="20"/>
          <w:lang w:val="en-GB"/>
        </w:rPr>
        <w:t>Staff behaving in ways that help ensure their colleagues and themselves contribute to the shared vision of the council.</w:t>
      </w:r>
    </w:p>
    <w:p w:rsidR="00C30C66" w:rsidRPr="00140E58" w:rsidRDefault="00C30C66" w:rsidP="00C30C66">
      <w:pPr>
        <w:pStyle w:val="Darkred"/>
        <w:tabs>
          <w:tab w:val="num" w:pos="-540"/>
        </w:tabs>
        <w:ind w:left="-540" w:hanging="360"/>
        <w:jc w:val="both"/>
        <w:rPr>
          <w:b/>
          <w:color w:val="auto"/>
          <w:sz w:val="20"/>
          <w:szCs w:val="20"/>
        </w:rPr>
      </w:pPr>
    </w:p>
    <w:p w:rsidR="00C30C66" w:rsidRPr="00140E58" w:rsidRDefault="00C30C66" w:rsidP="00942C1A">
      <w:pPr>
        <w:pStyle w:val="Darkred"/>
        <w:numPr>
          <w:ilvl w:val="0"/>
          <w:numId w:val="33"/>
        </w:numPr>
        <w:tabs>
          <w:tab w:val="clear" w:pos="360"/>
          <w:tab w:val="num" w:pos="-540"/>
        </w:tabs>
        <w:ind w:left="-540"/>
        <w:jc w:val="both"/>
        <w:rPr>
          <w:b/>
          <w:color w:val="auto"/>
          <w:sz w:val="20"/>
          <w:szCs w:val="20"/>
        </w:rPr>
      </w:pPr>
      <w:r w:rsidRPr="00140E58">
        <w:rPr>
          <w:b/>
          <w:color w:val="auto"/>
          <w:sz w:val="20"/>
          <w:szCs w:val="20"/>
          <w:lang w:val="en-GB"/>
        </w:rPr>
        <w:t xml:space="preserve">Being sustainable in everything we do: </w:t>
      </w:r>
      <w:r w:rsidRPr="00140E58">
        <w:rPr>
          <w:color w:val="auto"/>
          <w:sz w:val="20"/>
          <w:szCs w:val="20"/>
          <w:lang w:val="en-GB"/>
        </w:rPr>
        <w:t xml:space="preserve">We will prioritise those activities that take into account the social, economic and environmental needs of the people of </w:t>
      </w:r>
      <w:smartTag w:uri="urn:schemas-microsoft-com:office:smarttags" w:element="place">
        <w:r w:rsidRPr="00140E58">
          <w:rPr>
            <w:color w:val="auto"/>
            <w:sz w:val="20"/>
            <w:szCs w:val="20"/>
            <w:lang w:val="en-GB"/>
          </w:rPr>
          <w:t>Leicester</w:t>
        </w:r>
      </w:smartTag>
      <w:r w:rsidRPr="00140E58">
        <w:rPr>
          <w:color w:val="auto"/>
          <w:sz w:val="20"/>
          <w:szCs w:val="20"/>
          <w:lang w:val="en-GB"/>
        </w:rPr>
        <w:t xml:space="preserve"> and that do not compromise the needs of future generations. </w:t>
      </w:r>
      <w:r w:rsidRPr="00140E58">
        <w:rPr>
          <w:b/>
          <w:color w:val="auto"/>
          <w:sz w:val="20"/>
          <w:szCs w:val="20"/>
          <w:lang w:val="en-GB"/>
        </w:rPr>
        <w:t>Staff b</w:t>
      </w:r>
      <w:r w:rsidRPr="00140E58">
        <w:rPr>
          <w:b/>
          <w:color w:val="auto"/>
          <w:sz w:val="20"/>
          <w:szCs w:val="20"/>
        </w:rPr>
        <w:t>ehaving in ways that help them use resources and provide services so that they contribute positively to current and future generations.</w:t>
      </w:r>
    </w:p>
    <w:p w:rsidR="00C30C66" w:rsidRPr="00140E58" w:rsidRDefault="00C30C66" w:rsidP="00C30C66">
      <w:pPr>
        <w:tabs>
          <w:tab w:val="num" w:pos="-540"/>
        </w:tabs>
        <w:ind w:left="-540" w:hanging="360"/>
        <w:rPr>
          <w:rFonts w:cs="Arial"/>
          <w:sz w:val="20"/>
          <w:szCs w:val="20"/>
          <w:u w:val="single"/>
        </w:rPr>
      </w:pPr>
    </w:p>
    <w:p w:rsidR="00C30C66" w:rsidRPr="0040161A" w:rsidRDefault="00C30C66" w:rsidP="00C30C66">
      <w:pPr>
        <w:rPr>
          <w:rFonts w:cs="Arial"/>
          <w:sz w:val="16"/>
          <w:szCs w:val="16"/>
        </w:rPr>
      </w:pPr>
    </w:p>
    <w:p w:rsidR="00171E9C" w:rsidRPr="00170AA9" w:rsidRDefault="00171E9C" w:rsidP="00171E9C">
      <w:pPr>
        <w:tabs>
          <w:tab w:val="left" w:pos="1365"/>
        </w:tabs>
        <w:jc w:val="both"/>
        <w:rPr>
          <w:rFonts w:ascii="Tahoma" w:hAnsi="Tahoma" w:cs="Tahoma"/>
          <w:b/>
        </w:rPr>
      </w:pPr>
    </w:p>
    <w:p w:rsidR="005229FD" w:rsidRPr="00170AA9" w:rsidRDefault="005229FD" w:rsidP="005229FD">
      <w:pPr>
        <w:tabs>
          <w:tab w:val="left" w:pos="1365"/>
        </w:tabs>
        <w:jc w:val="both"/>
        <w:rPr>
          <w:rFonts w:asciiTheme="minorHAnsi" w:hAnsiTheme="minorHAnsi" w:cs="Tahoma"/>
        </w:rPr>
      </w:pPr>
    </w:p>
    <w:p w:rsidR="00170AA9" w:rsidRPr="00170AA9" w:rsidRDefault="00170AA9" w:rsidP="00170AA9">
      <w:pPr>
        <w:rPr>
          <w:rFonts w:ascii="Tahoma" w:hAnsi="Tahoma" w:cs="Tahoma"/>
          <w:b/>
        </w:rPr>
        <w:sectPr w:rsidR="00170AA9" w:rsidRPr="00170AA9" w:rsidSect="00C30C66">
          <w:pgSz w:w="16838" w:h="11906" w:orient="landscape"/>
          <w:pgMar w:top="1440" w:right="1418" w:bottom="1466" w:left="1440" w:header="709" w:footer="709" w:gutter="0"/>
          <w:cols w:space="708"/>
          <w:docGrid w:linePitch="360"/>
        </w:sectPr>
      </w:pPr>
    </w:p>
    <w:p w:rsidR="00EF0CFE" w:rsidRDefault="00EF0CFE" w:rsidP="003545C3">
      <w:pPr>
        <w:jc w:val="both"/>
      </w:pPr>
    </w:p>
    <w:p w:rsidR="00EF0CFE" w:rsidRDefault="00EF0CFE" w:rsidP="003545C3">
      <w:pPr>
        <w:jc w:val="both"/>
      </w:pPr>
    </w:p>
    <w:p w:rsidR="000C2C8C" w:rsidRPr="006F1F1F" w:rsidRDefault="00EF0CFE" w:rsidP="000C2C8C">
      <w:pPr>
        <w:tabs>
          <w:tab w:val="left" w:pos="1168"/>
        </w:tabs>
        <w:jc w:val="right"/>
        <w:rPr>
          <w:rFonts w:ascii="Tahoma" w:hAnsi="Tahoma" w:cs="Tahoma"/>
          <w:b/>
        </w:rPr>
      </w:pPr>
      <w:r w:rsidRPr="006F1F1F">
        <w:rPr>
          <w:rFonts w:ascii="Tahoma" w:hAnsi="Tahoma" w:cs="Tahoma"/>
          <w:b/>
        </w:rPr>
        <w:t>A</w:t>
      </w:r>
      <w:r w:rsidR="00D3585E">
        <w:rPr>
          <w:rFonts w:ascii="Tahoma" w:hAnsi="Tahoma" w:cs="Tahoma"/>
          <w:b/>
        </w:rPr>
        <w:t>ppendix 6</w:t>
      </w:r>
    </w:p>
    <w:p w:rsidR="000C2C8C" w:rsidRDefault="000C2C8C" w:rsidP="000C2C8C">
      <w:pPr>
        <w:tabs>
          <w:tab w:val="left" w:pos="1168"/>
        </w:tabs>
        <w:rPr>
          <w:rFonts w:cs="Arial"/>
          <w:sz w:val="20"/>
          <w:szCs w:val="20"/>
        </w:rPr>
      </w:pPr>
    </w:p>
    <w:p w:rsidR="009F7780" w:rsidRDefault="000C2C8C" w:rsidP="009F7780">
      <w:pPr>
        <w:tabs>
          <w:tab w:val="left" w:pos="1168"/>
        </w:tabs>
        <w:jc w:val="center"/>
        <w:rPr>
          <w:rFonts w:cs="Arial"/>
          <w:b/>
          <w:sz w:val="28"/>
          <w:szCs w:val="28"/>
        </w:rPr>
      </w:pPr>
      <w:r w:rsidRPr="000C2C8C">
        <w:rPr>
          <w:rFonts w:cs="Arial"/>
          <w:b/>
          <w:sz w:val="28"/>
          <w:szCs w:val="28"/>
        </w:rPr>
        <w:t>FINANCIAL METHODOLOGY</w:t>
      </w:r>
    </w:p>
    <w:p w:rsidR="00F50810" w:rsidRDefault="00F50810" w:rsidP="009F7780">
      <w:pPr>
        <w:tabs>
          <w:tab w:val="left" w:pos="1168"/>
        </w:tabs>
        <w:jc w:val="center"/>
        <w:rPr>
          <w:rFonts w:cs="Arial"/>
          <w:b/>
          <w:sz w:val="28"/>
          <w:szCs w:val="28"/>
        </w:rPr>
      </w:pPr>
    </w:p>
    <w:tbl>
      <w:tblPr>
        <w:tblStyle w:val="TableGrid"/>
        <w:tblW w:w="0" w:type="auto"/>
        <w:tblLook w:val="04A0" w:firstRow="1" w:lastRow="0" w:firstColumn="1" w:lastColumn="0" w:noHBand="0" w:noVBand="1"/>
      </w:tblPr>
      <w:tblGrid>
        <w:gridCol w:w="5978"/>
        <w:gridCol w:w="817"/>
        <w:gridCol w:w="1418"/>
        <w:gridCol w:w="1218"/>
        <w:gridCol w:w="1218"/>
        <w:gridCol w:w="1350"/>
        <w:gridCol w:w="1418"/>
      </w:tblGrid>
      <w:tr w:rsidR="00F50810" w:rsidTr="00F50810">
        <w:tc>
          <w:tcPr>
            <w:tcW w:w="0" w:type="auto"/>
            <w:gridSpan w:val="7"/>
            <w:vAlign w:val="center"/>
          </w:tcPr>
          <w:p w:rsidR="00F50810" w:rsidRPr="00037499" w:rsidRDefault="00F50810" w:rsidP="00F50810">
            <w:pPr>
              <w:rPr>
                <w:b/>
                <w:i/>
              </w:rPr>
            </w:pPr>
            <w:r w:rsidRPr="00037499">
              <w:rPr>
                <w:b/>
                <w:i/>
              </w:rPr>
              <w:t>Current Structure</w:t>
            </w:r>
          </w:p>
        </w:tc>
      </w:tr>
      <w:tr w:rsidR="00F50810" w:rsidTr="00F50810">
        <w:tc>
          <w:tcPr>
            <w:tcW w:w="0" w:type="auto"/>
            <w:vAlign w:val="center"/>
          </w:tcPr>
          <w:p w:rsidR="00F50810" w:rsidRPr="00037499" w:rsidRDefault="00F50810" w:rsidP="00F50810">
            <w:pPr>
              <w:rPr>
                <w:b/>
              </w:rPr>
            </w:pPr>
            <w:r w:rsidRPr="00037499">
              <w:rPr>
                <w:b/>
              </w:rPr>
              <w:t>Post Title</w:t>
            </w:r>
          </w:p>
        </w:tc>
        <w:tc>
          <w:tcPr>
            <w:tcW w:w="0" w:type="auto"/>
            <w:vAlign w:val="center"/>
          </w:tcPr>
          <w:p w:rsidR="00F50810" w:rsidRPr="00037499" w:rsidRDefault="00F50810" w:rsidP="00F50810">
            <w:pPr>
              <w:rPr>
                <w:b/>
              </w:rPr>
            </w:pPr>
            <w:r w:rsidRPr="00037499">
              <w:rPr>
                <w:b/>
              </w:rPr>
              <w:t>FTE</w:t>
            </w:r>
          </w:p>
        </w:tc>
        <w:tc>
          <w:tcPr>
            <w:tcW w:w="0" w:type="auto"/>
            <w:vAlign w:val="center"/>
          </w:tcPr>
          <w:p w:rsidR="00F50810" w:rsidRPr="00037499" w:rsidRDefault="00F50810" w:rsidP="00F50810">
            <w:pPr>
              <w:jc w:val="right"/>
              <w:rPr>
                <w:b/>
              </w:rPr>
            </w:pPr>
            <w:r w:rsidRPr="00037499">
              <w:rPr>
                <w:b/>
              </w:rPr>
              <w:t>Salary</w:t>
            </w:r>
          </w:p>
        </w:tc>
        <w:tc>
          <w:tcPr>
            <w:tcW w:w="0" w:type="auto"/>
            <w:vAlign w:val="center"/>
          </w:tcPr>
          <w:p w:rsidR="00F50810" w:rsidRPr="00037499" w:rsidRDefault="00F50810" w:rsidP="00F50810">
            <w:pPr>
              <w:jc w:val="right"/>
              <w:rPr>
                <w:b/>
              </w:rPr>
            </w:pPr>
            <w:r w:rsidRPr="00037499">
              <w:rPr>
                <w:b/>
              </w:rPr>
              <w:t>Pension</w:t>
            </w:r>
          </w:p>
        </w:tc>
        <w:tc>
          <w:tcPr>
            <w:tcW w:w="0" w:type="auto"/>
            <w:vAlign w:val="center"/>
          </w:tcPr>
          <w:p w:rsidR="00F50810" w:rsidRPr="00037499" w:rsidRDefault="00F50810" w:rsidP="00F50810">
            <w:pPr>
              <w:jc w:val="right"/>
              <w:rPr>
                <w:b/>
              </w:rPr>
            </w:pPr>
            <w:r w:rsidRPr="00037499">
              <w:rPr>
                <w:b/>
              </w:rPr>
              <w:t>NI</w:t>
            </w:r>
          </w:p>
        </w:tc>
        <w:tc>
          <w:tcPr>
            <w:tcW w:w="0" w:type="auto"/>
            <w:vAlign w:val="center"/>
          </w:tcPr>
          <w:p w:rsidR="00F50810" w:rsidRPr="00037499" w:rsidRDefault="00F50810" w:rsidP="00F50810">
            <w:pPr>
              <w:jc w:val="right"/>
              <w:rPr>
                <w:b/>
              </w:rPr>
            </w:pPr>
            <w:r w:rsidRPr="00037499">
              <w:rPr>
                <w:b/>
              </w:rPr>
              <w:t>Insurance</w:t>
            </w:r>
          </w:p>
        </w:tc>
        <w:tc>
          <w:tcPr>
            <w:tcW w:w="0" w:type="auto"/>
            <w:vAlign w:val="center"/>
          </w:tcPr>
          <w:p w:rsidR="00F50810" w:rsidRPr="00037499" w:rsidRDefault="00F50810" w:rsidP="00F50810">
            <w:pPr>
              <w:jc w:val="right"/>
              <w:rPr>
                <w:b/>
              </w:rPr>
            </w:pPr>
            <w:r w:rsidRPr="00037499">
              <w:rPr>
                <w:b/>
              </w:rPr>
              <w:t>Total</w:t>
            </w:r>
          </w:p>
        </w:tc>
      </w:tr>
      <w:tr w:rsidR="00F50810" w:rsidTr="00F50810">
        <w:tc>
          <w:tcPr>
            <w:tcW w:w="0" w:type="auto"/>
            <w:vAlign w:val="center"/>
          </w:tcPr>
          <w:p w:rsidR="00F50810" w:rsidRDefault="00F50810" w:rsidP="00F50810">
            <w:r w:rsidRPr="00037499">
              <w:t>Team Leader</w:t>
            </w:r>
          </w:p>
          <w:p w:rsidR="00F50810" w:rsidRPr="00037499" w:rsidRDefault="00F50810" w:rsidP="00F50810">
            <w:r w:rsidRPr="00037499">
              <w:t>(Legal Executive)</w:t>
            </w:r>
          </w:p>
        </w:tc>
        <w:tc>
          <w:tcPr>
            <w:tcW w:w="0" w:type="auto"/>
            <w:vAlign w:val="center"/>
          </w:tcPr>
          <w:p w:rsidR="00F50810" w:rsidRDefault="00F50810" w:rsidP="00F50810">
            <w:r>
              <w:t>2</w:t>
            </w:r>
          </w:p>
        </w:tc>
        <w:tc>
          <w:tcPr>
            <w:tcW w:w="0" w:type="auto"/>
            <w:vAlign w:val="center"/>
          </w:tcPr>
          <w:p w:rsidR="00F50810" w:rsidRDefault="00F50810" w:rsidP="00F50810">
            <w:pPr>
              <w:jc w:val="right"/>
            </w:pPr>
            <w:r>
              <w:t>£77,922</w:t>
            </w:r>
          </w:p>
        </w:tc>
        <w:tc>
          <w:tcPr>
            <w:tcW w:w="0" w:type="auto"/>
            <w:vAlign w:val="center"/>
          </w:tcPr>
          <w:p w:rsidR="00F50810" w:rsidRDefault="00F50810" w:rsidP="00F50810">
            <w:pPr>
              <w:jc w:val="right"/>
            </w:pPr>
            <w:r>
              <w:t>£14,026</w:t>
            </w:r>
          </w:p>
        </w:tc>
        <w:tc>
          <w:tcPr>
            <w:tcW w:w="0" w:type="auto"/>
            <w:vAlign w:val="center"/>
          </w:tcPr>
          <w:p w:rsidR="00F50810" w:rsidRDefault="00F50810" w:rsidP="00F50810">
            <w:pPr>
              <w:jc w:val="right"/>
            </w:pPr>
            <w:r>
              <w:t>£6,584</w:t>
            </w:r>
          </w:p>
        </w:tc>
        <w:tc>
          <w:tcPr>
            <w:tcW w:w="0" w:type="auto"/>
            <w:vAlign w:val="center"/>
          </w:tcPr>
          <w:p w:rsidR="00F50810" w:rsidRDefault="00F50810" w:rsidP="00F50810">
            <w:pPr>
              <w:jc w:val="right"/>
            </w:pPr>
            <w:r>
              <w:t>£1,558</w:t>
            </w:r>
          </w:p>
        </w:tc>
        <w:tc>
          <w:tcPr>
            <w:tcW w:w="0" w:type="auto"/>
            <w:vAlign w:val="center"/>
          </w:tcPr>
          <w:p w:rsidR="00F50810" w:rsidRDefault="00F50810" w:rsidP="00A9032A">
            <w:pPr>
              <w:jc w:val="right"/>
            </w:pPr>
            <w:r>
              <w:t>£100,09</w:t>
            </w:r>
            <w:r w:rsidR="00A9032A">
              <w:t>0</w:t>
            </w:r>
          </w:p>
        </w:tc>
      </w:tr>
      <w:tr w:rsidR="00F50810" w:rsidTr="00F50810">
        <w:tc>
          <w:tcPr>
            <w:tcW w:w="0" w:type="auto"/>
            <w:vAlign w:val="center"/>
          </w:tcPr>
          <w:p w:rsidR="00F50810" w:rsidRPr="00037499" w:rsidRDefault="00F50810" w:rsidP="00F50810">
            <w:r w:rsidRPr="00037499">
              <w:t>Solicitor</w:t>
            </w:r>
          </w:p>
        </w:tc>
        <w:tc>
          <w:tcPr>
            <w:tcW w:w="0" w:type="auto"/>
            <w:vAlign w:val="center"/>
          </w:tcPr>
          <w:p w:rsidR="00F50810" w:rsidRDefault="00A9032A" w:rsidP="00F50810">
            <w:r>
              <w:t>23.27</w:t>
            </w:r>
          </w:p>
        </w:tc>
        <w:tc>
          <w:tcPr>
            <w:tcW w:w="0" w:type="auto"/>
            <w:vAlign w:val="center"/>
          </w:tcPr>
          <w:p w:rsidR="00F50810" w:rsidRDefault="00F50810" w:rsidP="00F50810">
            <w:pPr>
              <w:jc w:val="right"/>
            </w:pPr>
            <w:r>
              <w:t>£865,461</w:t>
            </w:r>
          </w:p>
        </w:tc>
        <w:tc>
          <w:tcPr>
            <w:tcW w:w="0" w:type="auto"/>
            <w:vAlign w:val="center"/>
          </w:tcPr>
          <w:p w:rsidR="00F50810" w:rsidRDefault="00F50810" w:rsidP="00F50810">
            <w:pPr>
              <w:jc w:val="right"/>
            </w:pPr>
            <w:r>
              <w:t>£155,783</w:t>
            </w:r>
          </w:p>
        </w:tc>
        <w:tc>
          <w:tcPr>
            <w:tcW w:w="0" w:type="auto"/>
            <w:vAlign w:val="center"/>
          </w:tcPr>
          <w:p w:rsidR="00F50810" w:rsidRDefault="00F50810" w:rsidP="00F50810">
            <w:pPr>
              <w:jc w:val="right"/>
            </w:pPr>
            <w:r>
              <w:t>£73,131</w:t>
            </w:r>
          </w:p>
        </w:tc>
        <w:tc>
          <w:tcPr>
            <w:tcW w:w="0" w:type="auto"/>
            <w:vAlign w:val="center"/>
          </w:tcPr>
          <w:p w:rsidR="00F50810" w:rsidRDefault="00F50810" w:rsidP="00F50810">
            <w:pPr>
              <w:jc w:val="right"/>
            </w:pPr>
            <w:r>
              <w:t>£17,309</w:t>
            </w:r>
          </w:p>
        </w:tc>
        <w:tc>
          <w:tcPr>
            <w:tcW w:w="0" w:type="auto"/>
            <w:vAlign w:val="center"/>
          </w:tcPr>
          <w:p w:rsidR="00F50810" w:rsidRDefault="00F50810" w:rsidP="00A9032A">
            <w:pPr>
              <w:jc w:val="right"/>
            </w:pPr>
            <w:r>
              <w:t>£1,111,68</w:t>
            </w:r>
            <w:r w:rsidR="00A9032A">
              <w:t>4</w:t>
            </w:r>
          </w:p>
        </w:tc>
      </w:tr>
      <w:tr w:rsidR="00F50810" w:rsidTr="00F50810">
        <w:tc>
          <w:tcPr>
            <w:tcW w:w="0" w:type="auto"/>
            <w:vAlign w:val="center"/>
          </w:tcPr>
          <w:p w:rsidR="00F50810" w:rsidRPr="00037499" w:rsidRDefault="00F50810" w:rsidP="00F50810">
            <w:r>
              <w:t xml:space="preserve">(Principal) </w:t>
            </w:r>
            <w:r w:rsidRPr="00037499">
              <w:t>Legal Officer</w:t>
            </w:r>
            <w:r>
              <w:t xml:space="preserve"> / (Senior) Enforcement Officer</w:t>
            </w:r>
          </w:p>
        </w:tc>
        <w:tc>
          <w:tcPr>
            <w:tcW w:w="0" w:type="auto"/>
            <w:vAlign w:val="center"/>
          </w:tcPr>
          <w:p w:rsidR="00F50810" w:rsidRDefault="00F50810" w:rsidP="00A9032A">
            <w:r>
              <w:t>19.9</w:t>
            </w:r>
            <w:r w:rsidR="00A9032A">
              <w:t>3</w:t>
            </w:r>
          </w:p>
        </w:tc>
        <w:tc>
          <w:tcPr>
            <w:tcW w:w="0" w:type="auto"/>
            <w:vAlign w:val="center"/>
          </w:tcPr>
          <w:p w:rsidR="00F50810" w:rsidRDefault="00F50810" w:rsidP="00A9032A">
            <w:pPr>
              <w:jc w:val="right"/>
            </w:pPr>
            <w:r>
              <w:t>£57</w:t>
            </w:r>
            <w:r w:rsidR="00A9032A">
              <w:t>4</w:t>
            </w:r>
            <w:r>
              <w:t>,</w:t>
            </w:r>
            <w:r w:rsidR="00A9032A">
              <w:t>073</w:t>
            </w:r>
          </w:p>
        </w:tc>
        <w:tc>
          <w:tcPr>
            <w:tcW w:w="0" w:type="auto"/>
            <w:vAlign w:val="center"/>
          </w:tcPr>
          <w:p w:rsidR="00F50810" w:rsidRDefault="00F50810" w:rsidP="00A9032A">
            <w:pPr>
              <w:jc w:val="right"/>
            </w:pPr>
            <w:r>
              <w:t>£10</w:t>
            </w:r>
            <w:r w:rsidR="00A9032A">
              <w:t>3</w:t>
            </w:r>
            <w:r>
              <w:t>,</w:t>
            </w:r>
            <w:r w:rsidR="00A9032A">
              <w:t>333</w:t>
            </w:r>
          </w:p>
        </w:tc>
        <w:tc>
          <w:tcPr>
            <w:tcW w:w="0" w:type="auto"/>
            <w:vAlign w:val="center"/>
          </w:tcPr>
          <w:p w:rsidR="00F50810" w:rsidRDefault="00F50810" w:rsidP="00A9032A">
            <w:pPr>
              <w:jc w:val="right"/>
            </w:pPr>
            <w:r>
              <w:t>£44,</w:t>
            </w:r>
            <w:r w:rsidR="00A9032A">
              <w:t>763</w:t>
            </w:r>
          </w:p>
        </w:tc>
        <w:tc>
          <w:tcPr>
            <w:tcW w:w="0" w:type="auto"/>
            <w:vAlign w:val="center"/>
          </w:tcPr>
          <w:p w:rsidR="00F50810" w:rsidRDefault="00F50810" w:rsidP="00A9032A">
            <w:pPr>
              <w:jc w:val="right"/>
            </w:pPr>
            <w:r>
              <w:t>£11,4</w:t>
            </w:r>
            <w:r w:rsidR="00A9032A">
              <w:t>81</w:t>
            </w:r>
          </w:p>
        </w:tc>
        <w:tc>
          <w:tcPr>
            <w:tcW w:w="0" w:type="auto"/>
            <w:vAlign w:val="center"/>
          </w:tcPr>
          <w:p w:rsidR="00F50810" w:rsidRDefault="00F50810" w:rsidP="00A9032A">
            <w:pPr>
              <w:jc w:val="right"/>
            </w:pPr>
            <w:r>
              <w:t>£73</w:t>
            </w:r>
            <w:r w:rsidR="00A9032A">
              <w:t>3</w:t>
            </w:r>
            <w:r>
              <w:t>,</w:t>
            </w:r>
            <w:r w:rsidR="00A9032A">
              <w:t>650</w:t>
            </w:r>
          </w:p>
        </w:tc>
      </w:tr>
      <w:tr w:rsidR="00F50810" w:rsidTr="00F50810">
        <w:tc>
          <w:tcPr>
            <w:tcW w:w="0" w:type="auto"/>
            <w:vAlign w:val="center"/>
          </w:tcPr>
          <w:p w:rsidR="00F50810" w:rsidRPr="00037499" w:rsidRDefault="00F50810" w:rsidP="00F50810">
            <w:r w:rsidRPr="00037499">
              <w:t>Admin &amp; Business Support</w:t>
            </w:r>
          </w:p>
        </w:tc>
        <w:tc>
          <w:tcPr>
            <w:tcW w:w="0" w:type="auto"/>
            <w:vAlign w:val="center"/>
          </w:tcPr>
          <w:p w:rsidR="00F50810" w:rsidRDefault="00F50810" w:rsidP="00F50810">
            <w:r>
              <w:t>19</w:t>
            </w:r>
          </w:p>
        </w:tc>
        <w:tc>
          <w:tcPr>
            <w:tcW w:w="0" w:type="auto"/>
            <w:vAlign w:val="center"/>
          </w:tcPr>
          <w:p w:rsidR="00F50810" w:rsidRDefault="00F50810" w:rsidP="00F50810">
            <w:pPr>
              <w:jc w:val="right"/>
            </w:pPr>
            <w:r>
              <w:t>£346,781</w:t>
            </w:r>
          </w:p>
        </w:tc>
        <w:tc>
          <w:tcPr>
            <w:tcW w:w="0" w:type="auto"/>
            <w:vAlign w:val="center"/>
          </w:tcPr>
          <w:p w:rsidR="00F50810" w:rsidRDefault="00F50810" w:rsidP="00F50810">
            <w:pPr>
              <w:jc w:val="right"/>
            </w:pPr>
            <w:r>
              <w:t>£62,421</w:t>
            </w:r>
          </w:p>
        </w:tc>
        <w:tc>
          <w:tcPr>
            <w:tcW w:w="0" w:type="auto"/>
            <w:vAlign w:val="center"/>
          </w:tcPr>
          <w:p w:rsidR="00F50810" w:rsidRDefault="00F50810" w:rsidP="00F50810">
            <w:pPr>
              <w:jc w:val="right"/>
            </w:pPr>
            <w:r>
              <w:t>£23,455</w:t>
            </w:r>
          </w:p>
        </w:tc>
        <w:tc>
          <w:tcPr>
            <w:tcW w:w="0" w:type="auto"/>
            <w:vAlign w:val="center"/>
          </w:tcPr>
          <w:p w:rsidR="00F50810" w:rsidRDefault="00F50810" w:rsidP="00F50810">
            <w:pPr>
              <w:jc w:val="right"/>
            </w:pPr>
            <w:r>
              <w:t>£6,936</w:t>
            </w:r>
          </w:p>
        </w:tc>
        <w:tc>
          <w:tcPr>
            <w:tcW w:w="0" w:type="auto"/>
            <w:vAlign w:val="center"/>
          </w:tcPr>
          <w:p w:rsidR="00F50810" w:rsidRDefault="00F50810" w:rsidP="00F7633E">
            <w:pPr>
              <w:jc w:val="right"/>
            </w:pPr>
            <w:r>
              <w:t>£439,59</w:t>
            </w:r>
            <w:r w:rsidR="00F7633E">
              <w:t>3</w:t>
            </w:r>
          </w:p>
        </w:tc>
      </w:tr>
      <w:tr w:rsidR="00F50810" w:rsidTr="00F50810">
        <w:tc>
          <w:tcPr>
            <w:tcW w:w="0" w:type="auto"/>
            <w:vAlign w:val="center"/>
          </w:tcPr>
          <w:p w:rsidR="00F50810" w:rsidRPr="00037499" w:rsidRDefault="00F50810" w:rsidP="00F50810">
            <w:pPr>
              <w:rPr>
                <w:b/>
              </w:rPr>
            </w:pPr>
            <w:r w:rsidRPr="00037499">
              <w:rPr>
                <w:b/>
              </w:rPr>
              <w:t>Total</w:t>
            </w:r>
          </w:p>
        </w:tc>
        <w:tc>
          <w:tcPr>
            <w:tcW w:w="0" w:type="auto"/>
            <w:vAlign w:val="center"/>
          </w:tcPr>
          <w:p w:rsidR="00F50810" w:rsidRPr="00037499" w:rsidRDefault="00F50810" w:rsidP="00F50810">
            <w:pPr>
              <w:rPr>
                <w:b/>
              </w:rPr>
            </w:pPr>
            <w:r w:rsidRPr="00037499">
              <w:rPr>
                <w:b/>
              </w:rPr>
              <w:t>64.2</w:t>
            </w:r>
          </w:p>
        </w:tc>
        <w:tc>
          <w:tcPr>
            <w:tcW w:w="0" w:type="auto"/>
            <w:vAlign w:val="center"/>
          </w:tcPr>
          <w:p w:rsidR="00F50810" w:rsidRPr="00037499" w:rsidRDefault="00F50810" w:rsidP="00F7633E">
            <w:pPr>
              <w:jc w:val="right"/>
              <w:rPr>
                <w:b/>
              </w:rPr>
            </w:pPr>
            <w:r w:rsidRPr="00037499">
              <w:rPr>
                <w:b/>
              </w:rPr>
              <w:t>£1,</w:t>
            </w:r>
            <w:r>
              <w:rPr>
                <w:b/>
              </w:rPr>
              <w:t>86</w:t>
            </w:r>
            <w:r w:rsidR="00F7633E">
              <w:rPr>
                <w:b/>
              </w:rPr>
              <w:t>4</w:t>
            </w:r>
            <w:r>
              <w:rPr>
                <w:b/>
              </w:rPr>
              <w:t>,</w:t>
            </w:r>
            <w:r w:rsidR="00F7633E">
              <w:rPr>
                <w:b/>
              </w:rPr>
              <w:t>237</w:t>
            </w:r>
          </w:p>
        </w:tc>
        <w:tc>
          <w:tcPr>
            <w:tcW w:w="0" w:type="auto"/>
            <w:vAlign w:val="center"/>
          </w:tcPr>
          <w:p w:rsidR="00F50810" w:rsidRPr="00037499" w:rsidRDefault="00F50810" w:rsidP="00F7633E">
            <w:pPr>
              <w:jc w:val="right"/>
              <w:rPr>
                <w:b/>
              </w:rPr>
            </w:pPr>
            <w:r w:rsidRPr="00037499">
              <w:rPr>
                <w:b/>
              </w:rPr>
              <w:t>£335,</w:t>
            </w:r>
            <w:r w:rsidR="00F7633E">
              <w:rPr>
                <w:b/>
              </w:rPr>
              <w:t>563</w:t>
            </w:r>
          </w:p>
        </w:tc>
        <w:tc>
          <w:tcPr>
            <w:tcW w:w="0" w:type="auto"/>
            <w:vAlign w:val="center"/>
          </w:tcPr>
          <w:p w:rsidR="00F50810" w:rsidRPr="00037499" w:rsidRDefault="00F50810" w:rsidP="00F7633E">
            <w:pPr>
              <w:jc w:val="right"/>
              <w:rPr>
                <w:b/>
              </w:rPr>
            </w:pPr>
            <w:r w:rsidRPr="00037499">
              <w:rPr>
                <w:b/>
              </w:rPr>
              <w:t>£147,</w:t>
            </w:r>
            <w:r w:rsidR="00F7633E">
              <w:rPr>
                <w:b/>
              </w:rPr>
              <w:t>933</w:t>
            </w:r>
          </w:p>
        </w:tc>
        <w:tc>
          <w:tcPr>
            <w:tcW w:w="0" w:type="auto"/>
            <w:vAlign w:val="center"/>
          </w:tcPr>
          <w:p w:rsidR="00F50810" w:rsidRPr="00037499" w:rsidRDefault="00F7633E" w:rsidP="00F7633E">
            <w:pPr>
              <w:jc w:val="right"/>
              <w:rPr>
                <w:b/>
              </w:rPr>
            </w:pPr>
            <w:r>
              <w:rPr>
                <w:b/>
              </w:rPr>
              <w:t>£37,284</w:t>
            </w:r>
          </w:p>
        </w:tc>
        <w:tc>
          <w:tcPr>
            <w:tcW w:w="0" w:type="auto"/>
            <w:vAlign w:val="center"/>
          </w:tcPr>
          <w:p w:rsidR="00F50810" w:rsidRPr="00037499" w:rsidRDefault="00F50810" w:rsidP="00F7633E">
            <w:pPr>
              <w:jc w:val="right"/>
              <w:rPr>
                <w:b/>
              </w:rPr>
            </w:pPr>
            <w:r w:rsidRPr="00037499">
              <w:rPr>
                <w:b/>
              </w:rPr>
              <w:t>£2,38</w:t>
            </w:r>
            <w:r w:rsidR="00F7633E">
              <w:rPr>
                <w:b/>
              </w:rPr>
              <w:t>5</w:t>
            </w:r>
            <w:r w:rsidRPr="00037499">
              <w:rPr>
                <w:b/>
              </w:rPr>
              <w:t>,</w:t>
            </w:r>
            <w:r w:rsidR="00F7633E">
              <w:rPr>
                <w:b/>
              </w:rPr>
              <w:t>017</w:t>
            </w:r>
          </w:p>
        </w:tc>
      </w:tr>
      <w:tr w:rsidR="00F50810" w:rsidTr="00F50810">
        <w:tc>
          <w:tcPr>
            <w:tcW w:w="0" w:type="auto"/>
            <w:gridSpan w:val="7"/>
            <w:shd w:val="clear" w:color="auto" w:fill="D9D9D9" w:themeFill="background1" w:themeFillShade="D9"/>
            <w:vAlign w:val="center"/>
          </w:tcPr>
          <w:p w:rsidR="00F50810" w:rsidRPr="00037499" w:rsidRDefault="00F50810" w:rsidP="00F50810">
            <w:pPr>
              <w:jc w:val="right"/>
            </w:pPr>
          </w:p>
        </w:tc>
      </w:tr>
      <w:tr w:rsidR="00F50810" w:rsidTr="00F50810">
        <w:tc>
          <w:tcPr>
            <w:tcW w:w="0" w:type="auto"/>
            <w:gridSpan w:val="7"/>
            <w:vAlign w:val="center"/>
          </w:tcPr>
          <w:p w:rsidR="00F50810" w:rsidRPr="00037499" w:rsidRDefault="00F50810" w:rsidP="00F50810">
            <w:pPr>
              <w:rPr>
                <w:b/>
                <w:i/>
              </w:rPr>
            </w:pPr>
            <w:r w:rsidRPr="00037499">
              <w:rPr>
                <w:b/>
                <w:i/>
              </w:rPr>
              <w:t>Proposed Structure</w:t>
            </w:r>
          </w:p>
        </w:tc>
      </w:tr>
      <w:tr w:rsidR="00F50810" w:rsidTr="00F50810">
        <w:tc>
          <w:tcPr>
            <w:tcW w:w="0" w:type="auto"/>
            <w:vAlign w:val="center"/>
          </w:tcPr>
          <w:p w:rsidR="00F50810" w:rsidRPr="00037499" w:rsidRDefault="00F50810" w:rsidP="00F50810">
            <w:pPr>
              <w:rPr>
                <w:b/>
              </w:rPr>
            </w:pPr>
            <w:r w:rsidRPr="00037499">
              <w:rPr>
                <w:b/>
              </w:rPr>
              <w:t>Post Title</w:t>
            </w:r>
          </w:p>
        </w:tc>
        <w:tc>
          <w:tcPr>
            <w:tcW w:w="0" w:type="auto"/>
            <w:vAlign w:val="center"/>
          </w:tcPr>
          <w:p w:rsidR="00F50810" w:rsidRPr="00037499" w:rsidRDefault="00F50810" w:rsidP="00F50810">
            <w:pPr>
              <w:rPr>
                <w:b/>
              </w:rPr>
            </w:pPr>
            <w:r w:rsidRPr="00037499">
              <w:rPr>
                <w:b/>
              </w:rPr>
              <w:t>FTE</w:t>
            </w:r>
          </w:p>
        </w:tc>
        <w:tc>
          <w:tcPr>
            <w:tcW w:w="0" w:type="auto"/>
            <w:vAlign w:val="center"/>
          </w:tcPr>
          <w:p w:rsidR="00F50810" w:rsidRPr="00037499" w:rsidRDefault="00F50810" w:rsidP="00F50810">
            <w:pPr>
              <w:jc w:val="right"/>
              <w:rPr>
                <w:b/>
              </w:rPr>
            </w:pPr>
            <w:r w:rsidRPr="00037499">
              <w:rPr>
                <w:b/>
              </w:rPr>
              <w:t>Salary</w:t>
            </w:r>
          </w:p>
        </w:tc>
        <w:tc>
          <w:tcPr>
            <w:tcW w:w="0" w:type="auto"/>
            <w:vAlign w:val="center"/>
          </w:tcPr>
          <w:p w:rsidR="00F50810" w:rsidRPr="00037499" w:rsidRDefault="00F50810" w:rsidP="00F50810">
            <w:pPr>
              <w:jc w:val="right"/>
              <w:rPr>
                <w:b/>
              </w:rPr>
            </w:pPr>
            <w:r w:rsidRPr="00037499">
              <w:rPr>
                <w:b/>
              </w:rPr>
              <w:t>Pension</w:t>
            </w:r>
          </w:p>
        </w:tc>
        <w:tc>
          <w:tcPr>
            <w:tcW w:w="0" w:type="auto"/>
            <w:vAlign w:val="center"/>
          </w:tcPr>
          <w:p w:rsidR="00F50810" w:rsidRPr="00037499" w:rsidRDefault="00F50810" w:rsidP="00F50810">
            <w:pPr>
              <w:jc w:val="right"/>
              <w:rPr>
                <w:b/>
              </w:rPr>
            </w:pPr>
            <w:r w:rsidRPr="00037499">
              <w:rPr>
                <w:b/>
              </w:rPr>
              <w:t>NI</w:t>
            </w:r>
          </w:p>
        </w:tc>
        <w:tc>
          <w:tcPr>
            <w:tcW w:w="0" w:type="auto"/>
            <w:vAlign w:val="center"/>
          </w:tcPr>
          <w:p w:rsidR="00F50810" w:rsidRPr="00037499" w:rsidRDefault="00F50810" w:rsidP="00F50810">
            <w:pPr>
              <w:jc w:val="right"/>
              <w:rPr>
                <w:b/>
              </w:rPr>
            </w:pPr>
            <w:r w:rsidRPr="00037499">
              <w:rPr>
                <w:b/>
              </w:rPr>
              <w:t>Insurance</w:t>
            </w:r>
          </w:p>
        </w:tc>
        <w:tc>
          <w:tcPr>
            <w:tcW w:w="0" w:type="auto"/>
            <w:vAlign w:val="center"/>
          </w:tcPr>
          <w:p w:rsidR="00F50810" w:rsidRPr="00037499" w:rsidRDefault="00F50810" w:rsidP="00F50810">
            <w:pPr>
              <w:jc w:val="right"/>
              <w:rPr>
                <w:b/>
              </w:rPr>
            </w:pPr>
            <w:r w:rsidRPr="00037499">
              <w:rPr>
                <w:b/>
              </w:rPr>
              <w:t>Total</w:t>
            </w:r>
          </w:p>
        </w:tc>
      </w:tr>
      <w:tr w:rsidR="00F50810" w:rsidTr="00F50810">
        <w:tc>
          <w:tcPr>
            <w:tcW w:w="0" w:type="auto"/>
            <w:vAlign w:val="center"/>
          </w:tcPr>
          <w:p w:rsidR="00F50810" w:rsidRDefault="00F50810" w:rsidP="00F50810">
            <w:r>
              <w:t>Supervising Solicitor</w:t>
            </w:r>
          </w:p>
        </w:tc>
        <w:tc>
          <w:tcPr>
            <w:tcW w:w="0" w:type="auto"/>
            <w:vAlign w:val="center"/>
          </w:tcPr>
          <w:p w:rsidR="00F50810" w:rsidRPr="00037499" w:rsidRDefault="00F50810" w:rsidP="00F50810">
            <w:r>
              <w:t>3</w:t>
            </w:r>
          </w:p>
        </w:tc>
        <w:tc>
          <w:tcPr>
            <w:tcW w:w="0" w:type="auto"/>
            <w:vAlign w:val="center"/>
          </w:tcPr>
          <w:p w:rsidR="00F50810" w:rsidRPr="00037499" w:rsidRDefault="00F50810" w:rsidP="00F50810">
            <w:pPr>
              <w:jc w:val="right"/>
            </w:pPr>
            <w:r>
              <w:t>£124,848</w:t>
            </w:r>
          </w:p>
        </w:tc>
        <w:tc>
          <w:tcPr>
            <w:tcW w:w="0" w:type="auto"/>
            <w:vAlign w:val="center"/>
          </w:tcPr>
          <w:p w:rsidR="00F50810" w:rsidRPr="00037499" w:rsidRDefault="00F7633E" w:rsidP="00F50810">
            <w:pPr>
              <w:jc w:val="right"/>
            </w:pPr>
            <w:r>
              <w:t>£23,346</w:t>
            </w:r>
          </w:p>
        </w:tc>
        <w:tc>
          <w:tcPr>
            <w:tcW w:w="0" w:type="auto"/>
            <w:vAlign w:val="center"/>
          </w:tcPr>
          <w:p w:rsidR="00F50810" w:rsidRPr="00037499" w:rsidRDefault="00F50810" w:rsidP="00F50810">
            <w:pPr>
              <w:jc w:val="right"/>
            </w:pPr>
            <w:r>
              <w:t>£10,762</w:t>
            </w:r>
          </w:p>
        </w:tc>
        <w:tc>
          <w:tcPr>
            <w:tcW w:w="0" w:type="auto"/>
            <w:vAlign w:val="center"/>
          </w:tcPr>
          <w:p w:rsidR="00F50810" w:rsidRPr="00037499" w:rsidRDefault="00F50810" w:rsidP="00F50810">
            <w:pPr>
              <w:jc w:val="right"/>
            </w:pPr>
            <w:r>
              <w:t>£2,497</w:t>
            </w:r>
          </w:p>
        </w:tc>
        <w:tc>
          <w:tcPr>
            <w:tcW w:w="0" w:type="auto"/>
            <w:vAlign w:val="center"/>
          </w:tcPr>
          <w:p w:rsidR="00F50810" w:rsidRPr="00037499" w:rsidRDefault="00F50810" w:rsidP="00F50810">
            <w:pPr>
              <w:jc w:val="right"/>
            </w:pPr>
            <w:r>
              <w:t>£161,453</w:t>
            </w:r>
          </w:p>
        </w:tc>
      </w:tr>
      <w:tr w:rsidR="00F50810" w:rsidTr="00F50810">
        <w:tc>
          <w:tcPr>
            <w:tcW w:w="0" w:type="auto"/>
            <w:vAlign w:val="center"/>
          </w:tcPr>
          <w:p w:rsidR="00F50810" w:rsidRPr="00D21D12" w:rsidRDefault="00F50810" w:rsidP="00F50810">
            <w:pPr>
              <w:rPr>
                <w:sz w:val="16"/>
                <w:szCs w:val="16"/>
              </w:rPr>
            </w:pPr>
            <w:r>
              <w:t xml:space="preserve">Solicitor </w:t>
            </w:r>
            <w:r>
              <w:rPr>
                <w:sz w:val="16"/>
                <w:szCs w:val="16"/>
              </w:rPr>
              <w:t>(total incl. £40k temp funding for Public Health)</w:t>
            </w:r>
          </w:p>
        </w:tc>
        <w:tc>
          <w:tcPr>
            <w:tcW w:w="0" w:type="auto"/>
            <w:vAlign w:val="center"/>
          </w:tcPr>
          <w:p w:rsidR="00F50810" w:rsidRPr="00037499" w:rsidRDefault="00F50810" w:rsidP="00F7633E">
            <w:r>
              <w:t>18.</w:t>
            </w:r>
            <w:r w:rsidR="00F7633E">
              <w:t>11</w:t>
            </w:r>
          </w:p>
        </w:tc>
        <w:tc>
          <w:tcPr>
            <w:tcW w:w="0" w:type="auto"/>
            <w:vAlign w:val="center"/>
          </w:tcPr>
          <w:p w:rsidR="00F50810" w:rsidRPr="00037499" w:rsidRDefault="00F50810" w:rsidP="00F7633E">
            <w:pPr>
              <w:jc w:val="right"/>
            </w:pPr>
            <w:r>
              <w:t>£6</w:t>
            </w:r>
            <w:r w:rsidR="00F7633E">
              <w:t>22</w:t>
            </w:r>
            <w:r>
              <w:t>,3</w:t>
            </w:r>
            <w:r w:rsidR="00F7633E">
              <w:t>68</w:t>
            </w:r>
          </w:p>
        </w:tc>
        <w:tc>
          <w:tcPr>
            <w:tcW w:w="0" w:type="auto"/>
            <w:vAlign w:val="center"/>
          </w:tcPr>
          <w:p w:rsidR="00F50810" w:rsidRPr="00037499" w:rsidRDefault="00F50810" w:rsidP="00F7633E">
            <w:pPr>
              <w:jc w:val="right"/>
            </w:pPr>
            <w:r>
              <w:t>£11</w:t>
            </w:r>
            <w:r w:rsidR="00F7633E">
              <w:t>6,383</w:t>
            </w:r>
          </w:p>
        </w:tc>
        <w:tc>
          <w:tcPr>
            <w:tcW w:w="0" w:type="auto"/>
            <w:vAlign w:val="center"/>
          </w:tcPr>
          <w:p w:rsidR="00F50810" w:rsidRPr="00037499" w:rsidRDefault="00F50810" w:rsidP="00F7633E">
            <w:pPr>
              <w:jc w:val="right"/>
            </w:pPr>
            <w:r>
              <w:t>£52,</w:t>
            </w:r>
            <w:r w:rsidR="00F7633E">
              <w:t>281</w:t>
            </w:r>
          </w:p>
        </w:tc>
        <w:tc>
          <w:tcPr>
            <w:tcW w:w="0" w:type="auto"/>
            <w:vAlign w:val="center"/>
          </w:tcPr>
          <w:p w:rsidR="00F50810" w:rsidRPr="00037499" w:rsidRDefault="00F50810" w:rsidP="00F7633E">
            <w:pPr>
              <w:jc w:val="right"/>
            </w:pPr>
            <w:r>
              <w:t>£12,</w:t>
            </w:r>
            <w:r w:rsidR="00F7633E">
              <w:t>449</w:t>
            </w:r>
          </w:p>
        </w:tc>
        <w:tc>
          <w:tcPr>
            <w:tcW w:w="0" w:type="auto"/>
            <w:vAlign w:val="center"/>
          </w:tcPr>
          <w:p w:rsidR="00F50810" w:rsidRPr="00037499" w:rsidRDefault="00F50810" w:rsidP="00F7633E">
            <w:pPr>
              <w:jc w:val="right"/>
            </w:pPr>
            <w:r>
              <w:t>£8</w:t>
            </w:r>
            <w:r w:rsidR="00F7633E">
              <w:t>43</w:t>
            </w:r>
            <w:r>
              <w:t>,</w:t>
            </w:r>
            <w:r w:rsidR="00F7633E">
              <w:t>481</w:t>
            </w:r>
          </w:p>
        </w:tc>
      </w:tr>
      <w:tr w:rsidR="00F50810" w:rsidTr="00F50810">
        <w:tc>
          <w:tcPr>
            <w:tcW w:w="0" w:type="auto"/>
            <w:vAlign w:val="center"/>
          </w:tcPr>
          <w:p w:rsidR="00F50810" w:rsidRDefault="00F50810" w:rsidP="00F50810">
            <w:r w:rsidRPr="002272EE">
              <w:t>Supervising Legal Executive</w:t>
            </w:r>
          </w:p>
        </w:tc>
        <w:tc>
          <w:tcPr>
            <w:tcW w:w="0" w:type="auto"/>
            <w:vAlign w:val="center"/>
          </w:tcPr>
          <w:p w:rsidR="00F50810" w:rsidRPr="00037499" w:rsidRDefault="00F50810" w:rsidP="00F50810">
            <w:r>
              <w:t>2</w:t>
            </w:r>
          </w:p>
        </w:tc>
        <w:tc>
          <w:tcPr>
            <w:tcW w:w="0" w:type="auto"/>
            <w:vAlign w:val="center"/>
          </w:tcPr>
          <w:p w:rsidR="00F50810" w:rsidRPr="00037499" w:rsidRDefault="00F50810" w:rsidP="00F50810">
            <w:pPr>
              <w:jc w:val="right"/>
            </w:pPr>
            <w:r>
              <w:t>£76,084</w:t>
            </w:r>
          </w:p>
        </w:tc>
        <w:tc>
          <w:tcPr>
            <w:tcW w:w="0" w:type="auto"/>
            <w:vAlign w:val="center"/>
          </w:tcPr>
          <w:p w:rsidR="00F50810" w:rsidRPr="00037499" w:rsidRDefault="00F50810" w:rsidP="00F50810">
            <w:pPr>
              <w:jc w:val="right"/>
            </w:pPr>
            <w:r>
              <w:t>£14,228</w:t>
            </w:r>
          </w:p>
        </w:tc>
        <w:tc>
          <w:tcPr>
            <w:tcW w:w="0" w:type="auto"/>
            <w:vAlign w:val="center"/>
          </w:tcPr>
          <w:p w:rsidR="00F50810" w:rsidRPr="00037499" w:rsidRDefault="00F7633E" w:rsidP="00F50810">
            <w:pPr>
              <w:jc w:val="right"/>
            </w:pPr>
            <w:r>
              <w:t>£6,392</w:t>
            </w:r>
          </w:p>
        </w:tc>
        <w:tc>
          <w:tcPr>
            <w:tcW w:w="0" w:type="auto"/>
            <w:vAlign w:val="center"/>
          </w:tcPr>
          <w:p w:rsidR="00F50810" w:rsidRPr="00037499" w:rsidRDefault="00F50810" w:rsidP="00F50810">
            <w:pPr>
              <w:jc w:val="right"/>
            </w:pPr>
            <w:r>
              <w:t>£1,522</w:t>
            </w:r>
          </w:p>
        </w:tc>
        <w:tc>
          <w:tcPr>
            <w:tcW w:w="0" w:type="auto"/>
            <w:vAlign w:val="center"/>
          </w:tcPr>
          <w:p w:rsidR="00F50810" w:rsidRPr="00037499" w:rsidRDefault="00F7633E" w:rsidP="00F50810">
            <w:pPr>
              <w:jc w:val="right"/>
            </w:pPr>
            <w:r>
              <w:t>£98,226</w:t>
            </w:r>
          </w:p>
        </w:tc>
      </w:tr>
      <w:tr w:rsidR="00F50810" w:rsidTr="00F50810">
        <w:tc>
          <w:tcPr>
            <w:tcW w:w="0" w:type="auto"/>
            <w:vAlign w:val="center"/>
          </w:tcPr>
          <w:p w:rsidR="00F50810" w:rsidRDefault="00F50810" w:rsidP="00F50810">
            <w:r w:rsidRPr="002272EE">
              <w:t>Legal Executive</w:t>
            </w:r>
          </w:p>
        </w:tc>
        <w:tc>
          <w:tcPr>
            <w:tcW w:w="0" w:type="auto"/>
            <w:vAlign w:val="center"/>
          </w:tcPr>
          <w:p w:rsidR="00F50810" w:rsidRPr="00037499" w:rsidRDefault="00F50810" w:rsidP="00F50810">
            <w:r>
              <w:t>4.5</w:t>
            </w:r>
          </w:p>
        </w:tc>
        <w:tc>
          <w:tcPr>
            <w:tcW w:w="0" w:type="auto"/>
            <w:vAlign w:val="center"/>
          </w:tcPr>
          <w:p w:rsidR="00F50810" w:rsidRPr="00037499" w:rsidRDefault="00F50810" w:rsidP="00F50810">
            <w:pPr>
              <w:jc w:val="right"/>
            </w:pPr>
            <w:r>
              <w:t>£155,471</w:t>
            </w:r>
          </w:p>
        </w:tc>
        <w:tc>
          <w:tcPr>
            <w:tcW w:w="0" w:type="auto"/>
            <w:vAlign w:val="center"/>
          </w:tcPr>
          <w:p w:rsidR="00F50810" w:rsidRPr="00037499" w:rsidRDefault="00F7633E" w:rsidP="00F50810">
            <w:pPr>
              <w:jc w:val="right"/>
            </w:pPr>
            <w:r>
              <w:t>£29,074</w:t>
            </w:r>
          </w:p>
        </w:tc>
        <w:tc>
          <w:tcPr>
            <w:tcW w:w="0" w:type="auto"/>
            <w:vAlign w:val="center"/>
          </w:tcPr>
          <w:p w:rsidR="00F50810" w:rsidRPr="00037499" w:rsidRDefault="00F50810" w:rsidP="00F50810">
            <w:pPr>
              <w:jc w:val="right"/>
            </w:pPr>
            <w:r>
              <w:t>£12,609</w:t>
            </w:r>
          </w:p>
        </w:tc>
        <w:tc>
          <w:tcPr>
            <w:tcW w:w="0" w:type="auto"/>
            <w:vAlign w:val="center"/>
          </w:tcPr>
          <w:p w:rsidR="00F50810" w:rsidRPr="00037499" w:rsidRDefault="00F50810" w:rsidP="00F50810">
            <w:pPr>
              <w:jc w:val="right"/>
            </w:pPr>
            <w:r>
              <w:t>£3,109</w:t>
            </w:r>
          </w:p>
        </w:tc>
        <w:tc>
          <w:tcPr>
            <w:tcW w:w="0" w:type="auto"/>
            <w:vAlign w:val="center"/>
          </w:tcPr>
          <w:p w:rsidR="00F50810" w:rsidRPr="00037499" w:rsidRDefault="00F7633E" w:rsidP="00F50810">
            <w:pPr>
              <w:jc w:val="right"/>
            </w:pPr>
            <w:r>
              <w:t>£200,263</w:t>
            </w:r>
          </w:p>
        </w:tc>
      </w:tr>
      <w:tr w:rsidR="00F50810" w:rsidTr="00F50810">
        <w:tc>
          <w:tcPr>
            <w:tcW w:w="0" w:type="auto"/>
            <w:vAlign w:val="center"/>
          </w:tcPr>
          <w:p w:rsidR="00F50810" w:rsidRDefault="00F50810" w:rsidP="00F50810">
            <w:r w:rsidRPr="002272EE">
              <w:t>Legal Officer</w:t>
            </w:r>
          </w:p>
        </w:tc>
        <w:tc>
          <w:tcPr>
            <w:tcW w:w="0" w:type="auto"/>
            <w:vAlign w:val="center"/>
          </w:tcPr>
          <w:p w:rsidR="00F50810" w:rsidRPr="00037499" w:rsidRDefault="00F50810" w:rsidP="00F50810">
            <w:r>
              <w:t>7.5</w:t>
            </w:r>
          </w:p>
        </w:tc>
        <w:tc>
          <w:tcPr>
            <w:tcW w:w="0" w:type="auto"/>
            <w:vAlign w:val="center"/>
          </w:tcPr>
          <w:p w:rsidR="00F50810" w:rsidRPr="00037499" w:rsidRDefault="00F50810" w:rsidP="00F50810">
            <w:pPr>
              <w:jc w:val="right"/>
            </w:pPr>
            <w:r>
              <w:t>£184,845</w:t>
            </w:r>
          </w:p>
        </w:tc>
        <w:tc>
          <w:tcPr>
            <w:tcW w:w="0" w:type="auto"/>
            <w:vAlign w:val="center"/>
          </w:tcPr>
          <w:p w:rsidR="00F50810" w:rsidRPr="00037499" w:rsidRDefault="00F50810" w:rsidP="00F7633E">
            <w:pPr>
              <w:jc w:val="right"/>
            </w:pPr>
            <w:r>
              <w:t>£34,56</w:t>
            </w:r>
            <w:r w:rsidR="00F7633E">
              <w:t>7</w:t>
            </w:r>
          </w:p>
        </w:tc>
        <w:tc>
          <w:tcPr>
            <w:tcW w:w="0" w:type="auto"/>
            <w:vAlign w:val="center"/>
          </w:tcPr>
          <w:p w:rsidR="00F50810" w:rsidRPr="00037499" w:rsidRDefault="00F50810" w:rsidP="00F7633E">
            <w:pPr>
              <w:jc w:val="right"/>
            </w:pPr>
            <w:r>
              <w:t>£13,3</w:t>
            </w:r>
            <w:r w:rsidR="00F7633E">
              <w:t>10</w:t>
            </w:r>
          </w:p>
        </w:tc>
        <w:tc>
          <w:tcPr>
            <w:tcW w:w="0" w:type="auto"/>
            <w:vAlign w:val="center"/>
          </w:tcPr>
          <w:p w:rsidR="00F50810" w:rsidRPr="00037499" w:rsidRDefault="00F50810" w:rsidP="00F50810">
            <w:pPr>
              <w:jc w:val="right"/>
            </w:pPr>
            <w:r>
              <w:t>£3,697</w:t>
            </w:r>
          </w:p>
        </w:tc>
        <w:tc>
          <w:tcPr>
            <w:tcW w:w="0" w:type="auto"/>
            <w:vAlign w:val="center"/>
          </w:tcPr>
          <w:p w:rsidR="00F50810" w:rsidRPr="00037499" w:rsidRDefault="00F50810" w:rsidP="00F7633E">
            <w:pPr>
              <w:jc w:val="right"/>
            </w:pPr>
            <w:r>
              <w:t>£236,41</w:t>
            </w:r>
            <w:r w:rsidR="00F7633E">
              <w:t>9</w:t>
            </w:r>
          </w:p>
        </w:tc>
      </w:tr>
      <w:tr w:rsidR="00F50810" w:rsidTr="00F50810">
        <w:tc>
          <w:tcPr>
            <w:tcW w:w="0" w:type="auto"/>
            <w:vAlign w:val="center"/>
          </w:tcPr>
          <w:p w:rsidR="00F50810" w:rsidRDefault="00F50810" w:rsidP="00F50810">
            <w:r w:rsidRPr="00303084">
              <w:t>Trainee Solicitor</w:t>
            </w:r>
          </w:p>
        </w:tc>
        <w:tc>
          <w:tcPr>
            <w:tcW w:w="0" w:type="auto"/>
            <w:vAlign w:val="center"/>
          </w:tcPr>
          <w:p w:rsidR="00F50810" w:rsidRPr="00037499" w:rsidRDefault="00F50810" w:rsidP="00F50810">
            <w:r>
              <w:t>3</w:t>
            </w:r>
          </w:p>
        </w:tc>
        <w:tc>
          <w:tcPr>
            <w:tcW w:w="0" w:type="auto"/>
            <w:vAlign w:val="center"/>
          </w:tcPr>
          <w:p w:rsidR="00F50810" w:rsidRPr="00037499" w:rsidRDefault="00F50810" w:rsidP="00F50810">
            <w:pPr>
              <w:jc w:val="right"/>
            </w:pPr>
            <w:r>
              <w:t>£64,557</w:t>
            </w:r>
          </w:p>
        </w:tc>
        <w:tc>
          <w:tcPr>
            <w:tcW w:w="0" w:type="auto"/>
            <w:vAlign w:val="center"/>
          </w:tcPr>
          <w:p w:rsidR="00F50810" w:rsidRPr="00037499" w:rsidRDefault="00F50810" w:rsidP="00F50810">
            <w:pPr>
              <w:jc w:val="right"/>
            </w:pPr>
            <w:r>
              <w:t>£12</w:t>
            </w:r>
            <w:r w:rsidR="00F7633E">
              <w:t>,</w:t>
            </w:r>
            <w:r>
              <w:t>072</w:t>
            </w:r>
          </w:p>
        </w:tc>
        <w:tc>
          <w:tcPr>
            <w:tcW w:w="0" w:type="auto"/>
            <w:vAlign w:val="center"/>
          </w:tcPr>
          <w:p w:rsidR="00F50810" w:rsidRPr="00037499" w:rsidRDefault="00F50810" w:rsidP="00F7633E">
            <w:pPr>
              <w:jc w:val="right"/>
            </w:pPr>
            <w:r>
              <w:t>£4,64</w:t>
            </w:r>
            <w:r w:rsidR="00F7633E">
              <w:t>7</w:t>
            </w:r>
          </w:p>
        </w:tc>
        <w:tc>
          <w:tcPr>
            <w:tcW w:w="0" w:type="auto"/>
            <w:vAlign w:val="center"/>
          </w:tcPr>
          <w:p w:rsidR="00F50810" w:rsidRPr="00037499" w:rsidRDefault="00F50810" w:rsidP="00F7633E">
            <w:pPr>
              <w:jc w:val="right"/>
            </w:pPr>
            <w:r>
              <w:t>£1,29</w:t>
            </w:r>
            <w:r w:rsidR="00F7633E">
              <w:t>0</w:t>
            </w:r>
          </w:p>
        </w:tc>
        <w:tc>
          <w:tcPr>
            <w:tcW w:w="0" w:type="auto"/>
            <w:vAlign w:val="center"/>
          </w:tcPr>
          <w:p w:rsidR="00F50810" w:rsidRPr="00037499" w:rsidRDefault="00F50810" w:rsidP="00F7633E">
            <w:pPr>
              <w:jc w:val="right"/>
            </w:pPr>
            <w:r>
              <w:t>£82,56</w:t>
            </w:r>
            <w:r w:rsidR="00F7633E">
              <w:t>6</w:t>
            </w:r>
          </w:p>
        </w:tc>
      </w:tr>
      <w:tr w:rsidR="00F50810" w:rsidTr="00F50810">
        <w:tc>
          <w:tcPr>
            <w:tcW w:w="0" w:type="auto"/>
            <w:vAlign w:val="center"/>
          </w:tcPr>
          <w:p w:rsidR="00F50810" w:rsidRDefault="00F50810" w:rsidP="00F50810">
            <w:r w:rsidRPr="00303084">
              <w:t>Paralegal</w:t>
            </w:r>
          </w:p>
        </w:tc>
        <w:tc>
          <w:tcPr>
            <w:tcW w:w="0" w:type="auto"/>
            <w:vAlign w:val="center"/>
          </w:tcPr>
          <w:p w:rsidR="00F50810" w:rsidRPr="00037499" w:rsidRDefault="00F50810" w:rsidP="00F50810">
            <w:r>
              <w:t>6.5</w:t>
            </w:r>
          </w:p>
        </w:tc>
        <w:tc>
          <w:tcPr>
            <w:tcW w:w="0" w:type="auto"/>
            <w:vAlign w:val="center"/>
          </w:tcPr>
          <w:p w:rsidR="00F50810" w:rsidRPr="00037499" w:rsidRDefault="00F50810" w:rsidP="00F50810">
            <w:pPr>
              <w:jc w:val="right"/>
            </w:pPr>
            <w:r>
              <w:t>£124,319</w:t>
            </w:r>
          </w:p>
        </w:tc>
        <w:tc>
          <w:tcPr>
            <w:tcW w:w="0" w:type="auto"/>
            <w:vAlign w:val="center"/>
          </w:tcPr>
          <w:p w:rsidR="00F50810" w:rsidRPr="00037499" w:rsidRDefault="00F50810" w:rsidP="00F50810">
            <w:pPr>
              <w:jc w:val="right"/>
            </w:pPr>
            <w:r>
              <w:t>£23,248</w:t>
            </w:r>
          </w:p>
        </w:tc>
        <w:tc>
          <w:tcPr>
            <w:tcW w:w="0" w:type="auto"/>
            <w:vAlign w:val="center"/>
          </w:tcPr>
          <w:p w:rsidR="00F50810" w:rsidRPr="00037499" w:rsidRDefault="00F50810" w:rsidP="00F50810">
            <w:pPr>
              <w:jc w:val="right"/>
            </w:pPr>
            <w:r>
              <w:t>£7,956</w:t>
            </w:r>
          </w:p>
        </w:tc>
        <w:tc>
          <w:tcPr>
            <w:tcW w:w="0" w:type="auto"/>
            <w:vAlign w:val="center"/>
          </w:tcPr>
          <w:p w:rsidR="00F50810" w:rsidRPr="00037499" w:rsidRDefault="00F50810" w:rsidP="00F7633E">
            <w:pPr>
              <w:jc w:val="right"/>
            </w:pPr>
            <w:r>
              <w:t>£2,48</w:t>
            </w:r>
            <w:r w:rsidR="00F7633E">
              <w:t>7</w:t>
            </w:r>
          </w:p>
        </w:tc>
        <w:tc>
          <w:tcPr>
            <w:tcW w:w="0" w:type="auto"/>
            <w:vAlign w:val="center"/>
          </w:tcPr>
          <w:p w:rsidR="00F50810" w:rsidRPr="00037499" w:rsidRDefault="00F50810" w:rsidP="00F7633E">
            <w:pPr>
              <w:jc w:val="right"/>
            </w:pPr>
            <w:r>
              <w:t>£158,0</w:t>
            </w:r>
            <w:r w:rsidR="00F7633E">
              <w:t>10</w:t>
            </w:r>
          </w:p>
        </w:tc>
      </w:tr>
      <w:tr w:rsidR="00F50810" w:rsidTr="00F50810">
        <w:tc>
          <w:tcPr>
            <w:tcW w:w="0" w:type="auto"/>
            <w:vAlign w:val="center"/>
          </w:tcPr>
          <w:p w:rsidR="00F50810" w:rsidRDefault="00F50810" w:rsidP="00F50810">
            <w:r>
              <w:t>Admin &amp; Business Support</w:t>
            </w:r>
          </w:p>
        </w:tc>
        <w:tc>
          <w:tcPr>
            <w:tcW w:w="0" w:type="auto"/>
            <w:vAlign w:val="center"/>
          </w:tcPr>
          <w:p w:rsidR="00F50810" w:rsidRPr="00037499" w:rsidRDefault="00F50810" w:rsidP="00F50810">
            <w:r>
              <w:t>6</w:t>
            </w:r>
          </w:p>
        </w:tc>
        <w:tc>
          <w:tcPr>
            <w:tcW w:w="0" w:type="auto"/>
            <w:vAlign w:val="center"/>
          </w:tcPr>
          <w:p w:rsidR="00F50810" w:rsidRPr="00037499" w:rsidRDefault="00F50810" w:rsidP="00F50810">
            <w:pPr>
              <w:jc w:val="right"/>
            </w:pPr>
            <w:r>
              <w:t>£124,201</w:t>
            </w:r>
          </w:p>
        </w:tc>
        <w:tc>
          <w:tcPr>
            <w:tcW w:w="0" w:type="auto"/>
            <w:vAlign w:val="center"/>
          </w:tcPr>
          <w:p w:rsidR="00F50810" w:rsidRPr="00037499" w:rsidRDefault="00F50810" w:rsidP="00F50810">
            <w:pPr>
              <w:jc w:val="right"/>
            </w:pPr>
            <w:r>
              <w:t>£23,226</w:t>
            </w:r>
          </w:p>
        </w:tc>
        <w:tc>
          <w:tcPr>
            <w:tcW w:w="0" w:type="auto"/>
            <w:vAlign w:val="center"/>
          </w:tcPr>
          <w:p w:rsidR="00F50810" w:rsidRPr="00037499" w:rsidRDefault="00F50810" w:rsidP="00F7633E">
            <w:pPr>
              <w:jc w:val="right"/>
            </w:pPr>
            <w:r>
              <w:t>£8,5</w:t>
            </w:r>
            <w:r w:rsidR="00F7633E">
              <w:t>39</w:t>
            </w:r>
          </w:p>
        </w:tc>
        <w:tc>
          <w:tcPr>
            <w:tcW w:w="0" w:type="auto"/>
            <w:vAlign w:val="center"/>
          </w:tcPr>
          <w:p w:rsidR="00F50810" w:rsidRPr="00037499" w:rsidRDefault="00F50810" w:rsidP="00F7633E">
            <w:pPr>
              <w:jc w:val="right"/>
            </w:pPr>
            <w:r>
              <w:t>£2,48</w:t>
            </w:r>
            <w:r w:rsidR="00F7633E">
              <w:t>5</w:t>
            </w:r>
          </w:p>
        </w:tc>
        <w:tc>
          <w:tcPr>
            <w:tcW w:w="0" w:type="auto"/>
            <w:vAlign w:val="center"/>
          </w:tcPr>
          <w:p w:rsidR="00F50810" w:rsidRPr="00037499" w:rsidRDefault="00F50810" w:rsidP="00F7633E">
            <w:pPr>
              <w:jc w:val="right"/>
            </w:pPr>
            <w:r>
              <w:t>£158,45</w:t>
            </w:r>
            <w:r w:rsidR="00F7633E">
              <w:t>1</w:t>
            </w:r>
          </w:p>
        </w:tc>
      </w:tr>
      <w:tr w:rsidR="00F50810" w:rsidTr="00F50810">
        <w:tc>
          <w:tcPr>
            <w:tcW w:w="0" w:type="auto"/>
            <w:vAlign w:val="center"/>
          </w:tcPr>
          <w:p w:rsidR="00F50810" w:rsidRPr="00136D6B" w:rsidRDefault="00F50810" w:rsidP="00F50810">
            <w:pPr>
              <w:rPr>
                <w:b/>
              </w:rPr>
            </w:pPr>
            <w:r w:rsidRPr="00136D6B">
              <w:rPr>
                <w:b/>
              </w:rPr>
              <w:t>Total</w:t>
            </w:r>
            <w:r>
              <w:rPr>
                <w:b/>
              </w:rPr>
              <w:t xml:space="preserve"> </w:t>
            </w:r>
            <w:r>
              <w:rPr>
                <w:sz w:val="16"/>
                <w:szCs w:val="16"/>
              </w:rPr>
              <w:t>(total incl. £40k temp funding for Public Health)</w:t>
            </w:r>
          </w:p>
        </w:tc>
        <w:tc>
          <w:tcPr>
            <w:tcW w:w="0" w:type="auto"/>
            <w:vAlign w:val="center"/>
          </w:tcPr>
          <w:p w:rsidR="00F50810" w:rsidRPr="00136D6B" w:rsidRDefault="00F50810" w:rsidP="00F7633E">
            <w:pPr>
              <w:rPr>
                <w:b/>
              </w:rPr>
            </w:pPr>
            <w:r w:rsidRPr="00136D6B">
              <w:rPr>
                <w:b/>
              </w:rPr>
              <w:t>50.</w:t>
            </w:r>
            <w:r w:rsidR="00F7633E">
              <w:rPr>
                <w:b/>
              </w:rPr>
              <w:t>61</w:t>
            </w:r>
          </w:p>
        </w:tc>
        <w:tc>
          <w:tcPr>
            <w:tcW w:w="0" w:type="auto"/>
            <w:vAlign w:val="center"/>
          </w:tcPr>
          <w:p w:rsidR="00F50810" w:rsidRPr="00136D6B" w:rsidRDefault="00F50810" w:rsidP="00F7633E">
            <w:pPr>
              <w:jc w:val="right"/>
              <w:rPr>
                <w:b/>
              </w:rPr>
            </w:pPr>
            <w:r w:rsidRPr="00136D6B">
              <w:rPr>
                <w:b/>
              </w:rPr>
              <w:t>£1,47</w:t>
            </w:r>
            <w:r w:rsidR="00F7633E">
              <w:rPr>
                <w:b/>
              </w:rPr>
              <w:t>6</w:t>
            </w:r>
            <w:r w:rsidRPr="00136D6B">
              <w:rPr>
                <w:b/>
              </w:rPr>
              <w:t>,69</w:t>
            </w:r>
            <w:r w:rsidR="00F7633E">
              <w:rPr>
                <w:b/>
              </w:rPr>
              <w:t>3</w:t>
            </w:r>
          </w:p>
        </w:tc>
        <w:tc>
          <w:tcPr>
            <w:tcW w:w="0" w:type="auto"/>
            <w:vAlign w:val="center"/>
          </w:tcPr>
          <w:p w:rsidR="00F50810" w:rsidRPr="00136D6B" w:rsidRDefault="00F7633E" w:rsidP="00F7633E">
            <w:pPr>
              <w:jc w:val="right"/>
              <w:rPr>
                <w:b/>
              </w:rPr>
            </w:pPr>
            <w:r>
              <w:rPr>
                <w:b/>
              </w:rPr>
              <w:t>£276</w:t>
            </w:r>
            <w:r w:rsidR="00F50810" w:rsidRPr="00136D6B">
              <w:rPr>
                <w:b/>
              </w:rPr>
              <w:t>,</w:t>
            </w:r>
            <w:r>
              <w:rPr>
                <w:b/>
              </w:rPr>
              <w:t>144</w:t>
            </w:r>
          </w:p>
        </w:tc>
        <w:tc>
          <w:tcPr>
            <w:tcW w:w="0" w:type="auto"/>
            <w:vAlign w:val="center"/>
          </w:tcPr>
          <w:p w:rsidR="00F50810" w:rsidRPr="00136D6B" w:rsidRDefault="00F50810" w:rsidP="00F7633E">
            <w:pPr>
              <w:jc w:val="right"/>
              <w:rPr>
                <w:b/>
              </w:rPr>
            </w:pPr>
            <w:r w:rsidRPr="00136D6B">
              <w:rPr>
                <w:b/>
              </w:rPr>
              <w:t>£116,</w:t>
            </w:r>
            <w:r w:rsidR="00F7633E">
              <w:rPr>
                <w:b/>
              </w:rPr>
              <w:t>496</w:t>
            </w:r>
          </w:p>
        </w:tc>
        <w:tc>
          <w:tcPr>
            <w:tcW w:w="0" w:type="auto"/>
            <w:vAlign w:val="center"/>
          </w:tcPr>
          <w:p w:rsidR="00F50810" w:rsidRPr="00136D6B" w:rsidRDefault="00F50810" w:rsidP="00F7633E">
            <w:pPr>
              <w:jc w:val="right"/>
              <w:rPr>
                <w:b/>
              </w:rPr>
            </w:pPr>
            <w:r w:rsidRPr="00136D6B">
              <w:rPr>
                <w:b/>
              </w:rPr>
              <w:t>£29,</w:t>
            </w:r>
            <w:r w:rsidR="00F7633E">
              <w:rPr>
                <w:b/>
              </w:rPr>
              <w:t>536</w:t>
            </w:r>
          </w:p>
        </w:tc>
        <w:tc>
          <w:tcPr>
            <w:tcW w:w="0" w:type="auto"/>
            <w:vAlign w:val="center"/>
          </w:tcPr>
          <w:p w:rsidR="00F50810" w:rsidRPr="00136D6B" w:rsidRDefault="00F50810" w:rsidP="00F7633E">
            <w:pPr>
              <w:jc w:val="right"/>
              <w:rPr>
                <w:b/>
              </w:rPr>
            </w:pPr>
            <w:r w:rsidRPr="00136D6B">
              <w:rPr>
                <w:b/>
              </w:rPr>
              <w:t>£1,93</w:t>
            </w:r>
            <w:r w:rsidR="00F7633E">
              <w:rPr>
                <w:b/>
              </w:rPr>
              <w:t>8</w:t>
            </w:r>
            <w:r w:rsidRPr="00136D6B">
              <w:rPr>
                <w:b/>
              </w:rPr>
              <w:t>,</w:t>
            </w:r>
            <w:r w:rsidR="00F7633E">
              <w:rPr>
                <w:b/>
              </w:rPr>
              <w:t>869</w:t>
            </w:r>
          </w:p>
        </w:tc>
      </w:tr>
      <w:tr w:rsidR="00F50810" w:rsidTr="00F50810">
        <w:tc>
          <w:tcPr>
            <w:tcW w:w="0" w:type="auto"/>
            <w:gridSpan w:val="7"/>
            <w:shd w:val="clear" w:color="auto" w:fill="BFBFBF" w:themeFill="background1" w:themeFillShade="BF"/>
            <w:vAlign w:val="center"/>
          </w:tcPr>
          <w:p w:rsidR="00F50810" w:rsidRPr="00136D6B" w:rsidRDefault="00F50810" w:rsidP="00F50810">
            <w:pPr>
              <w:jc w:val="right"/>
              <w:rPr>
                <w:b/>
              </w:rPr>
            </w:pPr>
          </w:p>
        </w:tc>
      </w:tr>
      <w:tr w:rsidR="00F50810" w:rsidTr="00F50810">
        <w:tc>
          <w:tcPr>
            <w:tcW w:w="0" w:type="auto"/>
            <w:vAlign w:val="center"/>
          </w:tcPr>
          <w:p w:rsidR="00F50810" w:rsidRPr="00136D6B" w:rsidRDefault="00F50810" w:rsidP="00F50810">
            <w:pPr>
              <w:rPr>
                <w:b/>
              </w:rPr>
            </w:pPr>
            <w:r>
              <w:rPr>
                <w:b/>
              </w:rPr>
              <w:t>Saving</w:t>
            </w:r>
          </w:p>
        </w:tc>
        <w:tc>
          <w:tcPr>
            <w:tcW w:w="0" w:type="auto"/>
            <w:vAlign w:val="center"/>
          </w:tcPr>
          <w:p w:rsidR="00F50810" w:rsidRPr="00136D6B" w:rsidRDefault="00F50810" w:rsidP="00F7633E">
            <w:pPr>
              <w:rPr>
                <w:b/>
              </w:rPr>
            </w:pPr>
            <w:r>
              <w:rPr>
                <w:b/>
              </w:rPr>
              <w:t>13.</w:t>
            </w:r>
            <w:r w:rsidR="00F7633E">
              <w:rPr>
                <w:b/>
              </w:rPr>
              <w:t>59</w:t>
            </w:r>
          </w:p>
        </w:tc>
        <w:tc>
          <w:tcPr>
            <w:tcW w:w="0" w:type="auto"/>
            <w:vAlign w:val="center"/>
          </w:tcPr>
          <w:p w:rsidR="00F50810" w:rsidRPr="00136D6B" w:rsidRDefault="00F50810" w:rsidP="00F7633E">
            <w:pPr>
              <w:jc w:val="right"/>
              <w:rPr>
                <w:b/>
              </w:rPr>
            </w:pPr>
            <w:r>
              <w:rPr>
                <w:b/>
              </w:rPr>
              <w:t>£38</w:t>
            </w:r>
            <w:r w:rsidR="00F7633E">
              <w:rPr>
                <w:b/>
              </w:rPr>
              <w:t>7,544</w:t>
            </w:r>
          </w:p>
        </w:tc>
        <w:tc>
          <w:tcPr>
            <w:tcW w:w="0" w:type="auto"/>
            <w:vAlign w:val="center"/>
          </w:tcPr>
          <w:p w:rsidR="00F50810" w:rsidRPr="00136D6B" w:rsidRDefault="00F50810" w:rsidP="00F7633E">
            <w:pPr>
              <w:jc w:val="right"/>
              <w:rPr>
                <w:b/>
              </w:rPr>
            </w:pPr>
            <w:r>
              <w:rPr>
                <w:b/>
              </w:rPr>
              <w:t>£59,</w:t>
            </w:r>
            <w:r w:rsidR="00F7633E">
              <w:rPr>
                <w:b/>
              </w:rPr>
              <w:t>419</w:t>
            </w:r>
          </w:p>
        </w:tc>
        <w:tc>
          <w:tcPr>
            <w:tcW w:w="0" w:type="auto"/>
            <w:vAlign w:val="center"/>
          </w:tcPr>
          <w:p w:rsidR="00F50810" w:rsidRPr="00136D6B" w:rsidRDefault="00F50810" w:rsidP="00F7633E">
            <w:pPr>
              <w:jc w:val="right"/>
              <w:rPr>
                <w:b/>
              </w:rPr>
            </w:pPr>
            <w:r>
              <w:rPr>
                <w:b/>
              </w:rPr>
              <w:t>£31,43</w:t>
            </w:r>
            <w:r w:rsidR="00F7633E">
              <w:rPr>
                <w:b/>
              </w:rPr>
              <w:t>7</w:t>
            </w:r>
          </w:p>
        </w:tc>
        <w:tc>
          <w:tcPr>
            <w:tcW w:w="0" w:type="auto"/>
            <w:vAlign w:val="center"/>
          </w:tcPr>
          <w:p w:rsidR="00F50810" w:rsidRPr="00136D6B" w:rsidRDefault="00F50810" w:rsidP="00F7633E">
            <w:pPr>
              <w:jc w:val="right"/>
              <w:rPr>
                <w:b/>
              </w:rPr>
            </w:pPr>
            <w:r>
              <w:rPr>
                <w:b/>
              </w:rPr>
              <w:t>£7,7</w:t>
            </w:r>
            <w:r w:rsidR="00F7633E">
              <w:rPr>
                <w:b/>
              </w:rPr>
              <w:t>48</w:t>
            </w:r>
          </w:p>
        </w:tc>
        <w:tc>
          <w:tcPr>
            <w:tcW w:w="0" w:type="auto"/>
            <w:vAlign w:val="center"/>
          </w:tcPr>
          <w:p w:rsidR="00F50810" w:rsidRPr="00136D6B" w:rsidRDefault="00F50810" w:rsidP="00F7633E">
            <w:pPr>
              <w:jc w:val="right"/>
              <w:rPr>
                <w:b/>
              </w:rPr>
            </w:pPr>
            <w:r>
              <w:rPr>
                <w:b/>
              </w:rPr>
              <w:t>£446,</w:t>
            </w:r>
            <w:r w:rsidR="00F7633E">
              <w:rPr>
                <w:b/>
              </w:rPr>
              <w:t>148</w:t>
            </w:r>
          </w:p>
        </w:tc>
      </w:tr>
      <w:tr w:rsidR="00F50810" w:rsidTr="00F50810">
        <w:tc>
          <w:tcPr>
            <w:tcW w:w="0" w:type="auto"/>
            <w:vAlign w:val="center"/>
          </w:tcPr>
          <w:p w:rsidR="00F50810" w:rsidRPr="00EF0176" w:rsidRDefault="00F50810" w:rsidP="00F50810">
            <w:r w:rsidRPr="00EF0176">
              <w:rPr>
                <w:i/>
                <w:u w:val="single"/>
              </w:rPr>
              <w:t>Less</w:t>
            </w:r>
            <w:r w:rsidRPr="00EF0176">
              <w:t xml:space="preserve"> cost of</w:t>
            </w:r>
          </w:p>
          <w:p w:rsidR="00F50810" w:rsidRPr="00EF0176" w:rsidRDefault="00F50810" w:rsidP="00F50810">
            <w:r w:rsidRPr="00EF0176">
              <w:t>Application Support</w:t>
            </w:r>
          </w:p>
        </w:tc>
        <w:tc>
          <w:tcPr>
            <w:tcW w:w="0" w:type="auto"/>
            <w:gridSpan w:val="5"/>
            <w:vMerge w:val="restart"/>
            <w:vAlign w:val="center"/>
          </w:tcPr>
          <w:p w:rsidR="00F50810" w:rsidRPr="00EF0176" w:rsidRDefault="00F50810" w:rsidP="00F50810">
            <w:pPr>
              <w:jc w:val="right"/>
            </w:pPr>
          </w:p>
        </w:tc>
        <w:tc>
          <w:tcPr>
            <w:tcW w:w="0" w:type="auto"/>
            <w:vAlign w:val="center"/>
          </w:tcPr>
          <w:p w:rsidR="00F50810" w:rsidRPr="00EF0176" w:rsidRDefault="00F50810" w:rsidP="00F50810">
            <w:pPr>
              <w:jc w:val="right"/>
            </w:pPr>
            <w:r w:rsidRPr="00EF0176">
              <w:t>£18,700</w:t>
            </w:r>
          </w:p>
        </w:tc>
      </w:tr>
      <w:tr w:rsidR="00F50810" w:rsidTr="00F50810">
        <w:tc>
          <w:tcPr>
            <w:tcW w:w="0" w:type="auto"/>
            <w:vAlign w:val="center"/>
          </w:tcPr>
          <w:p w:rsidR="00F50810" w:rsidRPr="00EF0176" w:rsidRDefault="00F50810" w:rsidP="00F50810">
            <w:pPr>
              <w:rPr>
                <w:b/>
              </w:rPr>
            </w:pPr>
            <w:r w:rsidRPr="00EF0176">
              <w:rPr>
                <w:b/>
              </w:rPr>
              <w:t>Total Saving</w:t>
            </w:r>
          </w:p>
        </w:tc>
        <w:tc>
          <w:tcPr>
            <w:tcW w:w="0" w:type="auto"/>
            <w:gridSpan w:val="5"/>
            <w:vMerge/>
            <w:vAlign w:val="center"/>
          </w:tcPr>
          <w:p w:rsidR="00F50810" w:rsidRDefault="00F50810" w:rsidP="00F50810">
            <w:pPr>
              <w:jc w:val="right"/>
              <w:rPr>
                <w:b/>
              </w:rPr>
            </w:pPr>
          </w:p>
        </w:tc>
        <w:tc>
          <w:tcPr>
            <w:tcW w:w="0" w:type="auto"/>
            <w:vAlign w:val="center"/>
          </w:tcPr>
          <w:p w:rsidR="00F50810" w:rsidRDefault="00F50810" w:rsidP="00F7633E">
            <w:pPr>
              <w:jc w:val="right"/>
              <w:rPr>
                <w:b/>
              </w:rPr>
            </w:pPr>
            <w:r>
              <w:rPr>
                <w:b/>
              </w:rPr>
              <w:t>£42</w:t>
            </w:r>
            <w:r w:rsidR="00F7633E">
              <w:rPr>
                <w:b/>
              </w:rPr>
              <w:t>7</w:t>
            </w:r>
            <w:r>
              <w:rPr>
                <w:b/>
              </w:rPr>
              <w:t>,</w:t>
            </w:r>
            <w:r w:rsidR="00F7633E">
              <w:rPr>
                <w:b/>
              </w:rPr>
              <w:t>448</w:t>
            </w:r>
          </w:p>
        </w:tc>
      </w:tr>
    </w:tbl>
    <w:p w:rsidR="006C6B1D" w:rsidRPr="009F7780" w:rsidRDefault="006C6B1D" w:rsidP="0056325F">
      <w:pPr>
        <w:rPr>
          <w:rFonts w:cs="Arial"/>
          <w:b/>
          <w:sz w:val="20"/>
          <w:szCs w:val="20"/>
        </w:rPr>
        <w:sectPr w:rsidR="006C6B1D" w:rsidRPr="009F7780" w:rsidSect="0026094D">
          <w:footerReference w:type="default" r:id="rId19"/>
          <w:pgSz w:w="16838" w:h="11906" w:orient="landscape"/>
          <w:pgMar w:top="1440" w:right="1418" w:bottom="1466" w:left="1440" w:header="709" w:footer="709" w:gutter="0"/>
          <w:cols w:space="708"/>
          <w:docGrid w:linePitch="360"/>
        </w:sectPr>
      </w:pPr>
    </w:p>
    <w:p w:rsidR="006C6B1D" w:rsidRPr="006F1F1F" w:rsidRDefault="00D3585E" w:rsidP="006C6B1D">
      <w:pPr>
        <w:jc w:val="right"/>
        <w:rPr>
          <w:rFonts w:ascii="Tahoma" w:hAnsi="Tahoma" w:cs="Tahoma"/>
          <w:b/>
        </w:rPr>
      </w:pPr>
      <w:r>
        <w:rPr>
          <w:rFonts w:ascii="Tahoma" w:hAnsi="Tahoma" w:cs="Tahoma"/>
          <w:b/>
        </w:rPr>
        <w:lastRenderedPageBreak/>
        <w:t>Appendix 7</w:t>
      </w:r>
    </w:p>
    <w:p w:rsidR="006C6B1D" w:rsidRDefault="006C6B1D" w:rsidP="0056325F">
      <w:pPr>
        <w:rPr>
          <w:rFonts w:cs="Arial"/>
          <w:sz w:val="20"/>
          <w:szCs w:val="20"/>
        </w:rPr>
      </w:pPr>
    </w:p>
    <w:p w:rsidR="00655D44" w:rsidRDefault="00655D44" w:rsidP="00655D44">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jc w:val="both"/>
        <w:rPr>
          <w:sz w:val="8"/>
        </w:rPr>
      </w:pPr>
    </w:p>
    <w:p w:rsidR="00655D44" w:rsidRDefault="00655D44" w:rsidP="00655D44">
      <w:pPr>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jc w:val="both"/>
        <w:rPr>
          <w:sz w:val="8"/>
        </w:rPr>
      </w:pPr>
    </w:p>
    <w:p w:rsidR="00482E53" w:rsidRPr="00482E53" w:rsidRDefault="00107F5F" w:rsidP="00482E53">
      <w:pPr>
        <w:ind w:right="903"/>
        <w:jc w:val="center"/>
        <w:rPr>
          <w:rFonts w:cs="Arial"/>
          <w:b/>
          <w:bCs/>
        </w:rPr>
      </w:pPr>
      <w:r w:rsidRPr="00480A3E">
        <w:rPr>
          <w:rFonts w:cs="Arial"/>
          <w:b/>
          <w:bCs/>
          <w:szCs w:val="20"/>
        </w:rPr>
        <w:t>Equality Impact Assessment</w:t>
      </w:r>
    </w:p>
    <w:p w:rsidR="00482E53" w:rsidRPr="00482E53" w:rsidRDefault="00482E53" w:rsidP="00482E53"/>
    <w:tbl>
      <w:tblPr>
        <w:tblW w:w="100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82E53" w:rsidRPr="00482E53" w:rsidTr="00F50810">
        <w:trPr>
          <w:cantSplit/>
          <w:trHeight w:val="335"/>
        </w:trPr>
        <w:tc>
          <w:tcPr>
            <w:tcW w:w="10060" w:type="dxa"/>
          </w:tcPr>
          <w:p w:rsidR="00482E53" w:rsidRDefault="00482E53" w:rsidP="00482E53">
            <w:pPr>
              <w:rPr>
                <w:b/>
              </w:rPr>
            </w:pPr>
          </w:p>
          <w:p w:rsidR="00482E53" w:rsidRDefault="00482E53" w:rsidP="00482E53">
            <w:pPr>
              <w:rPr>
                <w:b/>
              </w:rPr>
            </w:pPr>
            <w:r w:rsidRPr="00482E53">
              <w:rPr>
                <w:b/>
              </w:rPr>
              <w:t xml:space="preserve">Name of service </w:t>
            </w:r>
          </w:p>
          <w:p w:rsidR="00482E53" w:rsidRPr="00482E53" w:rsidRDefault="00482E53" w:rsidP="00482E53">
            <w:pPr>
              <w:rPr>
                <w:b/>
              </w:rPr>
            </w:pPr>
          </w:p>
        </w:tc>
      </w:tr>
      <w:tr w:rsidR="00482E53" w:rsidRPr="00482E53" w:rsidTr="00F50810">
        <w:trPr>
          <w:cantSplit/>
          <w:trHeight w:val="335"/>
        </w:trPr>
        <w:tc>
          <w:tcPr>
            <w:tcW w:w="10060" w:type="dxa"/>
          </w:tcPr>
          <w:p w:rsidR="00482E53" w:rsidRPr="00482E53" w:rsidDel="00F90BBD" w:rsidRDefault="00482E53" w:rsidP="00482E53">
            <w:pPr>
              <w:rPr>
                <w:del w:id="26" w:author="Bebe Sarai" w:date="2013-05-15T09:33:00Z"/>
                <w:b/>
              </w:rPr>
            </w:pPr>
          </w:p>
          <w:p w:rsidR="00482E53" w:rsidRDefault="00482E53" w:rsidP="00482E53">
            <w:r w:rsidRPr="00482E53">
              <w:t xml:space="preserve">          Legal Services</w:t>
            </w:r>
          </w:p>
          <w:p w:rsidR="00482E53" w:rsidRPr="00482E53" w:rsidRDefault="00482E53" w:rsidP="00482E53"/>
        </w:tc>
      </w:tr>
    </w:tbl>
    <w:p w:rsidR="00482E53" w:rsidRPr="00482E53" w:rsidRDefault="00482E53" w:rsidP="00482E53">
      <w:pPr>
        <w:rPr>
          <w:b/>
        </w:rPr>
      </w:pPr>
    </w:p>
    <w:p w:rsidR="00482E53" w:rsidRDefault="00482E53" w:rsidP="00482E53">
      <w:pPr>
        <w:rPr>
          <w:b/>
        </w:rPr>
      </w:pPr>
      <w:r w:rsidRPr="00482E53">
        <w:rPr>
          <w:b/>
        </w:rPr>
        <w:t>Date of assessment:</w:t>
      </w:r>
      <w:r w:rsidRPr="00482E53">
        <w:rPr>
          <w:b/>
        </w:rPr>
        <w:tab/>
      </w:r>
    </w:p>
    <w:p w:rsidR="00482E53" w:rsidRPr="00482E53" w:rsidRDefault="00482E53" w:rsidP="00482E53">
      <w:pPr>
        <w:rPr>
          <w:b/>
        </w:rPr>
      </w:pPr>
    </w:p>
    <w:tbl>
      <w:tblPr>
        <w:tblW w:w="50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9"/>
        <w:gridCol w:w="2160"/>
      </w:tblGrid>
      <w:tr w:rsidR="00482E53" w:rsidRPr="00482E53" w:rsidTr="00F50810">
        <w:trPr>
          <w:trHeight w:val="204"/>
        </w:trPr>
        <w:tc>
          <w:tcPr>
            <w:tcW w:w="2869" w:type="dxa"/>
          </w:tcPr>
          <w:p w:rsidR="00482E53" w:rsidRDefault="00482E53" w:rsidP="00482E53">
            <w:pPr>
              <w:rPr>
                <w:b/>
              </w:rPr>
            </w:pPr>
          </w:p>
          <w:p w:rsidR="00482E53" w:rsidRDefault="00482E53" w:rsidP="00482E53">
            <w:pPr>
              <w:rPr>
                <w:b/>
              </w:rPr>
            </w:pPr>
            <w:r w:rsidRPr="00482E53">
              <w:rPr>
                <w:b/>
              </w:rPr>
              <w:t>Start date</w:t>
            </w:r>
          </w:p>
          <w:p w:rsidR="00482E53" w:rsidRPr="00482E53" w:rsidRDefault="00482E53" w:rsidP="00482E53">
            <w:pPr>
              <w:rPr>
                <w:b/>
              </w:rPr>
            </w:pPr>
          </w:p>
        </w:tc>
        <w:tc>
          <w:tcPr>
            <w:tcW w:w="2160" w:type="dxa"/>
          </w:tcPr>
          <w:p w:rsidR="00482E53" w:rsidRDefault="00482E53" w:rsidP="00482E53">
            <w:pPr>
              <w:rPr>
                <w:b/>
              </w:rPr>
            </w:pPr>
          </w:p>
          <w:p w:rsidR="00482E53" w:rsidRPr="00482E53" w:rsidRDefault="00482E53" w:rsidP="00482E53">
            <w:pPr>
              <w:rPr>
                <w:b/>
              </w:rPr>
            </w:pPr>
            <w:r w:rsidRPr="00482E53">
              <w:rPr>
                <w:b/>
              </w:rPr>
              <w:t>Completion date</w:t>
            </w:r>
          </w:p>
        </w:tc>
      </w:tr>
      <w:tr w:rsidR="00482E53" w:rsidRPr="00482E53" w:rsidTr="00F50810">
        <w:trPr>
          <w:trHeight w:val="340"/>
        </w:trPr>
        <w:tc>
          <w:tcPr>
            <w:tcW w:w="2869" w:type="dxa"/>
          </w:tcPr>
          <w:p w:rsidR="00482E53" w:rsidRDefault="00482E53" w:rsidP="00482E53">
            <w:pPr>
              <w:rPr>
                <w:bCs/>
              </w:rPr>
            </w:pPr>
          </w:p>
          <w:p w:rsidR="00482E53" w:rsidRDefault="00482E53" w:rsidP="00482E53">
            <w:pPr>
              <w:rPr>
                <w:bCs/>
              </w:rPr>
            </w:pPr>
            <w:r w:rsidRPr="00482E53">
              <w:rPr>
                <w:bCs/>
              </w:rPr>
              <w:t>03  - 06  -  2013</w:t>
            </w:r>
          </w:p>
          <w:p w:rsidR="00482E53" w:rsidRPr="00482E53" w:rsidRDefault="00482E53" w:rsidP="00482E53">
            <w:pPr>
              <w:rPr>
                <w:bCs/>
              </w:rPr>
            </w:pPr>
          </w:p>
        </w:tc>
        <w:tc>
          <w:tcPr>
            <w:tcW w:w="2160" w:type="dxa"/>
          </w:tcPr>
          <w:p w:rsidR="00482E53" w:rsidRDefault="00482E53" w:rsidP="00482E53">
            <w:pPr>
              <w:rPr>
                <w:bCs/>
              </w:rPr>
            </w:pPr>
          </w:p>
          <w:p w:rsidR="00482E53" w:rsidRPr="00482E53" w:rsidRDefault="00482E53" w:rsidP="00482E53">
            <w:pPr>
              <w:rPr>
                <w:bCs/>
              </w:rPr>
            </w:pPr>
            <w:r w:rsidRPr="00482E53">
              <w:rPr>
                <w:bCs/>
              </w:rPr>
              <w:t>31 -08 - 2013</w:t>
            </w:r>
          </w:p>
        </w:tc>
      </w:tr>
    </w:tbl>
    <w:p w:rsidR="00482E53" w:rsidRPr="00482E53" w:rsidRDefault="00482E53" w:rsidP="00482E53">
      <w:pPr>
        <w:rPr>
          <w:b/>
        </w:rPr>
      </w:pP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9"/>
        <w:gridCol w:w="7200"/>
      </w:tblGrid>
      <w:tr w:rsidR="00482E53" w:rsidRPr="00482E53" w:rsidTr="00F50810">
        <w:trPr>
          <w:trHeight w:val="291"/>
        </w:trPr>
        <w:tc>
          <w:tcPr>
            <w:tcW w:w="2869" w:type="dxa"/>
          </w:tcPr>
          <w:p w:rsidR="00482E53" w:rsidRDefault="00482E53" w:rsidP="00482E53">
            <w:pPr>
              <w:rPr>
                <w:b/>
              </w:rPr>
            </w:pPr>
          </w:p>
          <w:p w:rsidR="00482E53" w:rsidRPr="00482E53" w:rsidRDefault="00482E53" w:rsidP="00482E53">
            <w:pPr>
              <w:rPr>
                <w:b/>
              </w:rPr>
            </w:pPr>
            <w:r w:rsidRPr="00482E53">
              <w:rPr>
                <w:b/>
              </w:rPr>
              <w:t>Lead officer and Contact details</w:t>
            </w:r>
          </w:p>
          <w:p w:rsidR="00482E53" w:rsidRPr="00482E53" w:rsidRDefault="00482E53" w:rsidP="00482E53">
            <w:pPr>
              <w:rPr>
                <w:b/>
              </w:rPr>
            </w:pPr>
          </w:p>
        </w:tc>
        <w:tc>
          <w:tcPr>
            <w:tcW w:w="7200" w:type="dxa"/>
          </w:tcPr>
          <w:p w:rsidR="00482E53" w:rsidRPr="00482E53" w:rsidRDefault="00482E53" w:rsidP="00482E53">
            <w:pPr>
              <w:rPr>
                <w:b/>
              </w:rPr>
            </w:pPr>
          </w:p>
          <w:p w:rsidR="00482E53" w:rsidRPr="00482E53" w:rsidRDefault="00482E53" w:rsidP="00482E53">
            <w:r w:rsidRPr="00482E53">
              <w:t xml:space="preserve">Kamal Adatia – City Barrister &amp; Head of Standards </w:t>
            </w:r>
          </w:p>
          <w:p w:rsidR="00482E53" w:rsidRDefault="00482E53" w:rsidP="00482E53">
            <w:r w:rsidRPr="00482E53">
              <w:t>5</w:t>
            </w:r>
            <w:r w:rsidRPr="00482E53">
              <w:rPr>
                <w:vertAlign w:val="superscript"/>
              </w:rPr>
              <w:t>th</w:t>
            </w:r>
            <w:r w:rsidRPr="00482E53">
              <w:t xml:space="preserve"> Floor, A Block, New Walk Centre. Tel: 37 1401</w:t>
            </w:r>
          </w:p>
          <w:p w:rsidR="00482E53" w:rsidRPr="00482E53" w:rsidRDefault="00482E53" w:rsidP="00482E53"/>
        </w:tc>
      </w:tr>
      <w:tr w:rsidR="00482E53" w:rsidRPr="00482E53" w:rsidTr="00F50810">
        <w:trPr>
          <w:trHeight w:val="291"/>
        </w:trPr>
        <w:tc>
          <w:tcPr>
            <w:tcW w:w="2869" w:type="dxa"/>
          </w:tcPr>
          <w:p w:rsidR="00482E53" w:rsidRDefault="00482E53" w:rsidP="00482E53">
            <w:pPr>
              <w:rPr>
                <w:b/>
              </w:rPr>
            </w:pPr>
          </w:p>
          <w:p w:rsidR="00482E53" w:rsidRPr="00482E53" w:rsidRDefault="00482E53" w:rsidP="00482E53">
            <w:pPr>
              <w:rPr>
                <w:b/>
              </w:rPr>
            </w:pPr>
            <w:r w:rsidRPr="00482E53">
              <w:rPr>
                <w:b/>
              </w:rPr>
              <w:t>List of other(s) involved</w:t>
            </w:r>
          </w:p>
          <w:p w:rsidR="00482E53" w:rsidRPr="00482E53" w:rsidRDefault="00482E53" w:rsidP="00482E53">
            <w:pPr>
              <w:rPr>
                <w:b/>
              </w:rPr>
            </w:pPr>
          </w:p>
        </w:tc>
        <w:tc>
          <w:tcPr>
            <w:tcW w:w="7200" w:type="dxa"/>
          </w:tcPr>
          <w:p w:rsidR="00482E53" w:rsidRPr="00482E53" w:rsidRDefault="00482E53" w:rsidP="00482E53">
            <w:pPr>
              <w:rPr>
                <w:b/>
              </w:rPr>
            </w:pPr>
          </w:p>
          <w:p w:rsidR="00482E53" w:rsidRPr="00482E53" w:rsidRDefault="00454213" w:rsidP="00482E53">
            <w:r>
              <w:t>H</w:t>
            </w:r>
            <w:r w:rsidR="00482E53" w:rsidRPr="00482E53">
              <w:t>uman Resources</w:t>
            </w:r>
          </w:p>
        </w:tc>
      </w:tr>
    </w:tbl>
    <w:p w:rsidR="00482E53" w:rsidRPr="00482E53" w:rsidRDefault="00482E53" w:rsidP="00482E53">
      <w:pPr>
        <w:rPr>
          <w:b/>
        </w:rPr>
      </w:pPr>
    </w:p>
    <w:p w:rsidR="00482E53" w:rsidRPr="00482E53" w:rsidRDefault="00482E53" w:rsidP="00482E53">
      <w:pPr>
        <w:rPr>
          <w:b/>
        </w:rPr>
      </w:pPr>
      <w:r w:rsidRPr="00482E53">
        <w:rPr>
          <w:b/>
        </w:rPr>
        <w:t xml:space="preserve">Step 1: The business case for the organisational review  </w:t>
      </w:r>
    </w:p>
    <w:p w:rsidR="00482E53" w:rsidRPr="00482E53" w:rsidRDefault="00482E53" w:rsidP="00482E53"/>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gridCol w:w="8816"/>
      </w:tblGrid>
      <w:tr w:rsidR="00482E53" w:rsidRPr="00482E53" w:rsidTr="00F50810">
        <w:tc>
          <w:tcPr>
            <w:tcW w:w="1249" w:type="dxa"/>
          </w:tcPr>
          <w:p w:rsidR="00482E53" w:rsidRDefault="00482E53" w:rsidP="00482E53">
            <w:pPr>
              <w:rPr>
                <w:b/>
                <w:bCs/>
              </w:rPr>
            </w:pPr>
          </w:p>
          <w:p w:rsidR="00482E53" w:rsidRPr="00482E53" w:rsidRDefault="00482E53" w:rsidP="00482E53">
            <w:pPr>
              <w:rPr>
                <w:b/>
                <w:bCs/>
              </w:rPr>
            </w:pPr>
            <w:r w:rsidRPr="00482E53">
              <w:rPr>
                <w:b/>
                <w:bCs/>
              </w:rPr>
              <w:t>1a.</w:t>
            </w:r>
          </w:p>
        </w:tc>
        <w:tc>
          <w:tcPr>
            <w:tcW w:w="8816" w:type="dxa"/>
          </w:tcPr>
          <w:p w:rsidR="00482E53" w:rsidRDefault="00482E53" w:rsidP="00482E53">
            <w:pPr>
              <w:rPr>
                <w:b/>
                <w:bCs/>
              </w:rPr>
            </w:pPr>
          </w:p>
          <w:p w:rsidR="00482E53" w:rsidRDefault="00482E53" w:rsidP="00482E53">
            <w:pPr>
              <w:rPr>
                <w:b/>
                <w:bCs/>
              </w:rPr>
            </w:pPr>
            <w:r w:rsidRPr="00482E53">
              <w:rPr>
                <w:b/>
                <w:bCs/>
              </w:rPr>
              <w:t>What is the proposed service change?</w:t>
            </w:r>
          </w:p>
          <w:p w:rsidR="00482E53" w:rsidRPr="00482E53" w:rsidRDefault="00482E53" w:rsidP="00482E53">
            <w:pPr>
              <w:rPr>
                <w:b/>
                <w:bCs/>
              </w:rPr>
            </w:pPr>
          </w:p>
        </w:tc>
      </w:tr>
      <w:tr w:rsidR="00482E53" w:rsidRPr="00482E53" w:rsidTr="00F50810">
        <w:tc>
          <w:tcPr>
            <w:tcW w:w="10065" w:type="dxa"/>
            <w:gridSpan w:val="2"/>
          </w:tcPr>
          <w:p w:rsidR="00482E53" w:rsidRDefault="00482E53" w:rsidP="00936CEE">
            <w:pPr>
              <w:jc w:val="both"/>
              <w:rPr>
                <w:bCs/>
              </w:rPr>
            </w:pPr>
          </w:p>
          <w:p w:rsidR="00482E53" w:rsidRDefault="00482E53" w:rsidP="00936CEE">
            <w:pPr>
              <w:jc w:val="both"/>
              <w:rPr>
                <w:bCs/>
              </w:rPr>
            </w:pPr>
            <w:r w:rsidRPr="00482E53">
              <w:rPr>
                <w:bCs/>
              </w:rPr>
              <w:t>The Review seeks to realign the non-management tiers of staff within the Legal Division in accordance with the completed Phase 1 Review and thereby to complete the modernisation of the service.  It also seeks to achieve budget savings of circa £424,000 and for the rationalisation of some of the work currently undertaken by the Legal Division such that non-legal transactional work is reabsorbed by client departments.</w:t>
            </w:r>
          </w:p>
          <w:p w:rsidR="00482E53" w:rsidRPr="00482E53" w:rsidRDefault="00482E53" w:rsidP="00936CEE">
            <w:pPr>
              <w:jc w:val="both"/>
              <w:rPr>
                <w:b/>
                <w:bCs/>
              </w:rPr>
            </w:pPr>
          </w:p>
        </w:tc>
      </w:tr>
      <w:tr w:rsidR="00482E53" w:rsidRPr="00482E53" w:rsidTr="00F50810">
        <w:tc>
          <w:tcPr>
            <w:tcW w:w="1249" w:type="dxa"/>
          </w:tcPr>
          <w:p w:rsidR="00482E53" w:rsidRDefault="00482E53" w:rsidP="00482E53">
            <w:pPr>
              <w:rPr>
                <w:b/>
                <w:bCs/>
              </w:rPr>
            </w:pPr>
          </w:p>
          <w:p w:rsidR="00482E53" w:rsidRPr="00482E53" w:rsidRDefault="00482E53" w:rsidP="00482E53">
            <w:pPr>
              <w:rPr>
                <w:b/>
                <w:bCs/>
              </w:rPr>
            </w:pPr>
            <w:r w:rsidRPr="00482E53">
              <w:rPr>
                <w:b/>
                <w:bCs/>
              </w:rPr>
              <w:t>b.</w:t>
            </w:r>
          </w:p>
        </w:tc>
        <w:tc>
          <w:tcPr>
            <w:tcW w:w="8816" w:type="dxa"/>
          </w:tcPr>
          <w:p w:rsidR="00482E53" w:rsidRDefault="00482E53" w:rsidP="00482E53">
            <w:pPr>
              <w:rPr>
                <w:b/>
                <w:bCs/>
              </w:rPr>
            </w:pPr>
          </w:p>
          <w:p w:rsidR="00482E53" w:rsidRPr="00482E53" w:rsidRDefault="00482E53" w:rsidP="00482E53">
            <w:pPr>
              <w:rPr>
                <w:b/>
                <w:bCs/>
              </w:rPr>
            </w:pPr>
            <w:r w:rsidRPr="00482E53">
              <w:rPr>
                <w:b/>
                <w:bCs/>
              </w:rPr>
              <w:t xml:space="preserve">Who will it affect in terms of existing and potential service users and how will they likely be affected?  Likely staff impacts are considered in Section 2. </w:t>
            </w:r>
          </w:p>
        </w:tc>
      </w:tr>
      <w:tr w:rsidR="00482E53" w:rsidRPr="00482E53" w:rsidTr="00F50810">
        <w:tc>
          <w:tcPr>
            <w:tcW w:w="10065" w:type="dxa"/>
            <w:gridSpan w:val="2"/>
          </w:tcPr>
          <w:p w:rsidR="00482E53" w:rsidRDefault="00482E53" w:rsidP="00482E53">
            <w:pPr>
              <w:rPr>
                <w:bCs/>
              </w:rPr>
            </w:pPr>
          </w:p>
          <w:p w:rsidR="00482E53" w:rsidRPr="00482E53" w:rsidRDefault="00482E53" w:rsidP="00936CEE">
            <w:pPr>
              <w:jc w:val="both"/>
              <w:rPr>
                <w:bCs/>
              </w:rPr>
            </w:pPr>
            <w:r w:rsidRPr="00482E53">
              <w:rPr>
                <w:bCs/>
              </w:rPr>
              <w:t>There will be a positive impact for service users regardless of their protected characteristics as the proposals strengthen the management of the service’s functions with the aim of improving the service to our customers both existing and potential as the service will be modernised and realigned with the Phase 1 structure.</w:t>
            </w:r>
          </w:p>
          <w:p w:rsidR="00482E53" w:rsidRPr="00482E53" w:rsidRDefault="00482E53" w:rsidP="00482E53">
            <w:pPr>
              <w:rPr>
                <w:b/>
                <w:bCs/>
              </w:rPr>
            </w:pPr>
          </w:p>
        </w:tc>
      </w:tr>
      <w:tr w:rsidR="00482E53" w:rsidRPr="00482E53" w:rsidTr="00F50810">
        <w:tc>
          <w:tcPr>
            <w:tcW w:w="1249" w:type="dxa"/>
          </w:tcPr>
          <w:p w:rsidR="00482E53" w:rsidRDefault="00482E53" w:rsidP="00482E53">
            <w:pPr>
              <w:rPr>
                <w:b/>
                <w:bCs/>
              </w:rPr>
            </w:pPr>
          </w:p>
          <w:p w:rsidR="00936CEE" w:rsidRDefault="00936CEE" w:rsidP="00482E53">
            <w:pPr>
              <w:rPr>
                <w:b/>
                <w:bCs/>
              </w:rPr>
            </w:pPr>
          </w:p>
          <w:p w:rsidR="00482E53" w:rsidRPr="00482E53" w:rsidRDefault="00482E53" w:rsidP="00482E53">
            <w:pPr>
              <w:rPr>
                <w:b/>
                <w:bCs/>
              </w:rPr>
            </w:pPr>
            <w:r w:rsidRPr="00482E53">
              <w:rPr>
                <w:b/>
                <w:bCs/>
              </w:rPr>
              <w:t>c.</w:t>
            </w:r>
          </w:p>
        </w:tc>
        <w:tc>
          <w:tcPr>
            <w:tcW w:w="8816" w:type="dxa"/>
          </w:tcPr>
          <w:p w:rsidR="00482E53" w:rsidRDefault="00482E53" w:rsidP="00482E53">
            <w:pPr>
              <w:rPr>
                <w:b/>
                <w:bCs/>
              </w:rPr>
            </w:pPr>
          </w:p>
          <w:p w:rsidR="00936CEE" w:rsidRDefault="00936CEE" w:rsidP="00482E53">
            <w:pPr>
              <w:rPr>
                <w:b/>
                <w:bCs/>
              </w:rPr>
            </w:pPr>
          </w:p>
          <w:p w:rsidR="00482E53" w:rsidRPr="00482E53" w:rsidRDefault="00482E53" w:rsidP="00482E53">
            <w:pPr>
              <w:rPr>
                <w:bCs/>
              </w:rPr>
            </w:pPr>
            <w:r w:rsidRPr="00482E53">
              <w:rPr>
                <w:b/>
                <w:bCs/>
              </w:rPr>
              <w:t xml:space="preserve">Is an EIA being done on the proposed service change? Yes or No.  </w:t>
            </w:r>
            <w:r w:rsidRPr="00482E53">
              <w:rPr>
                <w:bCs/>
              </w:rPr>
              <w:t>YES</w:t>
            </w:r>
          </w:p>
          <w:p w:rsidR="00482E53" w:rsidRDefault="00482E53" w:rsidP="00482E53">
            <w:pPr>
              <w:rPr>
                <w:b/>
                <w:bCs/>
              </w:rPr>
            </w:pPr>
            <w:r w:rsidRPr="00482E53">
              <w:rPr>
                <w:b/>
                <w:bCs/>
              </w:rPr>
              <w:t xml:space="preserve">If yes, please attach completed EIA. If no, please attach the EIA screening questionnaire that has been completed for the proposed change. </w:t>
            </w:r>
          </w:p>
          <w:p w:rsidR="00482E53" w:rsidRPr="00482E53" w:rsidRDefault="00482E53" w:rsidP="00482E53">
            <w:pPr>
              <w:rPr>
                <w:b/>
                <w:bCs/>
              </w:rPr>
            </w:pPr>
          </w:p>
        </w:tc>
      </w:tr>
    </w:tbl>
    <w:p w:rsidR="00482E53" w:rsidRDefault="00482E53" w:rsidP="00482E53">
      <w:pPr>
        <w:rPr>
          <w:b/>
        </w:rPr>
      </w:pPr>
    </w:p>
    <w:p w:rsidR="00482E53" w:rsidRDefault="00482E53" w:rsidP="00482E53">
      <w:pPr>
        <w:rPr>
          <w:b/>
        </w:rPr>
      </w:pPr>
    </w:p>
    <w:p w:rsidR="00482E53" w:rsidRPr="00482E53" w:rsidRDefault="00482E53" w:rsidP="00482E53"/>
    <w:p w:rsidR="00482E53" w:rsidRPr="00482E53" w:rsidRDefault="00482E53" w:rsidP="00482E53">
      <w:pPr>
        <w:rPr>
          <w:b/>
        </w:rPr>
      </w:pPr>
      <w:r w:rsidRPr="00482E53">
        <w:rPr>
          <w:b/>
        </w:rPr>
        <w:t xml:space="preserve">Step 2: Current Staff complement </w:t>
      </w:r>
    </w:p>
    <w:p w:rsidR="00482E53" w:rsidRPr="00482E53" w:rsidRDefault="00482E53" w:rsidP="00482E53"/>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gridCol w:w="878"/>
        <w:gridCol w:w="1559"/>
        <w:gridCol w:w="1559"/>
        <w:gridCol w:w="1560"/>
        <w:gridCol w:w="1559"/>
        <w:gridCol w:w="1701"/>
      </w:tblGrid>
      <w:tr w:rsidR="00482E53" w:rsidRPr="00482E53" w:rsidTr="00F50810">
        <w:tc>
          <w:tcPr>
            <w:tcW w:w="1249" w:type="dxa"/>
          </w:tcPr>
          <w:p w:rsidR="00482E53" w:rsidRDefault="00482E53" w:rsidP="00482E53">
            <w:pPr>
              <w:rPr>
                <w:b/>
                <w:bCs/>
              </w:rPr>
            </w:pPr>
          </w:p>
          <w:p w:rsidR="00482E53" w:rsidRPr="00482E53" w:rsidRDefault="00482E53" w:rsidP="00482E53">
            <w:pPr>
              <w:rPr>
                <w:b/>
                <w:bCs/>
              </w:rPr>
            </w:pPr>
            <w:r w:rsidRPr="00482E53">
              <w:rPr>
                <w:b/>
                <w:bCs/>
              </w:rPr>
              <w:t>2a.</w:t>
            </w:r>
          </w:p>
        </w:tc>
        <w:tc>
          <w:tcPr>
            <w:tcW w:w="8816" w:type="dxa"/>
            <w:gridSpan w:val="6"/>
          </w:tcPr>
          <w:p w:rsidR="00482E53" w:rsidRDefault="00482E53" w:rsidP="00482E53">
            <w:pPr>
              <w:rPr>
                <w:b/>
                <w:bCs/>
              </w:rPr>
            </w:pPr>
          </w:p>
          <w:p w:rsidR="00482E53" w:rsidRDefault="00482E53" w:rsidP="00482E53">
            <w:pPr>
              <w:rPr>
                <w:b/>
                <w:bCs/>
              </w:rPr>
            </w:pPr>
            <w:r w:rsidRPr="00482E53">
              <w:rPr>
                <w:b/>
                <w:bCs/>
              </w:rPr>
              <w:t xml:space="preserve">Present a profile of current staff, by post, grade, and by protected characteristic.  </w:t>
            </w:r>
          </w:p>
          <w:p w:rsidR="00482E53" w:rsidRPr="00482E53" w:rsidRDefault="00482E53" w:rsidP="00482E53">
            <w:pPr>
              <w:rPr>
                <w:b/>
                <w:bCs/>
              </w:rPr>
            </w:pPr>
          </w:p>
        </w:tc>
      </w:tr>
      <w:tr w:rsidR="00482E53" w:rsidRPr="00482E53" w:rsidTr="00F50810">
        <w:tc>
          <w:tcPr>
            <w:tcW w:w="10065" w:type="dxa"/>
            <w:gridSpan w:val="7"/>
          </w:tcPr>
          <w:p w:rsidR="00482E53" w:rsidRPr="00482E53" w:rsidRDefault="00482E53" w:rsidP="00482E53">
            <w:pPr>
              <w:rPr>
                <w:b/>
                <w:bCs/>
              </w:rPr>
            </w:pPr>
          </w:p>
          <w:p w:rsidR="00482E53" w:rsidRPr="00482E53" w:rsidRDefault="00482E53" w:rsidP="00482E53">
            <w:pPr>
              <w:rPr>
                <w:bCs/>
              </w:rPr>
            </w:pPr>
            <w:r w:rsidRPr="00482E53">
              <w:rPr>
                <w:bCs/>
              </w:rPr>
              <w:t>See attached document.</w:t>
            </w:r>
          </w:p>
          <w:p w:rsidR="00482E53" w:rsidRPr="00482E53" w:rsidRDefault="00482E53" w:rsidP="00482E53">
            <w:pPr>
              <w:rPr>
                <w:b/>
                <w:bCs/>
              </w:rPr>
            </w:pPr>
          </w:p>
          <w:p w:rsidR="00482E53" w:rsidRPr="00482E53" w:rsidRDefault="00482E53" w:rsidP="00482E53">
            <w:pPr>
              <w:rPr>
                <w:b/>
                <w:bCs/>
              </w:rPr>
            </w:pPr>
          </w:p>
        </w:tc>
      </w:tr>
      <w:tr w:rsidR="00482E53" w:rsidRPr="00482E53" w:rsidTr="00F50810">
        <w:tc>
          <w:tcPr>
            <w:tcW w:w="1249" w:type="dxa"/>
          </w:tcPr>
          <w:p w:rsidR="00482E53" w:rsidRDefault="00482E53" w:rsidP="00482E53">
            <w:pPr>
              <w:rPr>
                <w:b/>
                <w:bCs/>
              </w:rPr>
            </w:pPr>
          </w:p>
          <w:p w:rsidR="00482E53" w:rsidRPr="00482E53" w:rsidRDefault="00482E53" w:rsidP="00482E53">
            <w:pPr>
              <w:rPr>
                <w:b/>
                <w:bCs/>
              </w:rPr>
            </w:pPr>
            <w:r w:rsidRPr="00482E53">
              <w:rPr>
                <w:b/>
                <w:bCs/>
              </w:rPr>
              <w:t>b.</w:t>
            </w:r>
          </w:p>
        </w:tc>
        <w:tc>
          <w:tcPr>
            <w:tcW w:w="8816" w:type="dxa"/>
            <w:gridSpan w:val="6"/>
          </w:tcPr>
          <w:p w:rsidR="00482E53" w:rsidRDefault="00482E53" w:rsidP="00482E53">
            <w:pPr>
              <w:rPr>
                <w:b/>
                <w:bCs/>
              </w:rPr>
            </w:pPr>
          </w:p>
          <w:p w:rsidR="00482E53" w:rsidRDefault="00482E53" w:rsidP="00482E53">
            <w:pPr>
              <w:rPr>
                <w:b/>
                <w:bCs/>
              </w:rPr>
            </w:pPr>
            <w:r w:rsidRPr="00482E53">
              <w:rPr>
                <w:b/>
                <w:bCs/>
              </w:rPr>
              <w:t xml:space="preserve">Describe how the proposed service change will likely affect the current staff complement described above. Which staff will likely be affected by the proposed service changes and how will they be affected? </w:t>
            </w:r>
          </w:p>
          <w:p w:rsidR="00482E53" w:rsidRPr="00482E53" w:rsidRDefault="00482E53" w:rsidP="00482E53">
            <w:pPr>
              <w:rPr>
                <w:b/>
                <w:bCs/>
              </w:rPr>
            </w:pPr>
          </w:p>
        </w:tc>
      </w:tr>
      <w:tr w:rsidR="00482E53" w:rsidRPr="00482E53" w:rsidTr="00F50810">
        <w:tc>
          <w:tcPr>
            <w:tcW w:w="10065" w:type="dxa"/>
            <w:gridSpan w:val="7"/>
          </w:tcPr>
          <w:p w:rsidR="00482E53" w:rsidRDefault="00482E53" w:rsidP="00936CEE">
            <w:pPr>
              <w:jc w:val="both"/>
              <w:rPr>
                <w:bCs/>
              </w:rPr>
            </w:pPr>
          </w:p>
          <w:p w:rsidR="00482E53" w:rsidRPr="00482E53" w:rsidRDefault="00482E53" w:rsidP="00936CEE">
            <w:pPr>
              <w:jc w:val="both"/>
              <w:rPr>
                <w:b/>
                <w:bCs/>
              </w:rPr>
            </w:pPr>
            <w:r w:rsidRPr="00482E53">
              <w:rPr>
                <w:bCs/>
              </w:rPr>
              <w:t>As per Phase 1, although it is proposed that there will be more staff numbers than posts available in this part of the Review, there will be no negative impact on the staff members due to their protected characteristics as they will all be treated fairly and consistently with those having to go through a selection exercise undergoing an objective and transparent assessment process.</w:t>
            </w:r>
          </w:p>
          <w:p w:rsidR="00482E53" w:rsidRPr="00482E53" w:rsidRDefault="00482E53" w:rsidP="00936CEE">
            <w:pPr>
              <w:jc w:val="both"/>
              <w:rPr>
                <w:b/>
                <w:bCs/>
              </w:rPr>
            </w:pPr>
          </w:p>
        </w:tc>
      </w:tr>
      <w:tr w:rsidR="00482E53" w:rsidRPr="00482E53" w:rsidTr="00F50810">
        <w:tc>
          <w:tcPr>
            <w:tcW w:w="1249" w:type="dxa"/>
          </w:tcPr>
          <w:p w:rsidR="00482E53" w:rsidRDefault="00482E53" w:rsidP="00482E53">
            <w:pPr>
              <w:rPr>
                <w:b/>
                <w:bCs/>
              </w:rPr>
            </w:pPr>
          </w:p>
          <w:p w:rsidR="00482E53" w:rsidRPr="00482E53" w:rsidRDefault="00482E53" w:rsidP="00482E53">
            <w:pPr>
              <w:rPr>
                <w:b/>
                <w:bCs/>
              </w:rPr>
            </w:pPr>
            <w:r w:rsidRPr="00482E53">
              <w:rPr>
                <w:b/>
                <w:bCs/>
              </w:rPr>
              <w:t>c.</w:t>
            </w:r>
          </w:p>
        </w:tc>
        <w:tc>
          <w:tcPr>
            <w:tcW w:w="8816" w:type="dxa"/>
            <w:gridSpan w:val="6"/>
          </w:tcPr>
          <w:p w:rsidR="00482E53" w:rsidRDefault="00482E53" w:rsidP="00482E53">
            <w:pPr>
              <w:rPr>
                <w:b/>
                <w:bCs/>
              </w:rPr>
            </w:pPr>
          </w:p>
          <w:p w:rsidR="00482E53" w:rsidRDefault="00482E53" w:rsidP="00482E53">
            <w:pPr>
              <w:rPr>
                <w:b/>
                <w:bCs/>
              </w:rPr>
            </w:pPr>
            <w:r w:rsidRPr="00482E53">
              <w:rPr>
                <w:b/>
                <w:bCs/>
              </w:rPr>
              <w:t xml:space="preserve">What are the potential positive and negative impacts of the organisational review on staff? How can any negative impacts be reduced or removed? What is your action plan for achieving this as part of the organisational review process?  </w:t>
            </w:r>
          </w:p>
          <w:p w:rsidR="00482E53" w:rsidRPr="00482E53" w:rsidRDefault="00482E53" w:rsidP="00482E53">
            <w:pPr>
              <w:rPr>
                <w:b/>
                <w:bCs/>
              </w:rPr>
            </w:pPr>
          </w:p>
        </w:tc>
      </w:tr>
      <w:tr w:rsidR="00482E53" w:rsidRPr="00482E53" w:rsidTr="00F50810">
        <w:tc>
          <w:tcPr>
            <w:tcW w:w="10065" w:type="dxa"/>
            <w:gridSpan w:val="7"/>
          </w:tcPr>
          <w:p w:rsidR="00482E53" w:rsidRPr="00482E53" w:rsidRDefault="00482E53" w:rsidP="00482E53">
            <w:pPr>
              <w:rPr>
                <w:b/>
                <w:bCs/>
              </w:rPr>
            </w:pPr>
          </w:p>
          <w:p w:rsidR="00482E53" w:rsidRPr="00482E53" w:rsidRDefault="00482E53" w:rsidP="00936CEE">
            <w:pPr>
              <w:jc w:val="both"/>
            </w:pPr>
            <w:r w:rsidRPr="00482E53">
              <w:rPr>
                <w:bCs/>
                <w:u w:val="single"/>
              </w:rPr>
              <w:t>Positive Impacts:</w:t>
            </w:r>
            <w:r w:rsidRPr="00482E53">
              <w:rPr>
                <w:bCs/>
              </w:rPr>
              <w:t xml:space="preserve"> Better alignment of roles to the outcomes of the Phase 1 Review.  The changes in the structure will enable the ab</w:t>
            </w:r>
            <w:r w:rsidRPr="00482E53">
              <w:t xml:space="preserve">sorption of work into the Legal Division which is currently undertaken by external law firms at a much greater cost.  </w:t>
            </w:r>
          </w:p>
          <w:p w:rsidR="00482E53" w:rsidRPr="00482E53" w:rsidRDefault="00936CEE" w:rsidP="00936CEE">
            <w:pPr>
              <w:tabs>
                <w:tab w:val="left" w:pos="1515"/>
              </w:tabs>
              <w:jc w:val="both"/>
            </w:pPr>
            <w:r>
              <w:tab/>
            </w:r>
          </w:p>
          <w:p w:rsidR="00482E53" w:rsidRPr="00482E53" w:rsidRDefault="00482E53" w:rsidP="003E541B">
            <w:pPr>
              <w:jc w:val="both"/>
              <w:rPr>
                <w:b/>
                <w:bCs/>
              </w:rPr>
            </w:pPr>
            <w:r w:rsidRPr="00482E53">
              <w:rPr>
                <w:bCs/>
                <w:u w:val="single"/>
              </w:rPr>
              <w:t>Negative Impacts:</w:t>
            </w:r>
            <w:r w:rsidRPr="00482E53">
              <w:rPr>
                <w:bCs/>
              </w:rPr>
              <w:t xml:space="preserve"> Potential redundancies - Consultation will take place with staff to identify ways in which compulsory redundancies can be avoided.  Where staff are displaced the appropriate support will be provided by HR to staff affected to try and secure suitable alternative employment elsewhere in the Council. The Council’s Redeployment Policy will apply to those with qualifying service.  Staff will also have access to the Outplacement Service along with the Council’s confidential counselling service Amica.   As in any review uncertainty and fear may cause low staff morale.  Every effort will be made to ensure staff are kept fully informed of the progress of the review and given the opportunity to raise any fears/concerns they have (on a one to one basis if required) with both HR and the manager leading the review</w:t>
            </w:r>
            <w:r w:rsidRPr="00482E53">
              <w:rPr>
                <w:b/>
                <w:bCs/>
              </w:rPr>
              <w:t>.</w:t>
            </w:r>
          </w:p>
        </w:tc>
      </w:tr>
      <w:tr w:rsidR="00482E53" w:rsidRPr="00482E53" w:rsidTr="00F50810">
        <w:tc>
          <w:tcPr>
            <w:tcW w:w="1249" w:type="dxa"/>
          </w:tcPr>
          <w:p w:rsidR="00482E53" w:rsidRDefault="00482E53" w:rsidP="00482E53">
            <w:pPr>
              <w:rPr>
                <w:b/>
                <w:bCs/>
              </w:rPr>
            </w:pPr>
          </w:p>
          <w:p w:rsidR="007A7D88" w:rsidRDefault="007A7D88" w:rsidP="00482E53">
            <w:pPr>
              <w:rPr>
                <w:b/>
                <w:bCs/>
              </w:rPr>
            </w:pPr>
          </w:p>
          <w:p w:rsidR="00482E53" w:rsidRPr="00482E53" w:rsidRDefault="00482E53" w:rsidP="00482E53">
            <w:pPr>
              <w:rPr>
                <w:b/>
                <w:bCs/>
              </w:rPr>
            </w:pPr>
            <w:r w:rsidRPr="00482E53">
              <w:rPr>
                <w:b/>
                <w:bCs/>
              </w:rPr>
              <w:t>d.</w:t>
            </w:r>
          </w:p>
        </w:tc>
        <w:tc>
          <w:tcPr>
            <w:tcW w:w="8816" w:type="dxa"/>
            <w:gridSpan w:val="6"/>
          </w:tcPr>
          <w:p w:rsidR="00482E53" w:rsidRDefault="00482E53" w:rsidP="00482E53">
            <w:pPr>
              <w:rPr>
                <w:b/>
                <w:bCs/>
              </w:rPr>
            </w:pPr>
          </w:p>
          <w:p w:rsidR="007A7D88" w:rsidRDefault="007A7D88" w:rsidP="00482E53">
            <w:pPr>
              <w:rPr>
                <w:b/>
                <w:bCs/>
              </w:rPr>
            </w:pPr>
          </w:p>
          <w:p w:rsidR="00482E53" w:rsidRDefault="00482E53" w:rsidP="00482E53">
            <w:pPr>
              <w:rPr>
                <w:b/>
                <w:bCs/>
              </w:rPr>
            </w:pPr>
            <w:r w:rsidRPr="00482E53">
              <w:rPr>
                <w:b/>
                <w:bCs/>
              </w:rPr>
              <w:t xml:space="preserve">What are the likely impacts on staff based on their protected characteristic? Tick the likely impact on staff based on their protected characteristic. </w:t>
            </w:r>
          </w:p>
          <w:p w:rsidR="00482E53" w:rsidRDefault="00482E53" w:rsidP="00482E53">
            <w:pPr>
              <w:rPr>
                <w:b/>
                <w:bCs/>
              </w:rPr>
            </w:pPr>
          </w:p>
          <w:p w:rsidR="00482E53" w:rsidRPr="00482E53" w:rsidRDefault="00482E53" w:rsidP="00482E53">
            <w:pPr>
              <w:rPr>
                <w:b/>
                <w:bCs/>
              </w:rPr>
            </w:pPr>
            <w:r w:rsidRPr="00482E53">
              <w:rPr>
                <w:b/>
                <w:bCs/>
              </w:rPr>
              <w:t xml:space="preserve"> </w:t>
            </w:r>
          </w:p>
        </w:tc>
      </w:tr>
      <w:tr w:rsidR="00482E53" w:rsidRPr="00482E53" w:rsidTr="00F50810">
        <w:tblPrEx>
          <w:tblLook w:val="04A0" w:firstRow="1" w:lastRow="0" w:firstColumn="1" w:lastColumn="0" w:noHBand="0" w:noVBand="1"/>
        </w:tblPrEx>
        <w:trPr>
          <w:tblHeader/>
        </w:trPr>
        <w:tc>
          <w:tcPr>
            <w:tcW w:w="2127" w:type="dxa"/>
            <w:gridSpan w:val="2"/>
            <w:shd w:val="clear" w:color="auto" w:fill="auto"/>
          </w:tcPr>
          <w:p w:rsidR="00482E53" w:rsidRPr="00482E53" w:rsidRDefault="00482E53" w:rsidP="00482E53">
            <w:pPr>
              <w:rPr>
                <w:b/>
              </w:rPr>
            </w:pPr>
          </w:p>
        </w:tc>
        <w:tc>
          <w:tcPr>
            <w:tcW w:w="1559" w:type="dxa"/>
            <w:shd w:val="clear" w:color="auto" w:fill="auto"/>
          </w:tcPr>
          <w:p w:rsidR="00482E53" w:rsidRDefault="00482E53" w:rsidP="00482E53">
            <w:pPr>
              <w:rPr>
                <w:b/>
              </w:rPr>
            </w:pPr>
          </w:p>
          <w:p w:rsidR="00482E53" w:rsidRDefault="00482E53" w:rsidP="00482E53">
            <w:pPr>
              <w:rPr>
                <w:b/>
              </w:rPr>
            </w:pPr>
            <w:r w:rsidRPr="00482E53">
              <w:rPr>
                <w:b/>
              </w:rPr>
              <w:t>No impact</w:t>
            </w:r>
          </w:p>
          <w:p w:rsidR="00482E53" w:rsidRPr="00482E53" w:rsidRDefault="00482E53" w:rsidP="00482E53">
            <w:pPr>
              <w:rPr>
                <w:b/>
              </w:rPr>
            </w:pPr>
          </w:p>
        </w:tc>
        <w:tc>
          <w:tcPr>
            <w:tcW w:w="1559" w:type="dxa"/>
            <w:shd w:val="clear" w:color="auto" w:fill="auto"/>
          </w:tcPr>
          <w:p w:rsidR="00482E53" w:rsidRDefault="00482E53" w:rsidP="00482E53">
            <w:pPr>
              <w:rPr>
                <w:b/>
              </w:rPr>
            </w:pPr>
          </w:p>
          <w:p w:rsidR="00482E53" w:rsidRDefault="00482E53" w:rsidP="00482E53">
            <w:pPr>
              <w:rPr>
                <w:b/>
              </w:rPr>
            </w:pPr>
            <w:r w:rsidRPr="00482E53">
              <w:rPr>
                <w:b/>
              </w:rPr>
              <w:t>Positive impact</w:t>
            </w:r>
          </w:p>
          <w:p w:rsidR="00482E53" w:rsidRPr="00482E53" w:rsidRDefault="00482E53" w:rsidP="00482E53">
            <w:pPr>
              <w:rPr>
                <w:b/>
              </w:rPr>
            </w:pPr>
          </w:p>
        </w:tc>
        <w:tc>
          <w:tcPr>
            <w:tcW w:w="1560" w:type="dxa"/>
            <w:shd w:val="clear" w:color="auto" w:fill="auto"/>
          </w:tcPr>
          <w:p w:rsidR="00482E53" w:rsidRDefault="00482E53" w:rsidP="00482E53">
            <w:pPr>
              <w:rPr>
                <w:b/>
              </w:rPr>
            </w:pPr>
          </w:p>
          <w:p w:rsidR="00482E53" w:rsidRPr="00482E53" w:rsidRDefault="00482E53" w:rsidP="00482E53">
            <w:pPr>
              <w:rPr>
                <w:b/>
              </w:rPr>
            </w:pPr>
            <w:r w:rsidRPr="00482E53">
              <w:rPr>
                <w:b/>
              </w:rPr>
              <w:t>Neutral impact</w:t>
            </w:r>
            <w:r w:rsidRPr="00482E53">
              <w:rPr>
                <w:b/>
                <w:vertAlign w:val="superscript"/>
              </w:rPr>
              <w:footnoteReference w:id="1"/>
            </w:r>
          </w:p>
        </w:tc>
        <w:tc>
          <w:tcPr>
            <w:tcW w:w="1559" w:type="dxa"/>
            <w:shd w:val="clear" w:color="auto" w:fill="auto"/>
          </w:tcPr>
          <w:p w:rsidR="00482E53" w:rsidRDefault="00482E53" w:rsidP="00482E53">
            <w:pPr>
              <w:rPr>
                <w:b/>
              </w:rPr>
            </w:pPr>
          </w:p>
          <w:p w:rsidR="00482E53" w:rsidRPr="00482E53" w:rsidRDefault="00482E53" w:rsidP="00482E53">
            <w:pPr>
              <w:rPr>
                <w:b/>
              </w:rPr>
            </w:pPr>
            <w:r w:rsidRPr="00482E53">
              <w:rPr>
                <w:b/>
              </w:rPr>
              <w:t xml:space="preserve">Negative impact </w:t>
            </w:r>
          </w:p>
        </w:tc>
        <w:tc>
          <w:tcPr>
            <w:tcW w:w="1701" w:type="dxa"/>
            <w:shd w:val="clear" w:color="auto" w:fill="auto"/>
          </w:tcPr>
          <w:p w:rsidR="00482E53" w:rsidRDefault="00482E53" w:rsidP="00482E53">
            <w:pPr>
              <w:rPr>
                <w:b/>
              </w:rPr>
            </w:pPr>
          </w:p>
          <w:p w:rsidR="00482E53" w:rsidRPr="00482E53" w:rsidRDefault="00482E53" w:rsidP="00482E53">
            <w:pPr>
              <w:rPr>
                <w:b/>
              </w:rPr>
            </w:pPr>
            <w:r w:rsidRPr="00482E53">
              <w:rPr>
                <w:b/>
              </w:rPr>
              <w:t xml:space="preserve">Impact not known </w:t>
            </w:r>
          </w:p>
        </w:tc>
      </w:tr>
      <w:tr w:rsidR="00482E53" w:rsidRPr="00482E53" w:rsidTr="00F50810">
        <w:tblPrEx>
          <w:tblLook w:val="04A0" w:firstRow="1" w:lastRow="0" w:firstColumn="1" w:lastColumn="0" w:noHBand="0" w:noVBand="1"/>
        </w:tblPrEx>
        <w:tc>
          <w:tcPr>
            <w:tcW w:w="2127" w:type="dxa"/>
            <w:gridSpan w:val="2"/>
            <w:shd w:val="clear" w:color="auto" w:fill="auto"/>
          </w:tcPr>
          <w:p w:rsidR="00482E53" w:rsidRPr="00482E53" w:rsidRDefault="00482E53" w:rsidP="00482E53">
            <w:pPr>
              <w:rPr>
                <w:b/>
              </w:rPr>
            </w:pPr>
            <w:r w:rsidRPr="00482E53">
              <w:rPr>
                <w:b/>
              </w:rPr>
              <w:t>Age</w:t>
            </w:r>
          </w:p>
        </w:tc>
        <w:tc>
          <w:tcPr>
            <w:tcW w:w="1559" w:type="dxa"/>
            <w:shd w:val="clear" w:color="auto" w:fill="auto"/>
          </w:tcPr>
          <w:p w:rsidR="00482E53" w:rsidRPr="00482E53" w:rsidRDefault="00482E53" w:rsidP="00482E53">
            <w:pPr>
              <w:rPr>
                <w:b/>
              </w:rPr>
            </w:pPr>
            <w:r w:rsidRPr="00482E53">
              <w:rPr>
                <w:b/>
              </w:rPr>
              <w:sym w:font="Wingdings 2" w:char="F050"/>
            </w:r>
          </w:p>
        </w:tc>
        <w:tc>
          <w:tcPr>
            <w:tcW w:w="1559" w:type="dxa"/>
            <w:shd w:val="clear" w:color="auto" w:fill="auto"/>
          </w:tcPr>
          <w:p w:rsidR="00482E53" w:rsidRPr="00482E53" w:rsidRDefault="00482E53" w:rsidP="00482E53">
            <w:pPr>
              <w:rPr>
                <w:b/>
              </w:rPr>
            </w:pPr>
          </w:p>
        </w:tc>
        <w:tc>
          <w:tcPr>
            <w:tcW w:w="1560"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701" w:type="dxa"/>
            <w:shd w:val="clear" w:color="auto" w:fill="auto"/>
          </w:tcPr>
          <w:p w:rsidR="00482E53" w:rsidRPr="00482E53" w:rsidRDefault="00482E53" w:rsidP="00482E53">
            <w:pPr>
              <w:rPr>
                <w:b/>
              </w:rPr>
            </w:pPr>
          </w:p>
        </w:tc>
      </w:tr>
      <w:tr w:rsidR="00482E53" w:rsidRPr="00482E53" w:rsidTr="00F50810">
        <w:tblPrEx>
          <w:tblLook w:val="04A0" w:firstRow="1" w:lastRow="0" w:firstColumn="1" w:lastColumn="0" w:noHBand="0" w:noVBand="1"/>
        </w:tblPrEx>
        <w:tc>
          <w:tcPr>
            <w:tcW w:w="2127" w:type="dxa"/>
            <w:gridSpan w:val="2"/>
            <w:shd w:val="clear" w:color="auto" w:fill="auto"/>
          </w:tcPr>
          <w:p w:rsidR="00482E53" w:rsidRPr="00482E53" w:rsidRDefault="00482E53" w:rsidP="00482E53">
            <w:pPr>
              <w:rPr>
                <w:b/>
              </w:rPr>
            </w:pPr>
            <w:r w:rsidRPr="00482E53">
              <w:rPr>
                <w:b/>
              </w:rPr>
              <w:t xml:space="preserve">Disability </w:t>
            </w:r>
          </w:p>
        </w:tc>
        <w:tc>
          <w:tcPr>
            <w:tcW w:w="1559" w:type="dxa"/>
            <w:shd w:val="clear" w:color="auto" w:fill="auto"/>
          </w:tcPr>
          <w:p w:rsidR="00482E53" w:rsidRPr="00482E53" w:rsidRDefault="00482E53" w:rsidP="00482E53">
            <w:pPr>
              <w:rPr>
                <w:b/>
              </w:rPr>
            </w:pPr>
            <w:r w:rsidRPr="00482E53">
              <w:rPr>
                <w:b/>
              </w:rPr>
              <w:sym w:font="Wingdings 2" w:char="F050"/>
            </w:r>
          </w:p>
        </w:tc>
        <w:tc>
          <w:tcPr>
            <w:tcW w:w="1559" w:type="dxa"/>
            <w:shd w:val="clear" w:color="auto" w:fill="auto"/>
          </w:tcPr>
          <w:p w:rsidR="00482E53" w:rsidRPr="00482E53" w:rsidRDefault="00482E53" w:rsidP="00482E53">
            <w:pPr>
              <w:rPr>
                <w:b/>
              </w:rPr>
            </w:pPr>
          </w:p>
        </w:tc>
        <w:tc>
          <w:tcPr>
            <w:tcW w:w="1560"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701" w:type="dxa"/>
            <w:shd w:val="clear" w:color="auto" w:fill="auto"/>
          </w:tcPr>
          <w:p w:rsidR="00482E53" w:rsidRPr="00482E53" w:rsidRDefault="00482E53" w:rsidP="00482E53">
            <w:pPr>
              <w:rPr>
                <w:b/>
              </w:rPr>
            </w:pPr>
          </w:p>
        </w:tc>
      </w:tr>
      <w:tr w:rsidR="00482E53" w:rsidRPr="00482E53" w:rsidTr="00F50810">
        <w:tblPrEx>
          <w:tblLook w:val="04A0" w:firstRow="1" w:lastRow="0" w:firstColumn="1" w:lastColumn="0" w:noHBand="0" w:noVBand="1"/>
        </w:tblPrEx>
        <w:tc>
          <w:tcPr>
            <w:tcW w:w="2127" w:type="dxa"/>
            <w:gridSpan w:val="2"/>
            <w:shd w:val="clear" w:color="auto" w:fill="auto"/>
          </w:tcPr>
          <w:p w:rsidR="00482E53" w:rsidRPr="00482E53" w:rsidRDefault="00482E53" w:rsidP="00482E53">
            <w:pPr>
              <w:rPr>
                <w:b/>
              </w:rPr>
            </w:pPr>
            <w:r w:rsidRPr="00482E53">
              <w:rPr>
                <w:b/>
              </w:rPr>
              <w:t xml:space="preserve">Gender reassignment </w:t>
            </w:r>
          </w:p>
        </w:tc>
        <w:tc>
          <w:tcPr>
            <w:tcW w:w="1559"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560"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701" w:type="dxa"/>
            <w:shd w:val="clear" w:color="auto" w:fill="auto"/>
          </w:tcPr>
          <w:p w:rsidR="00482E53" w:rsidRPr="00482E53" w:rsidRDefault="00482E53" w:rsidP="00482E53">
            <w:pPr>
              <w:rPr>
                <w:b/>
              </w:rPr>
            </w:pPr>
            <w:r w:rsidRPr="00482E53">
              <w:rPr>
                <w:b/>
              </w:rPr>
              <w:sym w:font="Wingdings 2" w:char="F050"/>
            </w:r>
          </w:p>
        </w:tc>
      </w:tr>
      <w:tr w:rsidR="00482E53" w:rsidRPr="00482E53" w:rsidTr="00F50810">
        <w:tblPrEx>
          <w:tblLook w:val="04A0" w:firstRow="1" w:lastRow="0" w:firstColumn="1" w:lastColumn="0" w:noHBand="0" w:noVBand="1"/>
        </w:tblPrEx>
        <w:tc>
          <w:tcPr>
            <w:tcW w:w="2127" w:type="dxa"/>
            <w:gridSpan w:val="2"/>
            <w:shd w:val="clear" w:color="auto" w:fill="auto"/>
          </w:tcPr>
          <w:p w:rsidR="00482E53" w:rsidRPr="00482E53" w:rsidRDefault="00482E53" w:rsidP="00482E53">
            <w:pPr>
              <w:rPr>
                <w:b/>
              </w:rPr>
            </w:pPr>
            <w:r w:rsidRPr="00482E53">
              <w:rPr>
                <w:b/>
              </w:rPr>
              <w:t xml:space="preserve">Pregnancy and maternity </w:t>
            </w:r>
          </w:p>
        </w:tc>
        <w:tc>
          <w:tcPr>
            <w:tcW w:w="1559" w:type="dxa"/>
            <w:shd w:val="clear" w:color="auto" w:fill="auto"/>
          </w:tcPr>
          <w:p w:rsidR="00482E53" w:rsidRPr="00482E53" w:rsidRDefault="00482E53" w:rsidP="00482E53">
            <w:pPr>
              <w:rPr>
                <w:b/>
              </w:rPr>
            </w:pPr>
            <w:r w:rsidRPr="00482E53">
              <w:rPr>
                <w:b/>
              </w:rPr>
              <w:sym w:font="Wingdings 2" w:char="F050"/>
            </w:r>
          </w:p>
        </w:tc>
        <w:tc>
          <w:tcPr>
            <w:tcW w:w="1559" w:type="dxa"/>
            <w:shd w:val="clear" w:color="auto" w:fill="auto"/>
          </w:tcPr>
          <w:p w:rsidR="00482E53" w:rsidRPr="00482E53" w:rsidRDefault="00482E53" w:rsidP="00482E53">
            <w:pPr>
              <w:rPr>
                <w:b/>
              </w:rPr>
            </w:pPr>
          </w:p>
        </w:tc>
        <w:tc>
          <w:tcPr>
            <w:tcW w:w="1560"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701" w:type="dxa"/>
            <w:shd w:val="clear" w:color="auto" w:fill="auto"/>
          </w:tcPr>
          <w:p w:rsidR="00482E53" w:rsidRPr="00482E53" w:rsidRDefault="00482E53" w:rsidP="00482E53">
            <w:pPr>
              <w:rPr>
                <w:b/>
              </w:rPr>
            </w:pPr>
          </w:p>
        </w:tc>
      </w:tr>
      <w:tr w:rsidR="00482E53" w:rsidRPr="00482E53" w:rsidTr="00F50810">
        <w:tblPrEx>
          <w:tblLook w:val="04A0" w:firstRow="1" w:lastRow="0" w:firstColumn="1" w:lastColumn="0" w:noHBand="0" w:noVBand="1"/>
        </w:tblPrEx>
        <w:tc>
          <w:tcPr>
            <w:tcW w:w="2127" w:type="dxa"/>
            <w:gridSpan w:val="2"/>
            <w:shd w:val="clear" w:color="auto" w:fill="auto"/>
          </w:tcPr>
          <w:p w:rsidR="00482E53" w:rsidRPr="00482E53" w:rsidRDefault="00482E53" w:rsidP="00482E53">
            <w:pPr>
              <w:rPr>
                <w:b/>
              </w:rPr>
            </w:pPr>
            <w:r w:rsidRPr="00482E53">
              <w:rPr>
                <w:b/>
              </w:rPr>
              <w:t>Race</w:t>
            </w:r>
          </w:p>
        </w:tc>
        <w:tc>
          <w:tcPr>
            <w:tcW w:w="1559" w:type="dxa"/>
            <w:shd w:val="clear" w:color="auto" w:fill="auto"/>
          </w:tcPr>
          <w:p w:rsidR="00482E53" w:rsidRPr="00482E53" w:rsidRDefault="00482E53" w:rsidP="00482E53">
            <w:pPr>
              <w:rPr>
                <w:b/>
              </w:rPr>
            </w:pPr>
            <w:r w:rsidRPr="00482E53">
              <w:rPr>
                <w:b/>
              </w:rPr>
              <w:sym w:font="Wingdings 2" w:char="F050"/>
            </w:r>
          </w:p>
        </w:tc>
        <w:tc>
          <w:tcPr>
            <w:tcW w:w="1559" w:type="dxa"/>
            <w:shd w:val="clear" w:color="auto" w:fill="auto"/>
          </w:tcPr>
          <w:p w:rsidR="00482E53" w:rsidRPr="00482E53" w:rsidRDefault="00482E53" w:rsidP="00482E53">
            <w:pPr>
              <w:rPr>
                <w:b/>
              </w:rPr>
            </w:pPr>
          </w:p>
        </w:tc>
        <w:tc>
          <w:tcPr>
            <w:tcW w:w="1560"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701" w:type="dxa"/>
            <w:shd w:val="clear" w:color="auto" w:fill="auto"/>
          </w:tcPr>
          <w:p w:rsidR="00482E53" w:rsidRPr="00482E53" w:rsidRDefault="00482E53" w:rsidP="00482E53">
            <w:pPr>
              <w:rPr>
                <w:b/>
              </w:rPr>
            </w:pPr>
          </w:p>
        </w:tc>
      </w:tr>
      <w:tr w:rsidR="00482E53" w:rsidRPr="00482E53" w:rsidTr="00F50810">
        <w:tblPrEx>
          <w:tblLook w:val="04A0" w:firstRow="1" w:lastRow="0" w:firstColumn="1" w:lastColumn="0" w:noHBand="0" w:noVBand="1"/>
        </w:tblPrEx>
        <w:tc>
          <w:tcPr>
            <w:tcW w:w="2127" w:type="dxa"/>
            <w:gridSpan w:val="2"/>
            <w:shd w:val="clear" w:color="auto" w:fill="auto"/>
          </w:tcPr>
          <w:p w:rsidR="00482E53" w:rsidRPr="00482E53" w:rsidRDefault="00482E53" w:rsidP="00482E53">
            <w:pPr>
              <w:rPr>
                <w:b/>
              </w:rPr>
            </w:pPr>
            <w:r w:rsidRPr="00482E53">
              <w:rPr>
                <w:b/>
              </w:rPr>
              <w:t>Religion or belief</w:t>
            </w:r>
          </w:p>
        </w:tc>
        <w:tc>
          <w:tcPr>
            <w:tcW w:w="1559" w:type="dxa"/>
            <w:shd w:val="clear" w:color="auto" w:fill="auto"/>
          </w:tcPr>
          <w:p w:rsidR="00482E53" w:rsidRPr="00482E53" w:rsidRDefault="00482E53" w:rsidP="00482E53">
            <w:pPr>
              <w:rPr>
                <w:b/>
              </w:rPr>
            </w:pPr>
            <w:r w:rsidRPr="00482E53">
              <w:rPr>
                <w:b/>
              </w:rPr>
              <w:sym w:font="Wingdings 2" w:char="F050"/>
            </w:r>
          </w:p>
        </w:tc>
        <w:tc>
          <w:tcPr>
            <w:tcW w:w="1559" w:type="dxa"/>
            <w:shd w:val="clear" w:color="auto" w:fill="auto"/>
          </w:tcPr>
          <w:p w:rsidR="00482E53" w:rsidRPr="00482E53" w:rsidRDefault="00482E53" w:rsidP="00482E53">
            <w:pPr>
              <w:rPr>
                <w:b/>
              </w:rPr>
            </w:pPr>
          </w:p>
        </w:tc>
        <w:tc>
          <w:tcPr>
            <w:tcW w:w="1560"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701" w:type="dxa"/>
            <w:shd w:val="clear" w:color="auto" w:fill="auto"/>
          </w:tcPr>
          <w:p w:rsidR="00482E53" w:rsidRPr="00482E53" w:rsidRDefault="00482E53" w:rsidP="00482E53">
            <w:pPr>
              <w:rPr>
                <w:b/>
              </w:rPr>
            </w:pPr>
          </w:p>
        </w:tc>
      </w:tr>
      <w:tr w:rsidR="00482E53" w:rsidRPr="00482E53" w:rsidTr="00F50810">
        <w:tblPrEx>
          <w:tblLook w:val="04A0" w:firstRow="1" w:lastRow="0" w:firstColumn="1" w:lastColumn="0" w:noHBand="0" w:noVBand="1"/>
        </w:tblPrEx>
        <w:tc>
          <w:tcPr>
            <w:tcW w:w="2127" w:type="dxa"/>
            <w:gridSpan w:val="2"/>
            <w:shd w:val="clear" w:color="auto" w:fill="auto"/>
          </w:tcPr>
          <w:p w:rsidR="00482E53" w:rsidRPr="00482E53" w:rsidRDefault="00482E53" w:rsidP="00482E53">
            <w:pPr>
              <w:rPr>
                <w:b/>
              </w:rPr>
            </w:pPr>
            <w:r w:rsidRPr="00482E53">
              <w:rPr>
                <w:b/>
              </w:rPr>
              <w:t>Sex (gender)</w:t>
            </w:r>
          </w:p>
        </w:tc>
        <w:tc>
          <w:tcPr>
            <w:tcW w:w="1559" w:type="dxa"/>
            <w:shd w:val="clear" w:color="auto" w:fill="auto"/>
          </w:tcPr>
          <w:p w:rsidR="00482E53" w:rsidRPr="00482E53" w:rsidRDefault="00482E53" w:rsidP="00482E53">
            <w:pPr>
              <w:rPr>
                <w:b/>
              </w:rPr>
            </w:pPr>
            <w:r w:rsidRPr="00482E53">
              <w:rPr>
                <w:b/>
              </w:rPr>
              <w:sym w:font="Wingdings 2" w:char="F050"/>
            </w:r>
          </w:p>
        </w:tc>
        <w:tc>
          <w:tcPr>
            <w:tcW w:w="1559" w:type="dxa"/>
            <w:shd w:val="clear" w:color="auto" w:fill="auto"/>
          </w:tcPr>
          <w:p w:rsidR="00482E53" w:rsidRPr="00482E53" w:rsidRDefault="00482E53" w:rsidP="00482E53">
            <w:pPr>
              <w:rPr>
                <w:b/>
              </w:rPr>
            </w:pPr>
          </w:p>
        </w:tc>
        <w:tc>
          <w:tcPr>
            <w:tcW w:w="1560"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701" w:type="dxa"/>
            <w:shd w:val="clear" w:color="auto" w:fill="auto"/>
          </w:tcPr>
          <w:p w:rsidR="00482E53" w:rsidRPr="00482E53" w:rsidRDefault="00482E53" w:rsidP="00482E53">
            <w:pPr>
              <w:rPr>
                <w:b/>
              </w:rPr>
            </w:pPr>
          </w:p>
        </w:tc>
      </w:tr>
      <w:tr w:rsidR="00482E53" w:rsidRPr="00482E53" w:rsidTr="00F50810">
        <w:tblPrEx>
          <w:tblLook w:val="04A0" w:firstRow="1" w:lastRow="0" w:firstColumn="1" w:lastColumn="0" w:noHBand="0" w:noVBand="1"/>
        </w:tblPrEx>
        <w:tc>
          <w:tcPr>
            <w:tcW w:w="2127" w:type="dxa"/>
            <w:gridSpan w:val="2"/>
            <w:shd w:val="clear" w:color="auto" w:fill="auto"/>
          </w:tcPr>
          <w:p w:rsidR="00482E53" w:rsidRPr="00482E53" w:rsidRDefault="00482E53" w:rsidP="00482E53">
            <w:pPr>
              <w:rPr>
                <w:b/>
              </w:rPr>
            </w:pPr>
            <w:r w:rsidRPr="00482E53">
              <w:rPr>
                <w:b/>
              </w:rPr>
              <w:t xml:space="preserve">Sexual orientation </w:t>
            </w:r>
          </w:p>
        </w:tc>
        <w:tc>
          <w:tcPr>
            <w:tcW w:w="1559"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560"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701" w:type="dxa"/>
            <w:shd w:val="clear" w:color="auto" w:fill="auto"/>
          </w:tcPr>
          <w:p w:rsidR="00482E53" w:rsidRPr="00482E53" w:rsidRDefault="00482E53" w:rsidP="00482E53">
            <w:pPr>
              <w:rPr>
                <w:b/>
              </w:rPr>
            </w:pPr>
            <w:r w:rsidRPr="00482E53">
              <w:rPr>
                <w:b/>
              </w:rPr>
              <w:sym w:font="Wingdings 2" w:char="F050"/>
            </w:r>
          </w:p>
        </w:tc>
      </w:tr>
    </w:tbl>
    <w:p w:rsidR="00482E53" w:rsidRPr="00482E53" w:rsidRDefault="00482E53" w:rsidP="00482E53">
      <w:pPr>
        <w:rPr>
          <w:b/>
        </w:rPr>
      </w:pPr>
    </w:p>
    <w:p w:rsidR="00482E53" w:rsidRPr="00482E53" w:rsidRDefault="00482E53" w:rsidP="00482E53"/>
    <w:p w:rsidR="00482E53" w:rsidRPr="00482E53" w:rsidRDefault="00482E53" w:rsidP="00482E53">
      <w:pPr>
        <w:rPr>
          <w:b/>
        </w:rPr>
      </w:pPr>
      <w:r w:rsidRPr="00482E53">
        <w:rPr>
          <w:b/>
        </w:rPr>
        <w:t>Step 3: Final staff complement</w:t>
      </w:r>
    </w:p>
    <w:p w:rsidR="00482E53" w:rsidRPr="00482E53" w:rsidRDefault="00482E53" w:rsidP="00482E53"/>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gridCol w:w="878"/>
        <w:gridCol w:w="1559"/>
        <w:gridCol w:w="1559"/>
        <w:gridCol w:w="1560"/>
        <w:gridCol w:w="1559"/>
        <w:gridCol w:w="1701"/>
      </w:tblGrid>
      <w:tr w:rsidR="00482E53" w:rsidRPr="00482E53" w:rsidTr="00F50810">
        <w:tc>
          <w:tcPr>
            <w:tcW w:w="1249" w:type="dxa"/>
          </w:tcPr>
          <w:p w:rsidR="00482E53" w:rsidRDefault="00482E53" w:rsidP="00482E53">
            <w:pPr>
              <w:rPr>
                <w:b/>
                <w:bCs/>
              </w:rPr>
            </w:pPr>
          </w:p>
          <w:p w:rsidR="00482E53" w:rsidRPr="00482E53" w:rsidRDefault="00482E53" w:rsidP="00482E53">
            <w:pPr>
              <w:rPr>
                <w:b/>
                <w:bCs/>
              </w:rPr>
            </w:pPr>
            <w:r w:rsidRPr="00482E53">
              <w:rPr>
                <w:b/>
                <w:bCs/>
              </w:rPr>
              <w:t>3a.</w:t>
            </w:r>
          </w:p>
        </w:tc>
        <w:tc>
          <w:tcPr>
            <w:tcW w:w="8816" w:type="dxa"/>
            <w:gridSpan w:val="6"/>
          </w:tcPr>
          <w:p w:rsidR="00482E53" w:rsidRDefault="00482E53" w:rsidP="00482E53">
            <w:pPr>
              <w:rPr>
                <w:b/>
                <w:bCs/>
              </w:rPr>
            </w:pPr>
          </w:p>
          <w:p w:rsidR="00482E53" w:rsidRDefault="00482E53" w:rsidP="00482E53">
            <w:pPr>
              <w:rPr>
                <w:b/>
                <w:bCs/>
              </w:rPr>
            </w:pPr>
            <w:r w:rsidRPr="00482E53">
              <w:rPr>
                <w:b/>
                <w:bCs/>
              </w:rPr>
              <w:t xml:space="preserve">Present the final profile of staff slotted into posts, by post, grade  and by protected group.  Indicate which staff in 2a have been positively and negatively affected by the outcome of the organisational review. </w:t>
            </w:r>
          </w:p>
          <w:p w:rsidR="00482E53" w:rsidRPr="00482E53" w:rsidRDefault="00482E53" w:rsidP="00482E53">
            <w:pPr>
              <w:rPr>
                <w:b/>
                <w:bCs/>
              </w:rPr>
            </w:pPr>
          </w:p>
        </w:tc>
      </w:tr>
      <w:tr w:rsidR="00482E53" w:rsidRPr="00482E53" w:rsidTr="00F50810">
        <w:tc>
          <w:tcPr>
            <w:tcW w:w="10065" w:type="dxa"/>
            <w:gridSpan w:val="7"/>
          </w:tcPr>
          <w:p w:rsidR="00482E53" w:rsidRPr="00482E53" w:rsidRDefault="00482E53" w:rsidP="00482E53">
            <w:pPr>
              <w:rPr>
                <w:b/>
              </w:rPr>
            </w:pPr>
          </w:p>
          <w:p w:rsidR="00482E53" w:rsidRPr="00482E53" w:rsidRDefault="00482E53" w:rsidP="00482E53">
            <w:pPr>
              <w:rPr>
                <w:b/>
              </w:rPr>
            </w:pPr>
          </w:p>
          <w:p w:rsidR="00482E53" w:rsidRPr="00482E53" w:rsidRDefault="00482E53" w:rsidP="00482E53">
            <w:pPr>
              <w:rPr>
                <w:b/>
              </w:rPr>
            </w:pPr>
          </w:p>
        </w:tc>
      </w:tr>
      <w:tr w:rsidR="00482E53" w:rsidRPr="00482E53" w:rsidTr="00F50810">
        <w:tc>
          <w:tcPr>
            <w:tcW w:w="1249" w:type="dxa"/>
          </w:tcPr>
          <w:p w:rsidR="00482E53" w:rsidRDefault="00482E53" w:rsidP="00482E53">
            <w:pPr>
              <w:rPr>
                <w:b/>
                <w:bCs/>
              </w:rPr>
            </w:pPr>
          </w:p>
          <w:p w:rsidR="00482E53" w:rsidRPr="00482E53" w:rsidRDefault="00482E53" w:rsidP="00482E53">
            <w:pPr>
              <w:rPr>
                <w:b/>
                <w:bCs/>
              </w:rPr>
            </w:pPr>
            <w:r w:rsidRPr="00482E53">
              <w:rPr>
                <w:b/>
                <w:bCs/>
              </w:rPr>
              <w:t>b.</w:t>
            </w:r>
          </w:p>
        </w:tc>
        <w:tc>
          <w:tcPr>
            <w:tcW w:w="8816" w:type="dxa"/>
            <w:gridSpan w:val="6"/>
          </w:tcPr>
          <w:p w:rsidR="00482E53" w:rsidRDefault="00482E53" w:rsidP="00482E53">
            <w:pPr>
              <w:rPr>
                <w:b/>
              </w:rPr>
            </w:pPr>
          </w:p>
          <w:p w:rsidR="00482E53" w:rsidRDefault="00482E53" w:rsidP="00482E53">
            <w:pPr>
              <w:rPr>
                <w:b/>
              </w:rPr>
            </w:pPr>
            <w:r w:rsidRPr="00482E53">
              <w:rPr>
                <w:b/>
              </w:rPr>
              <w:t xml:space="preserve">Have actions aimed at reducing negative impacts identified in 2c above been carried out? To what effect? </w:t>
            </w:r>
          </w:p>
          <w:p w:rsidR="00482E53" w:rsidRPr="00482E53" w:rsidRDefault="00482E53" w:rsidP="00482E53">
            <w:pPr>
              <w:rPr>
                <w:b/>
              </w:rPr>
            </w:pPr>
          </w:p>
        </w:tc>
      </w:tr>
      <w:tr w:rsidR="00482E53" w:rsidRPr="00482E53" w:rsidTr="00F50810">
        <w:tc>
          <w:tcPr>
            <w:tcW w:w="10065" w:type="dxa"/>
            <w:gridSpan w:val="7"/>
          </w:tcPr>
          <w:p w:rsidR="00482E53" w:rsidRPr="00482E53" w:rsidRDefault="00482E53" w:rsidP="00482E53">
            <w:pPr>
              <w:rPr>
                <w:b/>
              </w:rPr>
            </w:pPr>
          </w:p>
          <w:p w:rsidR="00482E53" w:rsidRPr="00482E53" w:rsidRDefault="00482E53" w:rsidP="00482E53">
            <w:pPr>
              <w:rPr>
                <w:b/>
              </w:rPr>
            </w:pPr>
          </w:p>
          <w:p w:rsidR="00482E53" w:rsidRPr="00482E53" w:rsidRDefault="00482E53" w:rsidP="00482E53">
            <w:pPr>
              <w:rPr>
                <w:b/>
              </w:rPr>
            </w:pPr>
          </w:p>
        </w:tc>
      </w:tr>
      <w:tr w:rsidR="00482E53" w:rsidRPr="00482E53" w:rsidTr="00F50810">
        <w:tc>
          <w:tcPr>
            <w:tcW w:w="1249" w:type="dxa"/>
          </w:tcPr>
          <w:p w:rsidR="00482E53" w:rsidRDefault="00482E53" w:rsidP="00482E53">
            <w:pPr>
              <w:rPr>
                <w:b/>
                <w:bCs/>
              </w:rPr>
            </w:pPr>
          </w:p>
          <w:p w:rsidR="00482E53" w:rsidRPr="00482E53" w:rsidRDefault="00482E53" w:rsidP="00482E53">
            <w:pPr>
              <w:rPr>
                <w:b/>
                <w:bCs/>
              </w:rPr>
            </w:pPr>
            <w:r w:rsidRPr="00482E53">
              <w:rPr>
                <w:b/>
                <w:bCs/>
              </w:rPr>
              <w:t>c.</w:t>
            </w:r>
          </w:p>
        </w:tc>
        <w:tc>
          <w:tcPr>
            <w:tcW w:w="8816" w:type="dxa"/>
            <w:gridSpan w:val="6"/>
          </w:tcPr>
          <w:p w:rsidR="00482E53" w:rsidRDefault="00482E53" w:rsidP="00482E53">
            <w:pPr>
              <w:rPr>
                <w:b/>
              </w:rPr>
            </w:pPr>
          </w:p>
          <w:p w:rsidR="00482E53" w:rsidRPr="00482E53" w:rsidRDefault="00482E53" w:rsidP="003E541B">
            <w:pPr>
              <w:rPr>
                <w:b/>
              </w:rPr>
            </w:pPr>
            <w:r w:rsidRPr="00482E53">
              <w:rPr>
                <w:b/>
              </w:rPr>
              <w:t>Has the organisational review resulted in change to the ‘ways of working’</w:t>
            </w:r>
            <w:r w:rsidRPr="00482E53">
              <w:rPr>
                <w:b/>
                <w:vertAlign w:val="superscript"/>
              </w:rPr>
              <w:footnoteReference w:id="2"/>
            </w:r>
            <w:r w:rsidRPr="00482E53">
              <w:rPr>
                <w:b/>
              </w:rPr>
              <w:t xml:space="preserve"> of staff? If yes, what changes have been made and what impact will they have on staff? </w:t>
            </w:r>
          </w:p>
        </w:tc>
      </w:tr>
      <w:tr w:rsidR="00482E53" w:rsidRPr="00482E53" w:rsidTr="00F50810">
        <w:tc>
          <w:tcPr>
            <w:tcW w:w="10065" w:type="dxa"/>
            <w:gridSpan w:val="7"/>
          </w:tcPr>
          <w:p w:rsidR="00482E53" w:rsidRPr="00482E53" w:rsidRDefault="00482E53" w:rsidP="00482E53">
            <w:pPr>
              <w:rPr>
                <w:b/>
              </w:rPr>
            </w:pPr>
          </w:p>
        </w:tc>
      </w:tr>
      <w:tr w:rsidR="00482E53" w:rsidRPr="00482E53" w:rsidTr="00F50810">
        <w:tc>
          <w:tcPr>
            <w:tcW w:w="1249" w:type="dxa"/>
          </w:tcPr>
          <w:p w:rsidR="00482E53" w:rsidRDefault="00482E53" w:rsidP="00482E53">
            <w:pPr>
              <w:rPr>
                <w:b/>
                <w:bCs/>
              </w:rPr>
            </w:pPr>
          </w:p>
          <w:p w:rsidR="00482E53" w:rsidRPr="00482E53" w:rsidRDefault="00482E53" w:rsidP="00482E53">
            <w:pPr>
              <w:rPr>
                <w:b/>
                <w:bCs/>
              </w:rPr>
            </w:pPr>
            <w:r w:rsidRPr="00482E53">
              <w:rPr>
                <w:b/>
                <w:bCs/>
              </w:rPr>
              <w:t>d.</w:t>
            </w:r>
          </w:p>
        </w:tc>
        <w:tc>
          <w:tcPr>
            <w:tcW w:w="8816" w:type="dxa"/>
            <w:gridSpan w:val="6"/>
          </w:tcPr>
          <w:p w:rsidR="00482E53" w:rsidRDefault="00482E53" w:rsidP="00482E53">
            <w:pPr>
              <w:rPr>
                <w:b/>
              </w:rPr>
            </w:pPr>
            <w:r w:rsidRPr="00482E53">
              <w:rPr>
                <w:b/>
              </w:rPr>
              <w:t xml:space="preserve"> </w:t>
            </w:r>
          </w:p>
          <w:p w:rsidR="00482E53" w:rsidRDefault="00482E53" w:rsidP="00482E53">
            <w:pPr>
              <w:rPr>
                <w:b/>
              </w:rPr>
            </w:pPr>
            <w:r w:rsidRPr="00482E53">
              <w:rPr>
                <w:b/>
              </w:rPr>
              <w:t>What has been the impact on staff because of their protected characteristic? Tick the impact on sta</w:t>
            </w:r>
            <w:r>
              <w:rPr>
                <w:b/>
              </w:rPr>
              <w:t>ff by protected characteristic.</w:t>
            </w:r>
          </w:p>
          <w:p w:rsidR="00482E53" w:rsidRPr="00482E53" w:rsidRDefault="00482E53" w:rsidP="00482E53">
            <w:pPr>
              <w:rPr>
                <w:b/>
              </w:rPr>
            </w:pPr>
          </w:p>
        </w:tc>
      </w:tr>
      <w:tr w:rsidR="00482E53" w:rsidRPr="00482E53" w:rsidTr="00F50810">
        <w:tblPrEx>
          <w:tblLook w:val="04A0" w:firstRow="1" w:lastRow="0" w:firstColumn="1" w:lastColumn="0" w:noHBand="0" w:noVBand="1"/>
        </w:tblPrEx>
        <w:trPr>
          <w:tblHeader/>
        </w:trPr>
        <w:tc>
          <w:tcPr>
            <w:tcW w:w="2127" w:type="dxa"/>
            <w:gridSpan w:val="2"/>
            <w:shd w:val="clear" w:color="auto" w:fill="auto"/>
          </w:tcPr>
          <w:p w:rsidR="00482E53" w:rsidRPr="00482E53" w:rsidRDefault="00482E53" w:rsidP="00482E53">
            <w:pPr>
              <w:rPr>
                <w:b/>
              </w:rPr>
            </w:pPr>
          </w:p>
        </w:tc>
        <w:tc>
          <w:tcPr>
            <w:tcW w:w="1559" w:type="dxa"/>
            <w:shd w:val="clear" w:color="auto" w:fill="auto"/>
          </w:tcPr>
          <w:p w:rsidR="00482E53" w:rsidRDefault="00482E53" w:rsidP="00482E53">
            <w:pPr>
              <w:rPr>
                <w:b/>
              </w:rPr>
            </w:pPr>
          </w:p>
          <w:p w:rsidR="00482E53" w:rsidRDefault="00482E53" w:rsidP="00482E53">
            <w:pPr>
              <w:rPr>
                <w:b/>
              </w:rPr>
            </w:pPr>
            <w:r w:rsidRPr="00482E53">
              <w:rPr>
                <w:b/>
              </w:rPr>
              <w:t>No impact</w:t>
            </w:r>
          </w:p>
          <w:p w:rsidR="00482E53" w:rsidRPr="00482E53" w:rsidRDefault="00482E53" w:rsidP="00482E53">
            <w:pPr>
              <w:rPr>
                <w:b/>
              </w:rPr>
            </w:pPr>
          </w:p>
        </w:tc>
        <w:tc>
          <w:tcPr>
            <w:tcW w:w="1559" w:type="dxa"/>
            <w:shd w:val="clear" w:color="auto" w:fill="auto"/>
          </w:tcPr>
          <w:p w:rsidR="00482E53" w:rsidRDefault="00482E53" w:rsidP="00482E53">
            <w:pPr>
              <w:rPr>
                <w:b/>
              </w:rPr>
            </w:pPr>
          </w:p>
          <w:p w:rsidR="00482E53" w:rsidRDefault="00482E53" w:rsidP="00482E53">
            <w:pPr>
              <w:rPr>
                <w:b/>
              </w:rPr>
            </w:pPr>
            <w:r w:rsidRPr="00482E53">
              <w:rPr>
                <w:b/>
              </w:rPr>
              <w:t>Positive impact</w:t>
            </w:r>
          </w:p>
          <w:p w:rsidR="00482E53" w:rsidRPr="00482E53" w:rsidRDefault="00482E53" w:rsidP="00482E53">
            <w:pPr>
              <w:rPr>
                <w:b/>
              </w:rPr>
            </w:pPr>
          </w:p>
        </w:tc>
        <w:tc>
          <w:tcPr>
            <w:tcW w:w="1560" w:type="dxa"/>
            <w:shd w:val="clear" w:color="auto" w:fill="auto"/>
          </w:tcPr>
          <w:p w:rsidR="00482E53" w:rsidRDefault="00482E53" w:rsidP="00482E53">
            <w:pPr>
              <w:rPr>
                <w:b/>
              </w:rPr>
            </w:pPr>
          </w:p>
          <w:p w:rsidR="00482E53" w:rsidRPr="00482E53" w:rsidRDefault="00482E53" w:rsidP="00482E53">
            <w:pPr>
              <w:rPr>
                <w:b/>
              </w:rPr>
            </w:pPr>
            <w:r w:rsidRPr="00482E53">
              <w:rPr>
                <w:b/>
              </w:rPr>
              <w:t>Neutral impact</w:t>
            </w:r>
            <w:r w:rsidRPr="00482E53">
              <w:rPr>
                <w:b/>
                <w:vertAlign w:val="superscript"/>
              </w:rPr>
              <w:footnoteReference w:id="3"/>
            </w:r>
          </w:p>
        </w:tc>
        <w:tc>
          <w:tcPr>
            <w:tcW w:w="1559" w:type="dxa"/>
            <w:shd w:val="clear" w:color="auto" w:fill="auto"/>
          </w:tcPr>
          <w:p w:rsidR="00482E53" w:rsidRDefault="00482E53" w:rsidP="00482E53">
            <w:pPr>
              <w:rPr>
                <w:b/>
              </w:rPr>
            </w:pPr>
          </w:p>
          <w:p w:rsidR="00482E53" w:rsidRPr="00482E53" w:rsidRDefault="00482E53" w:rsidP="00482E53">
            <w:pPr>
              <w:rPr>
                <w:b/>
              </w:rPr>
            </w:pPr>
            <w:r w:rsidRPr="00482E53">
              <w:rPr>
                <w:b/>
              </w:rPr>
              <w:t xml:space="preserve">Negative impact </w:t>
            </w:r>
          </w:p>
        </w:tc>
        <w:tc>
          <w:tcPr>
            <w:tcW w:w="1701" w:type="dxa"/>
            <w:shd w:val="clear" w:color="auto" w:fill="auto"/>
          </w:tcPr>
          <w:p w:rsidR="00482E53" w:rsidRDefault="00482E53" w:rsidP="00482E53">
            <w:pPr>
              <w:rPr>
                <w:b/>
              </w:rPr>
            </w:pPr>
          </w:p>
          <w:p w:rsidR="00482E53" w:rsidRPr="00482E53" w:rsidRDefault="00482E53" w:rsidP="00482E53">
            <w:pPr>
              <w:rPr>
                <w:b/>
              </w:rPr>
            </w:pPr>
            <w:r w:rsidRPr="00482E53">
              <w:rPr>
                <w:b/>
              </w:rPr>
              <w:t xml:space="preserve">Impact not known </w:t>
            </w:r>
          </w:p>
        </w:tc>
      </w:tr>
      <w:tr w:rsidR="00482E53" w:rsidRPr="00482E53" w:rsidTr="00F50810">
        <w:tblPrEx>
          <w:tblLook w:val="04A0" w:firstRow="1" w:lastRow="0" w:firstColumn="1" w:lastColumn="0" w:noHBand="0" w:noVBand="1"/>
        </w:tblPrEx>
        <w:tc>
          <w:tcPr>
            <w:tcW w:w="2127" w:type="dxa"/>
            <w:gridSpan w:val="2"/>
            <w:shd w:val="clear" w:color="auto" w:fill="auto"/>
          </w:tcPr>
          <w:p w:rsidR="00482E53" w:rsidRPr="00482E53" w:rsidRDefault="00482E53" w:rsidP="00482E53">
            <w:pPr>
              <w:rPr>
                <w:b/>
              </w:rPr>
            </w:pPr>
            <w:r w:rsidRPr="00482E53">
              <w:rPr>
                <w:b/>
              </w:rPr>
              <w:t>Age</w:t>
            </w:r>
          </w:p>
        </w:tc>
        <w:tc>
          <w:tcPr>
            <w:tcW w:w="1559" w:type="dxa"/>
            <w:shd w:val="clear" w:color="auto" w:fill="auto"/>
          </w:tcPr>
          <w:p w:rsidR="00482E53" w:rsidRPr="00482E53" w:rsidRDefault="00482E53" w:rsidP="00482E53"/>
        </w:tc>
        <w:tc>
          <w:tcPr>
            <w:tcW w:w="1559" w:type="dxa"/>
            <w:shd w:val="clear" w:color="auto" w:fill="auto"/>
          </w:tcPr>
          <w:p w:rsidR="00482E53" w:rsidRPr="00482E53" w:rsidRDefault="00482E53" w:rsidP="00482E53">
            <w:pPr>
              <w:rPr>
                <w:b/>
              </w:rPr>
            </w:pPr>
          </w:p>
        </w:tc>
        <w:tc>
          <w:tcPr>
            <w:tcW w:w="1560"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701" w:type="dxa"/>
            <w:shd w:val="clear" w:color="auto" w:fill="auto"/>
          </w:tcPr>
          <w:p w:rsidR="00482E53" w:rsidRPr="00482E53" w:rsidRDefault="00482E53" w:rsidP="00482E53">
            <w:pPr>
              <w:rPr>
                <w:b/>
              </w:rPr>
            </w:pPr>
          </w:p>
        </w:tc>
      </w:tr>
      <w:tr w:rsidR="00482E53" w:rsidRPr="00482E53" w:rsidTr="00F50810">
        <w:tblPrEx>
          <w:tblLook w:val="04A0" w:firstRow="1" w:lastRow="0" w:firstColumn="1" w:lastColumn="0" w:noHBand="0" w:noVBand="1"/>
        </w:tblPrEx>
        <w:tc>
          <w:tcPr>
            <w:tcW w:w="2127" w:type="dxa"/>
            <w:gridSpan w:val="2"/>
            <w:shd w:val="clear" w:color="auto" w:fill="auto"/>
          </w:tcPr>
          <w:p w:rsidR="00482E53" w:rsidRPr="00482E53" w:rsidRDefault="00482E53" w:rsidP="00482E53">
            <w:pPr>
              <w:rPr>
                <w:b/>
              </w:rPr>
            </w:pPr>
            <w:r w:rsidRPr="00482E53">
              <w:rPr>
                <w:b/>
              </w:rPr>
              <w:t xml:space="preserve">Disability </w:t>
            </w:r>
          </w:p>
        </w:tc>
        <w:tc>
          <w:tcPr>
            <w:tcW w:w="1559" w:type="dxa"/>
            <w:shd w:val="clear" w:color="auto" w:fill="auto"/>
          </w:tcPr>
          <w:p w:rsidR="00482E53" w:rsidRPr="00482E53" w:rsidRDefault="00482E53" w:rsidP="00482E53">
            <w:pPr>
              <w:rPr>
                <w:b/>
              </w:rPr>
            </w:pPr>
            <w:r w:rsidRPr="00482E53">
              <w:rPr>
                <w:b/>
              </w:rPr>
              <w:t xml:space="preserve"> </w:t>
            </w:r>
          </w:p>
        </w:tc>
        <w:tc>
          <w:tcPr>
            <w:tcW w:w="1559" w:type="dxa"/>
            <w:shd w:val="clear" w:color="auto" w:fill="auto"/>
          </w:tcPr>
          <w:p w:rsidR="00482E53" w:rsidRPr="00482E53" w:rsidRDefault="00482E53" w:rsidP="00482E53">
            <w:pPr>
              <w:rPr>
                <w:b/>
              </w:rPr>
            </w:pPr>
          </w:p>
        </w:tc>
        <w:tc>
          <w:tcPr>
            <w:tcW w:w="1560"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701" w:type="dxa"/>
            <w:shd w:val="clear" w:color="auto" w:fill="auto"/>
          </w:tcPr>
          <w:p w:rsidR="00482E53" w:rsidRPr="00482E53" w:rsidRDefault="00482E53" w:rsidP="00482E53">
            <w:pPr>
              <w:rPr>
                <w:b/>
              </w:rPr>
            </w:pPr>
          </w:p>
        </w:tc>
      </w:tr>
      <w:tr w:rsidR="00482E53" w:rsidRPr="00482E53" w:rsidTr="00F50810">
        <w:tblPrEx>
          <w:tblLook w:val="04A0" w:firstRow="1" w:lastRow="0" w:firstColumn="1" w:lastColumn="0" w:noHBand="0" w:noVBand="1"/>
        </w:tblPrEx>
        <w:tc>
          <w:tcPr>
            <w:tcW w:w="2127" w:type="dxa"/>
            <w:gridSpan w:val="2"/>
            <w:shd w:val="clear" w:color="auto" w:fill="auto"/>
          </w:tcPr>
          <w:p w:rsidR="00482E53" w:rsidRPr="00482E53" w:rsidRDefault="00482E53" w:rsidP="00482E53">
            <w:pPr>
              <w:rPr>
                <w:b/>
              </w:rPr>
            </w:pPr>
            <w:r w:rsidRPr="00482E53">
              <w:rPr>
                <w:b/>
              </w:rPr>
              <w:t xml:space="preserve">Gender reassignment </w:t>
            </w:r>
          </w:p>
        </w:tc>
        <w:tc>
          <w:tcPr>
            <w:tcW w:w="1559"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560"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701" w:type="dxa"/>
            <w:shd w:val="clear" w:color="auto" w:fill="auto"/>
          </w:tcPr>
          <w:p w:rsidR="00482E53" w:rsidRPr="00482E53" w:rsidRDefault="00482E53" w:rsidP="00482E53">
            <w:pPr>
              <w:rPr>
                <w:b/>
              </w:rPr>
            </w:pPr>
            <w:r w:rsidRPr="00482E53">
              <w:rPr>
                <w:b/>
              </w:rPr>
              <w:t xml:space="preserve"> </w:t>
            </w:r>
          </w:p>
        </w:tc>
      </w:tr>
      <w:tr w:rsidR="00482E53" w:rsidRPr="00482E53" w:rsidTr="00F50810">
        <w:tblPrEx>
          <w:tblLook w:val="04A0" w:firstRow="1" w:lastRow="0" w:firstColumn="1" w:lastColumn="0" w:noHBand="0" w:noVBand="1"/>
        </w:tblPrEx>
        <w:tc>
          <w:tcPr>
            <w:tcW w:w="2127" w:type="dxa"/>
            <w:gridSpan w:val="2"/>
            <w:shd w:val="clear" w:color="auto" w:fill="auto"/>
          </w:tcPr>
          <w:p w:rsidR="00482E53" w:rsidRPr="00482E53" w:rsidRDefault="00482E53" w:rsidP="00482E53">
            <w:pPr>
              <w:rPr>
                <w:b/>
              </w:rPr>
            </w:pPr>
            <w:r w:rsidRPr="00482E53">
              <w:rPr>
                <w:b/>
              </w:rPr>
              <w:t xml:space="preserve">Pregnancy and maternity </w:t>
            </w:r>
          </w:p>
        </w:tc>
        <w:tc>
          <w:tcPr>
            <w:tcW w:w="1559"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560"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701" w:type="dxa"/>
            <w:shd w:val="clear" w:color="auto" w:fill="auto"/>
          </w:tcPr>
          <w:p w:rsidR="00482E53" w:rsidRPr="00482E53" w:rsidRDefault="00482E53" w:rsidP="00482E53">
            <w:pPr>
              <w:rPr>
                <w:b/>
              </w:rPr>
            </w:pPr>
          </w:p>
        </w:tc>
      </w:tr>
      <w:tr w:rsidR="00482E53" w:rsidRPr="00482E53" w:rsidTr="00F50810">
        <w:tblPrEx>
          <w:tblLook w:val="04A0" w:firstRow="1" w:lastRow="0" w:firstColumn="1" w:lastColumn="0" w:noHBand="0" w:noVBand="1"/>
        </w:tblPrEx>
        <w:tc>
          <w:tcPr>
            <w:tcW w:w="2127" w:type="dxa"/>
            <w:gridSpan w:val="2"/>
            <w:shd w:val="clear" w:color="auto" w:fill="auto"/>
          </w:tcPr>
          <w:p w:rsidR="00482E53" w:rsidRPr="00482E53" w:rsidRDefault="00482E53" w:rsidP="00482E53">
            <w:pPr>
              <w:rPr>
                <w:b/>
              </w:rPr>
            </w:pPr>
            <w:r w:rsidRPr="00482E53">
              <w:rPr>
                <w:b/>
              </w:rPr>
              <w:t>Race</w:t>
            </w:r>
          </w:p>
        </w:tc>
        <w:tc>
          <w:tcPr>
            <w:tcW w:w="1559"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560"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701" w:type="dxa"/>
            <w:shd w:val="clear" w:color="auto" w:fill="auto"/>
          </w:tcPr>
          <w:p w:rsidR="00482E53" w:rsidRPr="00482E53" w:rsidRDefault="00482E53" w:rsidP="00482E53">
            <w:pPr>
              <w:rPr>
                <w:b/>
              </w:rPr>
            </w:pPr>
          </w:p>
        </w:tc>
      </w:tr>
      <w:tr w:rsidR="00482E53" w:rsidRPr="00482E53" w:rsidTr="00F50810">
        <w:tblPrEx>
          <w:tblLook w:val="04A0" w:firstRow="1" w:lastRow="0" w:firstColumn="1" w:lastColumn="0" w:noHBand="0" w:noVBand="1"/>
        </w:tblPrEx>
        <w:tc>
          <w:tcPr>
            <w:tcW w:w="2127" w:type="dxa"/>
            <w:gridSpan w:val="2"/>
            <w:shd w:val="clear" w:color="auto" w:fill="auto"/>
          </w:tcPr>
          <w:p w:rsidR="00482E53" w:rsidRPr="00482E53" w:rsidRDefault="00482E53" w:rsidP="00482E53">
            <w:pPr>
              <w:rPr>
                <w:b/>
              </w:rPr>
            </w:pPr>
            <w:r w:rsidRPr="00482E53">
              <w:rPr>
                <w:b/>
              </w:rPr>
              <w:t>Religion or belief</w:t>
            </w:r>
          </w:p>
        </w:tc>
        <w:tc>
          <w:tcPr>
            <w:tcW w:w="1559"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560"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701" w:type="dxa"/>
            <w:shd w:val="clear" w:color="auto" w:fill="auto"/>
          </w:tcPr>
          <w:p w:rsidR="00482E53" w:rsidRPr="00482E53" w:rsidRDefault="00482E53" w:rsidP="00482E53">
            <w:pPr>
              <w:rPr>
                <w:b/>
              </w:rPr>
            </w:pPr>
          </w:p>
        </w:tc>
      </w:tr>
      <w:tr w:rsidR="00482E53" w:rsidRPr="00482E53" w:rsidTr="00F50810">
        <w:tblPrEx>
          <w:tblLook w:val="04A0" w:firstRow="1" w:lastRow="0" w:firstColumn="1" w:lastColumn="0" w:noHBand="0" w:noVBand="1"/>
        </w:tblPrEx>
        <w:tc>
          <w:tcPr>
            <w:tcW w:w="2127" w:type="dxa"/>
            <w:gridSpan w:val="2"/>
            <w:shd w:val="clear" w:color="auto" w:fill="auto"/>
          </w:tcPr>
          <w:p w:rsidR="00482E53" w:rsidRPr="00482E53" w:rsidRDefault="00482E53" w:rsidP="00482E53">
            <w:pPr>
              <w:rPr>
                <w:b/>
              </w:rPr>
            </w:pPr>
            <w:r w:rsidRPr="00482E53">
              <w:rPr>
                <w:b/>
              </w:rPr>
              <w:t>Sex (gender)</w:t>
            </w:r>
          </w:p>
        </w:tc>
        <w:tc>
          <w:tcPr>
            <w:tcW w:w="1559"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560"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701" w:type="dxa"/>
            <w:shd w:val="clear" w:color="auto" w:fill="auto"/>
          </w:tcPr>
          <w:p w:rsidR="00482E53" w:rsidRPr="00482E53" w:rsidRDefault="00482E53" w:rsidP="00482E53">
            <w:pPr>
              <w:rPr>
                <w:b/>
              </w:rPr>
            </w:pPr>
          </w:p>
        </w:tc>
      </w:tr>
      <w:tr w:rsidR="00482E53" w:rsidRPr="00482E53" w:rsidTr="00F50810">
        <w:tblPrEx>
          <w:tblLook w:val="04A0" w:firstRow="1" w:lastRow="0" w:firstColumn="1" w:lastColumn="0" w:noHBand="0" w:noVBand="1"/>
        </w:tblPrEx>
        <w:tc>
          <w:tcPr>
            <w:tcW w:w="2127" w:type="dxa"/>
            <w:gridSpan w:val="2"/>
            <w:shd w:val="clear" w:color="auto" w:fill="auto"/>
          </w:tcPr>
          <w:p w:rsidR="00482E53" w:rsidRPr="00482E53" w:rsidRDefault="00482E53" w:rsidP="00482E53">
            <w:pPr>
              <w:rPr>
                <w:b/>
              </w:rPr>
            </w:pPr>
            <w:r w:rsidRPr="00482E53">
              <w:rPr>
                <w:b/>
              </w:rPr>
              <w:t xml:space="preserve">Sexual orientation </w:t>
            </w:r>
          </w:p>
        </w:tc>
        <w:tc>
          <w:tcPr>
            <w:tcW w:w="1559"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560" w:type="dxa"/>
            <w:shd w:val="clear" w:color="auto" w:fill="auto"/>
          </w:tcPr>
          <w:p w:rsidR="00482E53" w:rsidRPr="00482E53" w:rsidRDefault="00482E53" w:rsidP="00482E53">
            <w:pPr>
              <w:rPr>
                <w:b/>
              </w:rPr>
            </w:pPr>
          </w:p>
        </w:tc>
        <w:tc>
          <w:tcPr>
            <w:tcW w:w="1559" w:type="dxa"/>
            <w:shd w:val="clear" w:color="auto" w:fill="auto"/>
          </w:tcPr>
          <w:p w:rsidR="00482E53" w:rsidRPr="00482E53" w:rsidRDefault="00482E53" w:rsidP="00482E53">
            <w:pPr>
              <w:rPr>
                <w:b/>
              </w:rPr>
            </w:pPr>
          </w:p>
        </w:tc>
        <w:tc>
          <w:tcPr>
            <w:tcW w:w="1701" w:type="dxa"/>
            <w:shd w:val="clear" w:color="auto" w:fill="auto"/>
          </w:tcPr>
          <w:p w:rsidR="00482E53" w:rsidRPr="00482E53" w:rsidRDefault="00482E53" w:rsidP="00482E53">
            <w:pPr>
              <w:rPr>
                <w:b/>
              </w:rPr>
            </w:pPr>
            <w:r w:rsidRPr="00482E53">
              <w:rPr>
                <w:b/>
              </w:rPr>
              <w:t xml:space="preserve"> </w:t>
            </w:r>
          </w:p>
        </w:tc>
      </w:tr>
    </w:tbl>
    <w:p w:rsidR="00482E53" w:rsidRPr="00482E53" w:rsidRDefault="00482E53" w:rsidP="00482E53"/>
    <w:p w:rsidR="00482E53" w:rsidRPr="00482E53" w:rsidRDefault="00482E53" w:rsidP="00482E53"/>
    <w:p w:rsidR="00482E53" w:rsidRPr="00482E53" w:rsidRDefault="00482E53" w:rsidP="00482E53">
      <w:r w:rsidRPr="00482E53">
        <w:t>This EIA has been completed by:</w:t>
      </w:r>
    </w:p>
    <w:p w:rsidR="00482E53" w:rsidRPr="00482E53" w:rsidRDefault="00482E53" w:rsidP="00482E53"/>
    <w:tbl>
      <w:tblPr>
        <w:tblW w:w="0" w:type="auto"/>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5161"/>
      </w:tblGrid>
      <w:tr w:rsidR="00482E53" w:rsidRPr="00482E53" w:rsidTr="00F50810">
        <w:trPr>
          <w:jc w:val="center"/>
        </w:trPr>
        <w:tc>
          <w:tcPr>
            <w:tcW w:w="3851" w:type="dxa"/>
            <w:shd w:val="clear" w:color="auto" w:fill="auto"/>
          </w:tcPr>
          <w:p w:rsidR="00482E53" w:rsidRDefault="00482E53" w:rsidP="00482E53"/>
          <w:p w:rsidR="00482E53" w:rsidRPr="00482E53" w:rsidRDefault="00482E53" w:rsidP="00482E53">
            <w:r w:rsidRPr="00482E53">
              <w:t>Lead officer (signature)</w:t>
            </w:r>
          </w:p>
          <w:p w:rsidR="00482E53" w:rsidRPr="00482E53" w:rsidRDefault="00482E53" w:rsidP="00482E53"/>
        </w:tc>
        <w:tc>
          <w:tcPr>
            <w:tcW w:w="5161" w:type="dxa"/>
            <w:shd w:val="clear" w:color="auto" w:fill="auto"/>
          </w:tcPr>
          <w:p w:rsidR="00482E53" w:rsidRDefault="00482E53" w:rsidP="00482E53"/>
          <w:p w:rsidR="00482E53" w:rsidRDefault="00482E53" w:rsidP="00482E53">
            <w:r w:rsidRPr="00482E53">
              <w:t xml:space="preserve">Kamal Adatia </w:t>
            </w:r>
          </w:p>
          <w:p w:rsidR="00482E53" w:rsidRPr="00482E53" w:rsidRDefault="00482E53" w:rsidP="00482E53"/>
        </w:tc>
      </w:tr>
      <w:tr w:rsidR="00482E53" w:rsidRPr="00482E53" w:rsidTr="00F50810">
        <w:trPr>
          <w:jc w:val="center"/>
        </w:trPr>
        <w:tc>
          <w:tcPr>
            <w:tcW w:w="3851" w:type="dxa"/>
            <w:shd w:val="clear" w:color="auto" w:fill="auto"/>
          </w:tcPr>
          <w:p w:rsidR="00482E53" w:rsidRDefault="00482E53" w:rsidP="00482E53"/>
          <w:p w:rsidR="00482E53" w:rsidRDefault="00482E53" w:rsidP="00482E53">
            <w:r w:rsidRPr="00482E53">
              <w:t>Date</w:t>
            </w:r>
          </w:p>
          <w:p w:rsidR="00482E53" w:rsidRPr="00482E53" w:rsidRDefault="00482E53" w:rsidP="00482E53"/>
        </w:tc>
        <w:tc>
          <w:tcPr>
            <w:tcW w:w="5161" w:type="dxa"/>
            <w:shd w:val="clear" w:color="auto" w:fill="auto"/>
          </w:tcPr>
          <w:p w:rsidR="00482E53" w:rsidRDefault="00482E53" w:rsidP="00482E53"/>
          <w:p w:rsidR="00482E53" w:rsidRPr="00482E53" w:rsidRDefault="00482E53" w:rsidP="00482E53">
            <w:r w:rsidRPr="00482E53">
              <w:t>15/5/2013</w:t>
            </w:r>
          </w:p>
        </w:tc>
      </w:tr>
    </w:tbl>
    <w:p w:rsidR="00482E53" w:rsidRPr="00482E53" w:rsidRDefault="00482E53" w:rsidP="00482E53"/>
    <w:p w:rsidR="00482E53" w:rsidRDefault="00482E53" w:rsidP="00482E53">
      <w:r w:rsidRPr="00482E53">
        <w:t xml:space="preserve">The EIA has been signed off by the Equality Officer: </w:t>
      </w:r>
    </w:p>
    <w:p w:rsidR="00482E53" w:rsidRPr="00482E53" w:rsidRDefault="00482E53" w:rsidP="00482E53"/>
    <w:tbl>
      <w:tblPr>
        <w:tblW w:w="0" w:type="auto"/>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5161"/>
      </w:tblGrid>
      <w:tr w:rsidR="00482E53" w:rsidRPr="00482E53" w:rsidTr="00F50810">
        <w:trPr>
          <w:jc w:val="center"/>
        </w:trPr>
        <w:tc>
          <w:tcPr>
            <w:tcW w:w="3851" w:type="dxa"/>
            <w:shd w:val="clear" w:color="auto" w:fill="auto"/>
          </w:tcPr>
          <w:p w:rsidR="00482E53" w:rsidRDefault="00482E53" w:rsidP="00482E53"/>
          <w:p w:rsidR="00482E53" w:rsidRPr="00482E53" w:rsidRDefault="00482E53" w:rsidP="00482E53">
            <w:r w:rsidRPr="00482E53">
              <w:t>Equality officer (signature)</w:t>
            </w:r>
          </w:p>
          <w:p w:rsidR="00482E53" w:rsidRPr="00482E53" w:rsidRDefault="00482E53" w:rsidP="00482E53"/>
        </w:tc>
        <w:tc>
          <w:tcPr>
            <w:tcW w:w="5161" w:type="dxa"/>
            <w:shd w:val="clear" w:color="auto" w:fill="auto"/>
          </w:tcPr>
          <w:p w:rsidR="00482E53" w:rsidRPr="00482E53" w:rsidRDefault="00482E53" w:rsidP="00482E53"/>
        </w:tc>
      </w:tr>
      <w:tr w:rsidR="00482E53" w:rsidRPr="00482E53" w:rsidTr="00F50810">
        <w:trPr>
          <w:jc w:val="center"/>
        </w:trPr>
        <w:tc>
          <w:tcPr>
            <w:tcW w:w="3851" w:type="dxa"/>
            <w:shd w:val="clear" w:color="auto" w:fill="auto"/>
          </w:tcPr>
          <w:p w:rsidR="00482E53" w:rsidRDefault="00482E53" w:rsidP="00482E53"/>
          <w:p w:rsidR="00482E53" w:rsidRDefault="00482E53" w:rsidP="00482E53">
            <w:r w:rsidRPr="00482E53">
              <w:t>Date</w:t>
            </w:r>
          </w:p>
          <w:p w:rsidR="00482E53" w:rsidRPr="00482E53" w:rsidRDefault="00482E53" w:rsidP="00482E53"/>
        </w:tc>
        <w:tc>
          <w:tcPr>
            <w:tcW w:w="5161" w:type="dxa"/>
            <w:shd w:val="clear" w:color="auto" w:fill="auto"/>
          </w:tcPr>
          <w:p w:rsidR="00482E53" w:rsidRPr="00482E53" w:rsidRDefault="00482E53" w:rsidP="00482E53"/>
        </w:tc>
      </w:tr>
    </w:tbl>
    <w:p w:rsidR="00482E53" w:rsidRPr="00482E53" w:rsidRDefault="00482E53" w:rsidP="00482E53"/>
    <w:p w:rsidR="00482E53" w:rsidRDefault="00482E53" w:rsidP="00482E53">
      <w:r w:rsidRPr="00482E53">
        <w:t xml:space="preserve">This EIA has been signed off by the Division Director: </w:t>
      </w:r>
    </w:p>
    <w:p w:rsidR="00482E53" w:rsidRPr="00482E53" w:rsidRDefault="00482E53" w:rsidP="00482E53"/>
    <w:tbl>
      <w:tblPr>
        <w:tblW w:w="0" w:type="auto"/>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5161"/>
      </w:tblGrid>
      <w:tr w:rsidR="00482E53" w:rsidRPr="00482E53" w:rsidTr="00F50810">
        <w:trPr>
          <w:jc w:val="center"/>
        </w:trPr>
        <w:tc>
          <w:tcPr>
            <w:tcW w:w="3851" w:type="dxa"/>
            <w:shd w:val="clear" w:color="auto" w:fill="auto"/>
          </w:tcPr>
          <w:p w:rsidR="00482E53" w:rsidRDefault="00482E53" w:rsidP="00482E53"/>
          <w:p w:rsidR="00482E53" w:rsidRPr="00482E53" w:rsidRDefault="00482E53" w:rsidP="00482E53">
            <w:r w:rsidRPr="00482E53">
              <w:t>Divisional Director (signature)</w:t>
            </w:r>
          </w:p>
          <w:p w:rsidR="00482E53" w:rsidRPr="00482E53" w:rsidRDefault="00482E53" w:rsidP="00482E53"/>
        </w:tc>
        <w:tc>
          <w:tcPr>
            <w:tcW w:w="5161" w:type="dxa"/>
            <w:shd w:val="clear" w:color="auto" w:fill="auto"/>
          </w:tcPr>
          <w:p w:rsidR="00482E53" w:rsidRDefault="00482E53" w:rsidP="00482E53"/>
          <w:p w:rsidR="00482E53" w:rsidRPr="00482E53" w:rsidRDefault="00482E53" w:rsidP="00482E53">
            <w:r w:rsidRPr="00482E53">
              <w:t>Andy Keeling (Chief Operations Officer)</w:t>
            </w:r>
          </w:p>
        </w:tc>
      </w:tr>
      <w:tr w:rsidR="00482E53" w:rsidRPr="00482E53" w:rsidTr="00F50810">
        <w:trPr>
          <w:jc w:val="center"/>
        </w:trPr>
        <w:tc>
          <w:tcPr>
            <w:tcW w:w="3851" w:type="dxa"/>
            <w:shd w:val="clear" w:color="auto" w:fill="auto"/>
          </w:tcPr>
          <w:p w:rsidR="00482E53" w:rsidRDefault="00482E53" w:rsidP="00482E53"/>
          <w:p w:rsidR="00482E53" w:rsidRPr="00482E53" w:rsidRDefault="00482E53" w:rsidP="002E70A9">
            <w:r w:rsidRPr="00482E53">
              <w:t>Date</w:t>
            </w:r>
          </w:p>
        </w:tc>
        <w:tc>
          <w:tcPr>
            <w:tcW w:w="5161" w:type="dxa"/>
            <w:shd w:val="clear" w:color="auto" w:fill="auto"/>
          </w:tcPr>
          <w:p w:rsidR="00482E53" w:rsidRDefault="00482E53" w:rsidP="00482E53"/>
          <w:p w:rsidR="00936CEE" w:rsidRPr="00482E53" w:rsidRDefault="00482E53" w:rsidP="00482E53">
            <w:r w:rsidRPr="00482E53">
              <w:t>15/5/2013</w:t>
            </w:r>
          </w:p>
        </w:tc>
      </w:tr>
    </w:tbl>
    <w:p w:rsidR="00936CEE" w:rsidRDefault="00936CEE" w:rsidP="00482E53">
      <w:pPr>
        <w:sectPr w:rsidR="00936CEE" w:rsidSect="00F50810">
          <w:pgSz w:w="11906" w:h="16838" w:code="9"/>
          <w:pgMar w:top="720" w:right="1411" w:bottom="1080" w:left="1699" w:header="706" w:footer="706" w:gutter="0"/>
          <w:cols w:space="708"/>
          <w:docGrid w:linePitch="360"/>
        </w:sectPr>
      </w:pPr>
    </w:p>
    <w:tbl>
      <w:tblPr>
        <w:tblpPr w:leftFromText="180" w:rightFromText="180" w:vertAnchor="page" w:horzAnchor="margin" w:tblpY="736"/>
        <w:tblW w:w="12905" w:type="dxa"/>
        <w:tblLook w:val="04A0" w:firstRow="1" w:lastRow="0" w:firstColumn="1" w:lastColumn="0" w:noHBand="0" w:noVBand="1"/>
      </w:tblPr>
      <w:tblGrid>
        <w:gridCol w:w="222"/>
        <w:gridCol w:w="960"/>
        <w:gridCol w:w="960"/>
        <w:gridCol w:w="320"/>
        <w:gridCol w:w="1260"/>
        <w:gridCol w:w="1220"/>
        <w:gridCol w:w="340"/>
        <w:gridCol w:w="960"/>
        <w:gridCol w:w="960"/>
        <w:gridCol w:w="400"/>
        <w:gridCol w:w="1229"/>
        <w:gridCol w:w="960"/>
        <w:gridCol w:w="382"/>
        <w:gridCol w:w="826"/>
        <w:gridCol w:w="994"/>
        <w:gridCol w:w="960"/>
      </w:tblGrid>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3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12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12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1229"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1160" w:type="dxa"/>
            <w:gridSpan w:val="2"/>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994"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r>
      <w:tr w:rsidR="00936CEE" w:rsidRPr="00936CEE" w:rsidTr="00936CEE">
        <w:trPr>
          <w:trHeight w:val="375"/>
        </w:trPr>
        <w:tc>
          <w:tcPr>
            <w:tcW w:w="12905"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CEE" w:rsidRDefault="00936CEE" w:rsidP="00936CEE">
            <w:pPr>
              <w:jc w:val="center"/>
              <w:rPr>
                <w:rFonts w:asciiTheme="minorHAnsi" w:hAnsiTheme="minorHAnsi"/>
                <w:b/>
                <w:bCs/>
                <w:color w:val="000000"/>
                <w:sz w:val="28"/>
                <w:szCs w:val="28"/>
              </w:rPr>
            </w:pPr>
          </w:p>
          <w:p w:rsidR="00936CEE" w:rsidRDefault="00936CEE" w:rsidP="00936CEE">
            <w:pPr>
              <w:jc w:val="center"/>
              <w:rPr>
                <w:rFonts w:asciiTheme="minorHAnsi" w:hAnsiTheme="minorHAnsi"/>
                <w:b/>
                <w:bCs/>
                <w:color w:val="000000"/>
                <w:sz w:val="28"/>
                <w:szCs w:val="28"/>
              </w:rPr>
            </w:pPr>
            <w:r w:rsidRPr="00936CEE">
              <w:rPr>
                <w:rFonts w:asciiTheme="minorHAnsi" w:hAnsiTheme="minorHAnsi"/>
                <w:b/>
                <w:bCs/>
                <w:color w:val="000000"/>
                <w:sz w:val="28"/>
                <w:szCs w:val="28"/>
              </w:rPr>
              <w:t>Legal Services - Phase 2 Equalities Information</w:t>
            </w:r>
          </w:p>
          <w:p w:rsidR="00936CEE" w:rsidRPr="00936CEE" w:rsidRDefault="00936CEE" w:rsidP="00936CEE">
            <w:pPr>
              <w:jc w:val="center"/>
              <w:rPr>
                <w:rFonts w:asciiTheme="minorHAnsi" w:hAnsiTheme="minorHAnsi"/>
                <w:b/>
                <w:bCs/>
                <w:color w:val="000000"/>
                <w:sz w:val="28"/>
                <w:szCs w:val="28"/>
              </w:rPr>
            </w:pPr>
          </w:p>
        </w:tc>
      </w:tr>
      <w:tr w:rsidR="00936CEE" w:rsidRPr="00936CEE" w:rsidTr="00936CEE">
        <w:trPr>
          <w:trHeight w:val="2132"/>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3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342" w:type="dxa"/>
            <w:gridSpan w:val="2"/>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778"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94"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192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936CEE" w:rsidRPr="00936CEE" w:rsidRDefault="00936CEE" w:rsidP="00936CEE">
            <w:pPr>
              <w:rPr>
                <w:rFonts w:asciiTheme="minorHAnsi" w:hAnsiTheme="minorHAnsi"/>
                <w:b/>
                <w:bCs/>
                <w:color w:val="000000"/>
              </w:rPr>
            </w:pPr>
            <w:r w:rsidRPr="00936CEE">
              <w:rPr>
                <w:rFonts w:asciiTheme="minorHAnsi" w:hAnsiTheme="minorHAnsi"/>
                <w:b/>
                <w:bCs/>
                <w:color w:val="000000"/>
              </w:rPr>
              <w:t>Gender</w:t>
            </w:r>
          </w:p>
        </w:tc>
        <w:tc>
          <w:tcPr>
            <w:tcW w:w="3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248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936CEE" w:rsidRPr="00936CEE" w:rsidRDefault="00936CEE" w:rsidP="00936CEE">
            <w:pPr>
              <w:rPr>
                <w:rFonts w:asciiTheme="minorHAnsi" w:hAnsiTheme="minorHAnsi"/>
                <w:b/>
                <w:bCs/>
                <w:color w:val="000000"/>
              </w:rPr>
            </w:pPr>
            <w:r w:rsidRPr="00936CEE">
              <w:rPr>
                <w:rFonts w:asciiTheme="minorHAnsi" w:hAnsiTheme="minorHAnsi"/>
                <w:b/>
                <w:bCs/>
                <w:color w:val="000000"/>
              </w:rPr>
              <w:t>Ethnicity</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92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936CEE" w:rsidRPr="00936CEE" w:rsidRDefault="00936CEE" w:rsidP="00936CEE">
            <w:pPr>
              <w:rPr>
                <w:rFonts w:asciiTheme="minorHAnsi" w:hAnsiTheme="minorHAnsi"/>
                <w:b/>
                <w:bCs/>
                <w:color w:val="000000"/>
              </w:rPr>
            </w:pPr>
            <w:r w:rsidRPr="00936CEE">
              <w:rPr>
                <w:rFonts w:asciiTheme="minorHAnsi" w:hAnsiTheme="minorHAnsi"/>
                <w:b/>
                <w:bCs/>
                <w:color w:val="000000"/>
              </w:rPr>
              <w:t>Disability</w:t>
            </w: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2571"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936CEE" w:rsidRPr="00936CEE" w:rsidRDefault="00936CEE" w:rsidP="00936CEE">
            <w:pPr>
              <w:rPr>
                <w:rFonts w:asciiTheme="minorHAnsi" w:hAnsiTheme="minorHAnsi"/>
                <w:b/>
                <w:bCs/>
                <w:color w:val="000000"/>
              </w:rPr>
            </w:pPr>
            <w:r w:rsidRPr="00936CEE">
              <w:rPr>
                <w:rFonts w:asciiTheme="minorHAnsi" w:hAnsiTheme="minorHAnsi"/>
                <w:b/>
                <w:bCs/>
                <w:color w:val="000000"/>
              </w:rPr>
              <w:t>Religion</w:t>
            </w:r>
          </w:p>
        </w:tc>
        <w:tc>
          <w:tcPr>
            <w:tcW w:w="778"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9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36CEE" w:rsidRPr="00936CEE" w:rsidRDefault="00936CEE" w:rsidP="00936CEE">
            <w:pPr>
              <w:rPr>
                <w:rFonts w:asciiTheme="minorHAnsi" w:hAnsiTheme="minorHAnsi"/>
                <w:b/>
                <w:bCs/>
                <w:color w:val="000000"/>
              </w:rPr>
            </w:pPr>
            <w:r w:rsidRPr="00936CEE">
              <w:rPr>
                <w:rFonts w:asciiTheme="minorHAnsi" w:hAnsiTheme="minorHAnsi"/>
                <w:b/>
                <w:bCs/>
                <w:color w:val="000000"/>
              </w:rPr>
              <w:t>Age Range</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3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778"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16 - 24</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color w:val="000000"/>
              </w:rPr>
            </w:pPr>
            <w:r w:rsidRPr="00936CEE">
              <w:rPr>
                <w:rFonts w:asciiTheme="minorHAnsi" w:hAnsiTheme="minorHAnsi"/>
                <w:color w:val="000000"/>
              </w:rPr>
              <w:t>0</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Female</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color w:val="000000"/>
              </w:rPr>
            </w:pPr>
            <w:r w:rsidRPr="00936CEE">
              <w:rPr>
                <w:rFonts w:asciiTheme="minorHAnsi" w:hAnsiTheme="minorHAnsi"/>
                <w:color w:val="000000"/>
              </w:rPr>
              <w:t>53</w:t>
            </w:r>
          </w:p>
        </w:tc>
        <w:tc>
          <w:tcPr>
            <w:tcW w:w="3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xml:space="preserve">White </w:t>
            </w:r>
          </w:p>
        </w:tc>
        <w:tc>
          <w:tcPr>
            <w:tcW w:w="122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color w:val="000000"/>
              </w:rPr>
            </w:pPr>
            <w:r w:rsidRPr="00936CEE">
              <w:rPr>
                <w:rFonts w:asciiTheme="minorHAnsi" w:hAnsiTheme="minorHAnsi"/>
                <w:color w:val="000000"/>
              </w:rPr>
              <w:t>37</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Y</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color w:val="000000"/>
              </w:rPr>
            </w:pPr>
            <w:r w:rsidRPr="00936CEE">
              <w:rPr>
                <w:rFonts w:asciiTheme="minorHAnsi" w:hAnsiTheme="minorHAnsi"/>
                <w:color w:val="000000"/>
              </w:rPr>
              <w:t>6</w:t>
            </w: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Christian</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color w:val="000000"/>
              </w:rPr>
            </w:pPr>
            <w:r w:rsidRPr="00936CEE">
              <w:rPr>
                <w:rFonts w:asciiTheme="minorHAnsi" w:hAnsiTheme="minorHAnsi"/>
                <w:color w:val="000000"/>
              </w:rPr>
              <w:t>25</w:t>
            </w:r>
          </w:p>
        </w:tc>
        <w:tc>
          <w:tcPr>
            <w:tcW w:w="778"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3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778"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25 - 34</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color w:val="000000"/>
              </w:rPr>
            </w:pPr>
            <w:r w:rsidRPr="00936CEE">
              <w:rPr>
                <w:rFonts w:asciiTheme="minorHAnsi" w:hAnsiTheme="minorHAnsi"/>
                <w:color w:val="000000"/>
              </w:rPr>
              <w:t>12</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Male</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color w:val="000000"/>
              </w:rPr>
            </w:pPr>
            <w:r w:rsidRPr="00936CEE">
              <w:rPr>
                <w:rFonts w:asciiTheme="minorHAnsi" w:hAnsiTheme="minorHAnsi"/>
                <w:color w:val="000000"/>
              </w:rPr>
              <w:t>16</w:t>
            </w:r>
          </w:p>
        </w:tc>
        <w:tc>
          <w:tcPr>
            <w:tcW w:w="3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BME</w:t>
            </w:r>
          </w:p>
        </w:tc>
        <w:tc>
          <w:tcPr>
            <w:tcW w:w="122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color w:val="000000"/>
              </w:rPr>
            </w:pPr>
            <w:r w:rsidRPr="00936CEE">
              <w:rPr>
                <w:rFonts w:asciiTheme="minorHAnsi" w:hAnsiTheme="minorHAnsi"/>
                <w:color w:val="000000"/>
              </w:rPr>
              <w:t>26</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N</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color w:val="000000"/>
              </w:rPr>
            </w:pPr>
            <w:r w:rsidRPr="00936CEE">
              <w:rPr>
                <w:rFonts w:asciiTheme="minorHAnsi" w:hAnsiTheme="minorHAnsi"/>
                <w:color w:val="000000"/>
              </w:rPr>
              <w:t>55</w:t>
            </w: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Hindu</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color w:val="000000"/>
              </w:rPr>
            </w:pPr>
            <w:r w:rsidRPr="00936CEE">
              <w:rPr>
                <w:rFonts w:asciiTheme="minorHAnsi" w:hAnsiTheme="minorHAnsi"/>
                <w:color w:val="000000"/>
              </w:rPr>
              <w:t>12</w:t>
            </w:r>
          </w:p>
        </w:tc>
        <w:tc>
          <w:tcPr>
            <w:tcW w:w="778"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3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778"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35 - 44</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color w:val="000000"/>
              </w:rPr>
            </w:pPr>
            <w:r w:rsidRPr="00936CEE">
              <w:rPr>
                <w:rFonts w:asciiTheme="minorHAnsi" w:hAnsiTheme="minorHAnsi"/>
                <w:color w:val="000000"/>
              </w:rPr>
              <w:t>26</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3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Other</w:t>
            </w:r>
          </w:p>
        </w:tc>
        <w:tc>
          <w:tcPr>
            <w:tcW w:w="122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color w:val="000000"/>
              </w:rPr>
            </w:pPr>
            <w:r w:rsidRPr="00936CEE">
              <w:rPr>
                <w:rFonts w:asciiTheme="minorHAnsi" w:hAnsiTheme="minorHAnsi"/>
                <w:color w:val="000000"/>
              </w:rPr>
              <w:t>6</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Sikh</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color w:val="000000"/>
              </w:rPr>
            </w:pPr>
            <w:r w:rsidRPr="00936CEE">
              <w:rPr>
                <w:rFonts w:asciiTheme="minorHAnsi" w:hAnsiTheme="minorHAnsi"/>
                <w:color w:val="000000"/>
              </w:rPr>
              <w:t>5</w:t>
            </w:r>
          </w:p>
        </w:tc>
        <w:tc>
          <w:tcPr>
            <w:tcW w:w="778"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3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778"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45 - 54</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color w:val="000000"/>
              </w:rPr>
            </w:pPr>
            <w:r w:rsidRPr="00936CEE">
              <w:rPr>
                <w:rFonts w:asciiTheme="minorHAnsi" w:hAnsiTheme="minorHAnsi"/>
                <w:color w:val="000000"/>
              </w:rPr>
              <w:t>20</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b/>
                <w:bCs/>
                <w:color w:val="000000"/>
              </w:rPr>
            </w:pPr>
            <w:r w:rsidRPr="00936CEE">
              <w:rPr>
                <w:rFonts w:asciiTheme="minorHAnsi" w:hAnsiTheme="minorHAnsi"/>
                <w:b/>
                <w:bCs/>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b/>
                <w:bCs/>
                <w:color w:val="000000"/>
              </w:rPr>
            </w:pPr>
            <w:r w:rsidRPr="00936CEE">
              <w:rPr>
                <w:rFonts w:asciiTheme="minorHAnsi" w:hAnsiTheme="minorHAnsi"/>
                <w:b/>
                <w:bCs/>
                <w:color w:val="000000"/>
              </w:rPr>
              <w:t>69</w:t>
            </w:r>
          </w:p>
        </w:tc>
        <w:tc>
          <w:tcPr>
            <w:tcW w:w="3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NG</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color w:val="000000"/>
              </w:rPr>
            </w:pPr>
            <w:r w:rsidRPr="00936CEE">
              <w:rPr>
                <w:rFonts w:asciiTheme="minorHAnsi" w:hAnsiTheme="minorHAnsi"/>
                <w:color w:val="000000"/>
              </w:rPr>
              <w:t>8</w:t>
            </w: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Other</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color w:val="000000"/>
              </w:rPr>
            </w:pPr>
            <w:r w:rsidRPr="00936CEE">
              <w:rPr>
                <w:rFonts w:asciiTheme="minorHAnsi" w:hAnsiTheme="minorHAnsi"/>
                <w:color w:val="000000"/>
              </w:rPr>
              <w:t>5</w:t>
            </w:r>
          </w:p>
        </w:tc>
        <w:tc>
          <w:tcPr>
            <w:tcW w:w="778"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3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778"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color w:val="000000"/>
              </w:rPr>
            </w:pPr>
            <w:r w:rsidRPr="00936CEE">
              <w:rPr>
                <w:rFonts w:asciiTheme="minorHAnsi" w:hAnsiTheme="minorHAnsi"/>
                <w:color w:val="000000"/>
              </w:rPr>
              <w:t>11</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3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b/>
                <w:bCs/>
                <w:color w:val="000000"/>
              </w:rPr>
            </w:pPr>
            <w:r w:rsidRPr="00936CEE">
              <w:rPr>
                <w:rFonts w:asciiTheme="minorHAnsi" w:hAnsiTheme="minorHAnsi"/>
                <w:b/>
                <w:bCs/>
                <w:color w:val="000000"/>
              </w:rPr>
              <w:t>Total</w:t>
            </w:r>
          </w:p>
        </w:tc>
        <w:tc>
          <w:tcPr>
            <w:tcW w:w="122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b/>
                <w:bCs/>
                <w:color w:val="000000"/>
              </w:rPr>
            </w:pPr>
            <w:r w:rsidRPr="00936CEE">
              <w:rPr>
                <w:rFonts w:asciiTheme="minorHAnsi" w:hAnsiTheme="minorHAnsi"/>
                <w:b/>
                <w:bCs/>
                <w:color w:val="000000"/>
              </w:rPr>
              <w:t>69</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b/>
                <w:bCs/>
                <w:color w:val="000000"/>
              </w:rPr>
            </w:pPr>
            <w:r w:rsidRPr="00936CEE">
              <w:rPr>
                <w:rFonts w:asciiTheme="minorHAnsi" w:hAnsiTheme="minorHAnsi"/>
                <w:b/>
                <w:bCs/>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b/>
                <w:bCs/>
                <w:color w:val="000000"/>
              </w:rPr>
            </w:pPr>
            <w:r w:rsidRPr="00936CEE">
              <w:rPr>
                <w:rFonts w:asciiTheme="minorHAnsi" w:hAnsiTheme="minorHAnsi"/>
                <w:b/>
                <w:bCs/>
                <w:color w:val="000000"/>
              </w:rPr>
              <w:t>69</w:t>
            </w: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None</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color w:val="000000"/>
              </w:rPr>
            </w:pPr>
            <w:r w:rsidRPr="00936CEE">
              <w:rPr>
                <w:rFonts w:asciiTheme="minorHAnsi" w:hAnsiTheme="minorHAnsi"/>
                <w:color w:val="000000"/>
              </w:rPr>
              <w:t>4</w:t>
            </w:r>
          </w:p>
        </w:tc>
        <w:tc>
          <w:tcPr>
            <w:tcW w:w="778"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3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778"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b/>
                <w:bCs/>
                <w:color w:val="000000"/>
              </w:rPr>
            </w:pPr>
            <w:r w:rsidRPr="00936CEE">
              <w:rPr>
                <w:rFonts w:asciiTheme="minorHAnsi" w:hAnsiTheme="minorHAnsi"/>
                <w:b/>
                <w:bCs/>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b/>
                <w:bCs/>
                <w:color w:val="000000"/>
              </w:rPr>
            </w:pPr>
            <w:r w:rsidRPr="00936CEE">
              <w:rPr>
                <w:rFonts w:asciiTheme="minorHAnsi" w:hAnsiTheme="minorHAnsi"/>
                <w:b/>
                <w:bCs/>
                <w:color w:val="000000"/>
              </w:rPr>
              <w:t>69</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3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NG</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color w:val="000000"/>
              </w:rPr>
            </w:pPr>
            <w:r w:rsidRPr="00936CEE">
              <w:rPr>
                <w:rFonts w:asciiTheme="minorHAnsi" w:hAnsiTheme="minorHAnsi"/>
                <w:color w:val="000000"/>
              </w:rPr>
              <w:t>18</w:t>
            </w:r>
          </w:p>
        </w:tc>
        <w:tc>
          <w:tcPr>
            <w:tcW w:w="778"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94"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3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778"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94"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3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b/>
                <w:bCs/>
                <w:color w:val="000000"/>
              </w:rPr>
            </w:pPr>
            <w:r w:rsidRPr="00936CEE">
              <w:rPr>
                <w:rFonts w:asciiTheme="minorHAnsi" w:hAnsiTheme="minorHAnsi"/>
                <w:b/>
                <w:bCs/>
                <w:color w:val="000000"/>
              </w:rPr>
              <w:t>Total</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right"/>
              <w:rPr>
                <w:rFonts w:asciiTheme="minorHAnsi" w:hAnsiTheme="minorHAnsi"/>
                <w:b/>
                <w:bCs/>
                <w:color w:val="000000"/>
              </w:rPr>
            </w:pPr>
            <w:r w:rsidRPr="00936CEE">
              <w:rPr>
                <w:rFonts w:asciiTheme="minorHAnsi" w:hAnsiTheme="minorHAnsi"/>
                <w:b/>
                <w:bCs/>
                <w:color w:val="000000"/>
              </w:rPr>
              <w:t>69</w:t>
            </w:r>
          </w:p>
        </w:tc>
        <w:tc>
          <w:tcPr>
            <w:tcW w:w="778"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94"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r>
      <w:tr w:rsidR="00936CEE" w:rsidRPr="00936CEE" w:rsidTr="00936CEE">
        <w:trPr>
          <w:trHeight w:val="271"/>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3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342" w:type="dxa"/>
            <w:gridSpan w:val="2"/>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778"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94"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2240"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936CEE" w:rsidRPr="00936CEE" w:rsidRDefault="00936CEE" w:rsidP="00936CEE">
            <w:pPr>
              <w:rPr>
                <w:rFonts w:asciiTheme="minorHAnsi" w:hAnsiTheme="minorHAnsi"/>
                <w:b/>
                <w:bCs/>
                <w:color w:val="000000"/>
              </w:rPr>
            </w:pPr>
            <w:r w:rsidRPr="00936CEE">
              <w:rPr>
                <w:rFonts w:asciiTheme="minorHAnsi" w:hAnsiTheme="minorHAnsi"/>
                <w:b/>
                <w:bCs/>
                <w:color w:val="000000"/>
              </w:rPr>
              <w:t>Grade</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rsidR="00936CEE" w:rsidRPr="00936CEE" w:rsidRDefault="00936CEE" w:rsidP="00936CEE">
            <w:pPr>
              <w:jc w:val="center"/>
              <w:rPr>
                <w:rFonts w:asciiTheme="minorHAnsi" w:hAnsiTheme="minorHAnsi"/>
                <w:b/>
                <w:bCs/>
                <w:color w:val="000000"/>
              </w:rPr>
            </w:pPr>
            <w:r w:rsidRPr="00936CEE">
              <w:rPr>
                <w:rFonts w:asciiTheme="minorHAnsi" w:hAnsiTheme="minorHAnsi"/>
                <w:b/>
                <w:bCs/>
                <w:color w:val="000000"/>
              </w:rPr>
              <w:t>Female</w:t>
            </w:r>
          </w:p>
        </w:tc>
        <w:tc>
          <w:tcPr>
            <w:tcW w:w="1220" w:type="dxa"/>
            <w:tcBorders>
              <w:top w:val="single" w:sz="4" w:space="0" w:color="auto"/>
              <w:left w:val="nil"/>
              <w:bottom w:val="single" w:sz="4" w:space="0" w:color="auto"/>
              <w:right w:val="single" w:sz="4" w:space="0" w:color="auto"/>
            </w:tcBorders>
            <w:shd w:val="clear" w:color="000000" w:fill="FFFF00"/>
            <w:noWrap/>
            <w:vAlign w:val="bottom"/>
            <w:hideMark/>
          </w:tcPr>
          <w:p w:rsidR="00936CEE" w:rsidRPr="00936CEE" w:rsidRDefault="00936CEE" w:rsidP="00936CEE">
            <w:pPr>
              <w:jc w:val="center"/>
              <w:rPr>
                <w:rFonts w:asciiTheme="minorHAnsi" w:hAnsiTheme="minorHAnsi"/>
                <w:b/>
                <w:bCs/>
                <w:color w:val="000000"/>
              </w:rPr>
            </w:pPr>
            <w:r w:rsidRPr="00936CEE">
              <w:rPr>
                <w:rFonts w:asciiTheme="minorHAnsi" w:hAnsiTheme="minorHAnsi"/>
                <w:b/>
                <w:bCs/>
                <w:color w:val="000000"/>
              </w:rPr>
              <w:t>Male</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2571"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936CEE" w:rsidRPr="00936CEE" w:rsidRDefault="00936CEE" w:rsidP="00936CEE">
            <w:pPr>
              <w:rPr>
                <w:rFonts w:asciiTheme="minorHAnsi" w:hAnsiTheme="minorHAnsi"/>
                <w:b/>
                <w:bCs/>
                <w:color w:val="000000"/>
              </w:rPr>
            </w:pPr>
            <w:r w:rsidRPr="00936CEE">
              <w:rPr>
                <w:rFonts w:asciiTheme="minorHAnsi" w:hAnsiTheme="minorHAnsi"/>
                <w:b/>
                <w:bCs/>
                <w:color w:val="000000"/>
              </w:rPr>
              <w:t>Grade</w:t>
            </w:r>
          </w:p>
        </w:tc>
        <w:tc>
          <w:tcPr>
            <w:tcW w:w="778" w:type="dxa"/>
            <w:tcBorders>
              <w:top w:val="single" w:sz="4" w:space="0" w:color="auto"/>
              <w:left w:val="nil"/>
              <w:bottom w:val="single" w:sz="4" w:space="0" w:color="auto"/>
              <w:right w:val="single" w:sz="4" w:space="0" w:color="auto"/>
            </w:tcBorders>
            <w:shd w:val="clear" w:color="000000" w:fill="FFFF00"/>
            <w:noWrap/>
            <w:vAlign w:val="bottom"/>
            <w:hideMark/>
          </w:tcPr>
          <w:p w:rsidR="00936CEE" w:rsidRPr="00936CEE" w:rsidRDefault="00936CEE" w:rsidP="00936CEE">
            <w:pPr>
              <w:jc w:val="center"/>
              <w:rPr>
                <w:rFonts w:asciiTheme="minorHAnsi" w:hAnsiTheme="minorHAnsi"/>
                <w:b/>
                <w:bCs/>
                <w:color w:val="000000"/>
              </w:rPr>
            </w:pPr>
            <w:r w:rsidRPr="00936CEE">
              <w:rPr>
                <w:rFonts w:asciiTheme="minorHAnsi" w:hAnsiTheme="minorHAnsi"/>
                <w:b/>
                <w:bCs/>
                <w:color w:val="000000"/>
              </w:rPr>
              <w:t>White</w:t>
            </w:r>
          </w:p>
        </w:tc>
        <w:tc>
          <w:tcPr>
            <w:tcW w:w="994" w:type="dxa"/>
            <w:tcBorders>
              <w:top w:val="single" w:sz="4" w:space="0" w:color="auto"/>
              <w:left w:val="nil"/>
              <w:bottom w:val="single" w:sz="4" w:space="0" w:color="auto"/>
              <w:right w:val="single" w:sz="4" w:space="0" w:color="auto"/>
            </w:tcBorders>
            <w:shd w:val="clear" w:color="000000" w:fill="FFFF00"/>
            <w:noWrap/>
            <w:vAlign w:val="bottom"/>
            <w:hideMark/>
          </w:tcPr>
          <w:p w:rsidR="00936CEE" w:rsidRPr="00936CEE" w:rsidRDefault="00936CEE" w:rsidP="00936CEE">
            <w:pPr>
              <w:jc w:val="center"/>
              <w:rPr>
                <w:rFonts w:asciiTheme="minorHAnsi" w:hAnsiTheme="minorHAnsi"/>
                <w:b/>
                <w:bCs/>
                <w:color w:val="000000"/>
              </w:rPr>
            </w:pPr>
            <w:r w:rsidRPr="00936CEE">
              <w:rPr>
                <w:rFonts w:asciiTheme="minorHAnsi" w:hAnsiTheme="minorHAnsi"/>
                <w:b/>
                <w:bCs/>
                <w:color w:val="000000"/>
              </w:rPr>
              <w:t>BME</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936CEE" w:rsidRPr="00936CEE" w:rsidRDefault="00936CEE" w:rsidP="00936CEE">
            <w:pPr>
              <w:jc w:val="center"/>
              <w:rPr>
                <w:rFonts w:asciiTheme="minorHAnsi" w:hAnsiTheme="minorHAnsi"/>
                <w:b/>
                <w:bCs/>
                <w:color w:val="000000"/>
              </w:rPr>
            </w:pPr>
            <w:r w:rsidRPr="00936CEE">
              <w:rPr>
                <w:rFonts w:asciiTheme="minorHAnsi" w:hAnsiTheme="minorHAnsi"/>
                <w:b/>
                <w:bCs/>
                <w:color w:val="000000"/>
              </w:rPr>
              <w:t>Other</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22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CEE" w:rsidRPr="00936CEE" w:rsidRDefault="00936CEE" w:rsidP="00936CEE">
            <w:pPr>
              <w:ind w:firstLineChars="100" w:firstLine="240"/>
              <w:rPr>
                <w:rFonts w:asciiTheme="minorHAnsi" w:hAnsiTheme="minorHAnsi"/>
                <w:color w:val="000000"/>
              </w:rPr>
            </w:pPr>
            <w:r w:rsidRPr="00936CEE">
              <w:rPr>
                <w:rFonts w:asciiTheme="minorHAnsi" w:hAnsiTheme="minorHAnsi"/>
                <w:color w:val="000000"/>
              </w:rPr>
              <w:t>LG BAND 01</w:t>
            </w:r>
          </w:p>
        </w:tc>
        <w:tc>
          <w:tcPr>
            <w:tcW w:w="12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 </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ind w:firstLineChars="100" w:firstLine="240"/>
              <w:rPr>
                <w:rFonts w:asciiTheme="minorHAnsi" w:hAnsiTheme="minorHAnsi"/>
                <w:color w:val="000000"/>
              </w:rPr>
            </w:pPr>
            <w:r w:rsidRPr="00936CEE">
              <w:rPr>
                <w:rFonts w:asciiTheme="minorHAnsi" w:hAnsiTheme="minorHAnsi"/>
                <w:color w:val="000000"/>
              </w:rPr>
              <w:t>LG BAND 01</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22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CEE" w:rsidRPr="00936CEE" w:rsidRDefault="00936CEE" w:rsidP="00936CEE">
            <w:pPr>
              <w:ind w:firstLineChars="100" w:firstLine="240"/>
              <w:rPr>
                <w:rFonts w:asciiTheme="minorHAnsi" w:hAnsiTheme="minorHAnsi"/>
                <w:color w:val="000000"/>
              </w:rPr>
            </w:pPr>
            <w:r w:rsidRPr="00936CEE">
              <w:rPr>
                <w:rFonts w:asciiTheme="minorHAnsi" w:hAnsiTheme="minorHAnsi"/>
                <w:color w:val="000000"/>
              </w:rPr>
              <w:t>LG BAND 02</w:t>
            </w:r>
          </w:p>
        </w:tc>
        <w:tc>
          <w:tcPr>
            <w:tcW w:w="12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1</w:t>
            </w:r>
          </w:p>
        </w:tc>
        <w:tc>
          <w:tcPr>
            <w:tcW w:w="122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1</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ind w:firstLineChars="100" w:firstLine="240"/>
              <w:rPr>
                <w:rFonts w:asciiTheme="minorHAnsi" w:hAnsiTheme="minorHAnsi"/>
                <w:color w:val="000000"/>
              </w:rPr>
            </w:pPr>
            <w:r w:rsidRPr="00936CEE">
              <w:rPr>
                <w:rFonts w:asciiTheme="minorHAnsi" w:hAnsiTheme="minorHAnsi"/>
                <w:color w:val="000000"/>
              </w:rPr>
              <w:t>LG BAND 02</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2</w:t>
            </w:r>
          </w:p>
        </w:tc>
        <w:tc>
          <w:tcPr>
            <w:tcW w:w="994"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0</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22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CEE" w:rsidRPr="00936CEE" w:rsidRDefault="00936CEE" w:rsidP="00936CEE">
            <w:pPr>
              <w:ind w:firstLineChars="100" w:firstLine="240"/>
              <w:rPr>
                <w:rFonts w:asciiTheme="minorHAnsi" w:hAnsiTheme="minorHAnsi"/>
                <w:color w:val="000000"/>
              </w:rPr>
            </w:pPr>
            <w:r w:rsidRPr="00936CEE">
              <w:rPr>
                <w:rFonts w:asciiTheme="minorHAnsi" w:hAnsiTheme="minorHAnsi"/>
                <w:color w:val="000000"/>
              </w:rPr>
              <w:t>LG BAND 03</w:t>
            </w:r>
          </w:p>
        </w:tc>
        <w:tc>
          <w:tcPr>
            <w:tcW w:w="12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9</w:t>
            </w:r>
          </w:p>
        </w:tc>
        <w:tc>
          <w:tcPr>
            <w:tcW w:w="122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2</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ind w:firstLineChars="100" w:firstLine="240"/>
              <w:rPr>
                <w:rFonts w:asciiTheme="minorHAnsi" w:hAnsiTheme="minorHAnsi"/>
                <w:color w:val="000000"/>
              </w:rPr>
            </w:pPr>
            <w:r w:rsidRPr="00936CEE">
              <w:rPr>
                <w:rFonts w:asciiTheme="minorHAnsi" w:hAnsiTheme="minorHAnsi"/>
                <w:color w:val="000000"/>
              </w:rPr>
              <w:t>LG BAND 03</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6</w:t>
            </w:r>
          </w:p>
        </w:tc>
        <w:tc>
          <w:tcPr>
            <w:tcW w:w="994"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0</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22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CEE" w:rsidRPr="00936CEE" w:rsidRDefault="00936CEE" w:rsidP="00936CEE">
            <w:pPr>
              <w:ind w:firstLineChars="100" w:firstLine="240"/>
              <w:rPr>
                <w:rFonts w:asciiTheme="minorHAnsi" w:hAnsiTheme="minorHAnsi"/>
                <w:color w:val="000000"/>
              </w:rPr>
            </w:pPr>
            <w:r w:rsidRPr="00936CEE">
              <w:rPr>
                <w:rFonts w:asciiTheme="minorHAnsi" w:hAnsiTheme="minorHAnsi"/>
                <w:color w:val="000000"/>
              </w:rPr>
              <w:t>LG BAND 04</w:t>
            </w:r>
          </w:p>
        </w:tc>
        <w:tc>
          <w:tcPr>
            <w:tcW w:w="12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1</w:t>
            </w:r>
          </w:p>
        </w:tc>
        <w:tc>
          <w:tcPr>
            <w:tcW w:w="122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1</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ind w:firstLineChars="100" w:firstLine="240"/>
              <w:rPr>
                <w:rFonts w:asciiTheme="minorHAnsi" w:hAnsiTheme="minorHAnsi"/>
                <w:color w:val="000000"/>
              </w:rPr>
            </w:pPr>
            <w:r w:rsidRPr="00936CEE">
              <w:rPr>
                <w:rFonts w:asciiTheme="minorHAnsi" w:hAnsiTheme="minorHAnsi"/>
                <w:color w:val="000000"/>
              </w:rPr>
              <w:t>LG BAND 04</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1</w:t>
            </w:r>
          </w:p>
        </w:tc>
        <w:tc>
          <w:tcPr>
            <w:tcW w:w="994"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0</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22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CEE" w:rsidRPr="00936CEE" w:rsidRDefault="00936CEE" w:rsidP="00936CEE">
            <w:pPr>
              <w:ind w:firstLineChars="100" w:firstLine="240"/>
              <w:rPr>
                <w:rFonts w:asciiTheme="minorHAnsi" w:hAnsiTheme="minorHAnsi"/>
                <w:color w:val="000000"/>
              </w:rPr>
            </w:pPr>
            <w:r w:rsidRPr="00936CEE">
              <w:rPr>
                <w:rFonts w:asciiTheme="minorHAnsi" w:hAnsiTheme="minorHAnsi"/>
                <w:color w:val="000000"/>
              </w:rPr>
              <w:t>LG BAND 05</w:t>
            </w:r>
          </w:p>
        </w:tc>
        <w:tc>
          <w:tcPr>
            <w:tcW w:w="12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1</w:t>
            </w:r>
          </w:p>
        </w:tc>
        <w:tc>
          <w:tcPr>
            <w:tcW w:w="122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0</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ind w:firstLineChars="100" w:firstLine="240"/>
              <w:rPr>
                <w:rFonts w:asciiTheme="minorHAnsi" w:hAnsiTheme="minorHAnsi"/>
                <w:color w:val="000000"/>
              </w:rPr>
            </w:pPr>
            <w:r w:rsidRPr="00936CEE">
              <w:rPr>
                <w:rFonts w:asciiTheme="minorHAnsi" w:hAnsiTheme="minorHAnsi"/>
                <w:color w:val="000000"/>
              </w:rPr>
              <w:t>LG BAND 05</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0</w:t>
            </w:r>
          </w:p>
        </w:tc>
        <w:tc>
          <w:tcPr>
            <w:tcW w:w="994"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0</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22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CEE" w:rsidRPr="00936CEE" w:rsidRDefault="00936CEE" w:rsidP="00936CEE">
            <w:pPr>
              <w:ind w:firstLineChars="100" w:firstLine="240"/>
              <w:rPr>
                <w:rFonts w:asciiTheme="minorHAnsi" w:hAnsiTheme="minorHAnsi"/>
                <w:color w:val="000000"/>
              </w:rPr>
            </w:pPr>
            <w:r w:rsidRPr="00936CEE">
              <w:rPr>
                <w:rFonts w:asciiTheme="minorHAnsi" w:hAnsiTheme="minorHAnsi"/>
                <w:color w:val="000000"/>
              </w:rPr>
              <w:t>LG BAND 06</w:t>
            </w:r>
          </w:p>
        </w:tc>
        <w:tc>
          <w:tcPr>
            <w:tcW w:w="12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6</w:t>
            </w:r>
          </w:p>
        </w:tc>
        <w:tc>
          <w:tcPr>
            <w:tcW w:w="122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2</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ind w:firstLineChars="100" w:firstLine="240"/>
              <w:rPr>
                <w:rFonts w:asciiTheme="minorHAnsi" w:hAnsiTheme="minorHAnsi"/>
                <w:color w:val="000000"/>
              </w:rPr>
            </w:pPr>
            <w:r w:rsidRPr="00936CEE">
              <w:rPr>
                <w:rFonts w:asciiTheme="minorHAnsi" w:hAnsiTheme="minorHAnsi"/>
                <w:color w:val="000000"/>
              </w:rPr>
              <w:t>LG BAND 06</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3</w:t>
            </w:r>
          </w:p>
        </w:tc>
        <w:tc>
          <w:tcPr>
            <w:tcW w:w="994"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0</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22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CEE" w:rsidRPr="00936CEE" w:rsidRDefault="00936CEE" w:rsidP="00936CEE">
            <w:pPr>
              <w:ind w:firstLineChars="100" w:firstLine="240"/>
              <w:rPr>
                <w:rFonts w:asciiTheme="minorHAnsi" w:hAnsiTheme="minorHAnsi"/>
                <w:color w:val="000000"/>
              </w:rPr>
            </w:pPr>
            <w:r w:rsidRPr="00936CEE">
              <w:rPr>
                <w:rFonts w:asciiTheme="minorHAnsi" w:hAnsiTheme="minorHAnsi"/>
                <w:color w:val="000000"/>
              </w:rPr>
              <w:t>LG BAND 07</w:t>
            </w:r>
          </w:p>
        </w:tc>
        <w:tc>
          <w:tcPr>
            <w:tcW w:w="12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7</w:t>
            </w:r>
          </w:p>
        </w:tc>
        <w:tc>
          <w:tcPr>
            <w:tcW w:w="122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1</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ind w:firstLineChars="100" w:firstLine="240"/>
              <w:rPr>
                <w:rFonts w:asciiTheme="minorHAnsi" w:hAnsiTheme="minorHAnsi"/>
                <w:color w:val="000000"/>
              </w:rPr>
            </w:pPr>
            <w:r w:rsidRPr="00936CEE">
              <w:rPr>
                <w:rFonts w:asciiTheme="minorHAnsi" w:hAnsiTheme="minorHAnsi"/>
                <w:color w:val="000000"/>
              </w:rPr>
              <w:t>LG BAND 07</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6</w:t>
            </w:r>
          </w:p>
        </w:tc>
        <w:tc>
          <w:tcPr>
            <w:tcW w:w="994"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0</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22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CEE" w:rsidRPr="00936CEE" w:rsidRDefault="00936CEE" w:rsidP="00936CEE">
            <w:pPr>
              <w:ind w:firstLineChars="100" w:firstLine="240"/>
              <w:rPr>
                <w:rFonts w:asciiTheme="minorHAnsi" w:hAnsiTheme="minorHAnsi"/>
                <w:color w:val="000000"/>
              </w:rPr>
            </w:pPr>
            <w:r w:rsidRPr="00936CEE">
              <w:rPr>
                <w:rFonts w:asciiTheme="minorHAnsi" w:hAnsiTheme="minorHAnsi"/>
                <w:color w:val="000000"/>
              </w:rPr>
              <w:t>LG BAND 08</w:t>
            </w:r>
          </w:p>
        </w:tc>
        <w:tc>
          <w:tcPr>
            <w:tcW w:w="12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0</w:t>
            </w:r>
          </w:p>
        </w:tc>
        <w:tc>
          <w:tcPr>
            <w:tcW w:w="122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0</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ind w:firstLineChars="100" w:firstLine="240"/>
              <w:rPr>
                <w:rFonts w:asciiTheme="minorHAnsi" w:hAnsiTheme="minorHAnsi"/>
                <w:color w:val="000000"/>
              </w:rPr>
            </w:pPr>
            <w:r w:rsidRPr="00936CEE">
              <w:rPr>
                <w:rFonts w:asciiTheme="minorHAnsi" w:hAnsiTheme="minorHAnsi"/>
                <w:color w:val="000000"/>
              </w:rPr>
              <w:t>LG BAND 08</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0</w:t>
            </w:r>
          </w:p>
        </w:tc>
        <w:tc>
          <w:tcPr>
            <w:tcW w:w="994"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0</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22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CEE" w:rsidRPr="00936CEE" w:rsidRDefault="00936CEE" w:rsidP="00936CEE">
            <w:pPr>
              <w:ind w:firstLineChars="100" w:firstLine="240"/>
              <w:rPr>
                <w:rFonts w:asciiTheme="minorHAnsi" w:hAnsiTheme="minorHAnsi"/>
                <w:color w:val="000000"/>
              </w:rPr>
            </w:pPr>
            <w:r w:rsidRPr="00936CEE">
              <w:rPr>
                <w:rFonts w:asciiTheme="minorHAnsi" w:hAnsiTheme="minorHAnsi"/>
                <w:color w:val="000000"/>
              </w:rPr>
              <w:t>LG BAND 09</w:t>
            </w:r>
          </w:p>
        </w:tc>
        <w:tc>
          <w:tcPr>
            <w:tcW w:w="12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7</w:t>
            </w:r>
          </w:p>
        </w:tc>
        <w:tc>
          <w:tcPr>
            <w:tcW w:w="122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1</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ind w:firstLineChars="100" w:firstLine="240"/>
              <w:rPr>
                <w:rFonts w:asciiTheme="minorHAnsi" w:hAnsiTheme="minorHAnsi"/>
                <w:color w:val="000000"/>
              </w:rPr>
            </w:pPr>
            <w:r w:rsidRPr="00936CEE">
              <w:rPr>
                <w:rFonts w:asciiTheme="minorHAnsi" w:hAnsiTheme="minorHAnsi"/>
                <w:color w:val="000000"/>
              </w:rPr>
              <w:t>LG BAND 09</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6</w:t>
            </w:r>
          </w:p>
        </w:tc>
        <w:tc>
          <w:tcPr>
            <w:tcW w:w="994"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1</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22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CEE" w:rsidRPr="00936CEE" w:rsidRDefault="00936CEE" w:rsidP="00936CEE">
            <w:pPr>
              <w:ind w:firstLineChars="100" w:firstLine="240"/>
              <w:rPr>
                <w:rFonts w:asciiTheme="minorHAnsi" w:hAnsiTheme="minorHAnsi"/>
                <w:color w:val="000000"/>
              </w:rPr>
            </w:pPr>
            <w:r w:rsidRPr="00936CEE">
              <w:rPr>
                <w:rFonts w:asciiTheme="minorHAnsi" w:hAnsiTheme="minorHAnsi"/>
                <w:color w:val="000000"/>
              </w:rPr>
              <w:t>LG BAND 10</w:t>
            </w:r>
          </w:p>
        </w:tc>
        <w:tc>
          <w:tcPr>
            <w:tcW w:w="12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21</w:t>
            </w:r>
          </w:p>
        </w:tc>
        <w:tc>
          <w:tcPr>
            <w:tcW w:w="122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6</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936CEE">
            <w:pPr>
              <w:ind w:firstLineChars="100" w:firstLine="240"/>
              <w:rPr>
                <w:rFonts w:asciiTheme="minorHAnsi" w:hAnsiTheme="minorHAnsi"/>
                <w:color w:val="000000"/>
              </w:rPr>
            </w:pPr>
            <w:r w:rsidRPr="00936CEE">
              <w:rPr>
                <w:rFonts w:asciiTheme="minorHAnsi" w:hAnsiTheme="minorHAnsi"/>
                <w:color w:val="000000"/>
              </w:rPr>
              <w:t>LG BAND 10</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11</w:t>
            </w:r>
          </w:p>
        </w:tc>
        <w:tc>
          <w:tcPr>
            <w:tcW w:w="994"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5</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22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CEE" w:rsidRPr="00936CEE" w:rsidRDefault="00936CEE" w:rsidP="00936CEE">
            <w:pPr>
              <w:ind w:firstLineChars="100" w:firstLine="240"/>
              <w:rPr>
                <w:rFonts w:asciiTheme="minorHAnsi" w:hAnsiTheme="minorHAnsi"/>
                <w:color w:val="000000"/>
              </w:rPr>
            </w:pPr>
            <w:r w:rsidRPr="00936CEE">
              <w:rPr>
                <w:rFonts w:asciiTheme="minorHAnsi" w:hAnsiTheme="minorHAnsi"/>
                <w:color w:val="000000"/>
              </w:rPr>
              <w:t>LG BAND 11</w:t>
            </w:r>
          </w:p>
        </w:tc>
        <w:tc>
          <w:tcPr>
            <w:tcW w:w="12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0</w:t>
            </w:r>
          </w:p>
        </w:tc>
        <w:tc>
          <w:tcPr>
            <w:tcW w:w="122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2</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25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CEE" w:rsidRPr="00936CEE" w:rsidRDefault="00936CEE" w:rsidP="00936CEE">
            <w:pPr>
              <w:ind w:firstLineChars="100" w:firstLine="240"/>
              <w:rPr>
                <w:rFonts w:asciiTheme="minorHAnsi" w:hAnsiTheme="minorHAnsi"/>
                <w:color w:val="000000"/>
              </w:rPr>
            </w:pPr>
            <w:r w:rsidRPr="00936CEE">
              <w:rPr>
                <w:rFonts w:asciiTheme="minorHAnsi" w:hAnsiTheme="minorHAnsi"/>
                <w:color w:val="000000"/>
              </w:rPr>
              <w:t>LG BAND 11</w:t>
            </w:r>
          </w:p>
        </w:tc>
        <w:tc>
          <w:tcPr>
            <w:tcW w:w="778"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2</w:t>
            </w:r>
          </w:p>
        </w:tc>
        <w:tc>
          <w:tcPr>
            <w:tcW w:w="994"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color w:val="000000"/>
              </w:rPr>
            </w:pPr>
            <w:r w:rsidRPr="00936CEE">
              <w:rPr>
                <w:rFonts w:asciiTheme="minorHAnsi" w:hAnsiTheme="minorHAnsi"/>
                <w:color w:val="000000"/>
              </w:rPr>
              <w:t>0</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22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25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r>
      <w:tr w:rsidR="00936CEE" w:rsidRPr="00936CEE" w:rsidTr="00936CEE">
        <w:trPr>
          <w:trHeight w:val="300"/>
        </w:trPr>
        <w:tc>
          <w:tcPr>
            <w:tcW w:w="222"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sz w:val="16"/>
                <w:szCs w:val="16"/>
              </w:rPr>
            </w:pPr>
          </w:p>
        </w:tc>
        <w:tc>
          <w:tcPr>
            <w:tcW w:w="22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CEE" w:rsidRPr="00936CEE" w:rsidRDefault="00936CEE" w:rsidP="005964E8">
            <w:pPr>
              <w:ind w:firstLineChars="100" w:firstLine="241"/>
              <w:rPr>
                <w:rFonts w:asciiTheme="minorHAnsi" w:hAnsiTheme="minorHAnsi"/>
                <w:b/>
                <w:bCs/>
                <w:color w:val="000000"/>
              </w:rPr>
            </w:pPr>
            <w:r w:rsidRPr="00936CEE">
              <w:rPr>
                <w:rFonts w:asciiTheme="minorHAnsi" w:hAnsiTheme="minorHAnsi"/>
                <w:b/>
                <w:bCs/>
                <w:color w:val="000000"/>
              </w:rPr>
              <w:t>Total</w:t>
            </w:r>
          </w:p>
        </w:tc>
        <w:tc>
          <w:tcPr>
            <w:tcW w:w="12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b/>
                <w:bCs/>
                <w:color w:val="000000"/>
              </w:rPr>
            </w:pPr>
            <w:r w:rsidRPr="00936CEE">
              <w:rPr>
                <w:rFonts w:asciiTheme="minorHAnsi" w:hAnsiTheme="minorHAnsi"/>
                <w:b/>
                <w:bCs/>
                <w:color w:val="000000"/>
              </w:rPr>
              <w:t>53</w:t>
            </w:r>
          </w:p>
        </w:tc>
        <w:tc>
          <w:tcPr>
            <w:tcW w:w="122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b/>
                <w:bCs/>
                <w:color w:val="000000"/>
              </w:rPr>
            </w:pPr>
            <w:r w:rsidRPr="00936CEE">
              <w:rPr>
                <w:rFonts w:asciiTheme="minorHAnsi" w:hAnsiTheme="minorHAnsi"/>
                <w:b/>
                <w:bCs/>
                <w:color w:val="000000"/>
              </w:rPr>
              <w:t>16</w:t>
            </w:r>
          </w:p>
        </w:tc>
        <w:tc>
          <w:tcPr>
            <w:tcW w:w="34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96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400" w:type="dxa"/>
            <w:tcBorders>
              <w:top w:val="nil"/>
              <w:left w:val="nil"/>
              <w:bottom w:val="nil"/>
              <w:right w:val="nil"/>
            </w:tcBorders>
            <w:shd w:val="clear" w:color="auto" w:fill="auto"/>
            <w:noWrap/>
            <w:vAlign w:val="bottom"/>
            <w:hideMark/>
          </w:tcPr>
          <w:p w:rsidR="00936CEE" w:rsidRPr="00936CEE" w:rsidRDefault="00936CEE" w:rsidP="00936CEE">
            <w:pPr>
              <w:rPr>
                <w:rFonts w:asciiTheme="minorHAnsi" w:hAnsiTheme="minorHAnsi"/>
                <w:color w:val="000000"/>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936CEE" w:rsidRPr="00936CEE" w:rsidRDefault="00936CEE" w:rsidP="005964E8">
            <w:pPr>
              <w:ind w:firstLineChars="100" w:firstLine="241"/>
              <w:rPr>
                <w:rFonts w:asciiTheme="minorHAnsi" w:hAnsiTheme="minorHAnsi"/>
                <w:b/>
                <w:bCs/>
                <w:color w:val="000000"/>
              </w:rPr>
            </w:pPr>
            <w:r w:rsidRPr="00936CEE">
              <w:rPr>
                <w:rFonts w:asciiTheme="minorHAnsi" w:hAnsiTheme="minorHAnsi"/>
                <w:b/>
                <w:bCs/>
                <w:color w:val="000000"/>
              </w:rPr>
              <w:t>Total</w:t>
            </w:r>
          </w:p>
        </w:tc>
        <w:tc>
          <w:tcPr>
            <w:tcW w:w="1342" w:type="dxa"/>
            <w:gridSpan w:val="2"/>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rPr>
                <w:rFonts w:asciiTheme="minorHAnsi" w:hAnsiTheme="minorHAnsi"/>
                <w:color w:val="000000"/>
              </w:rPr>
            </w:pPr>
            <w:r w:rsidRPr="00936CEE">
              <w:rPr>
                <w:rFonts w:asciiTheme="minorHAnsi" w:hAnsiTheme="minorHAns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b/>
                <w:bCs/>
                <w:color w:val="000000"/>
              </w:rPr>
            </w:pPr>
            <w:r w:rsidRPr="00936CEE">
              <w:rPr>
                <w:rFonts w:asciiTheme="minorHAnsi" w:hAnsiTheme="minorHAnsi"/>
                <w:b/>
                <w:bCs/>
                <w:color w:val="000000"/>
              </w:rPr>
              <w:t>37</w:t>
            </w:r>
          </w:p>
        </w:tc>
        <w:tc>
          <w:tcPr>
            <w:tcW w:w="994"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b/>
                <w:bCs/>
                <w:color w:val="000000"/>
              </w:rPr>
            </w:pPr>
            <w:r w:rsidRPr="00936CEE">
              <w:rPr>
                <w:rFonts w:asciiTheme="minorHAnsi" w:hAnsiTheme="minorHAnsi"/>
                <w:b/>
                <w:bCs/>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rsidR="00936CEE" w:rsidRPr="00936CEE" w:rsidRDefault="00936CEE" w:rsidP="00936CEE">
            <w:pPr>
              <w:jc w:val="center"/>
              <w:rPr>
                <w:rFonts w:asciiTheme="minorHAnsi" w:hAnsiTheme="minorHAnsi"/>
                <w:b/>
                <w:bCs/>
                <w:color w:val="000000"/>
              </w:rPr>
            </w:pPr>
            <w:r w:rsidRPr="00936CEE">
              <w:rPr>
                <w:rFonts w:asciiTheme="minorHAnsi" w:hAnsiTheme="minorHAnsi"/>
                <w:b/>
                <w:bCs/>
                <w:color w:val="000000"/>
              </w:rPr>
              <w:t>6</w:t>
            </w:r>
          </w:p>
        </w:tc>
      </w:tr>
    </w:tbl>
    <w:p w:rsidR="00942C1A" w:rsidRDefault="00942C1A" w:rsidP="00482E53"/>
    <w:p w:rsidR="00942C1A" w:rsidRPr="00942C1A" w:rsidRDefault="00942C1A" w:rsidP="00942C1A"/>
    <w:p w:rsidR="00942C1A" w:rsidRPr="00942C1A" w:rsidRDefault="00942C1A" w:rsidP="00942C1A"/>
    <w:p w:rsidR="00942C1A" w:rsidRPr="00942C1A" w:rsidRDefault="00942C1A" w:rsidP="00942C1A"/>
    <w:p w:rsidR="00942C1A" w:rsidRPr="00942C1A" w:rsidRDefault="00942C1A" w:rsidP="00942C1A"/>
    <w:p w:rsidR="00942C1A" w:rsidRPr="00942C1A" w:rsidRDefault="00942C1A" w:rsidP="00942C1A"/>
    <w:p w:rsidR="00942C1A" w:rsidRPr="00942C1A" w:rsidRDefault="00942C1A" w:rsidP="00942C1A"/>
    <w:p w:rsidR="00942C1A" w:rsidRPr="00942C1A" w:rsidRDefault="00942C1A" w:rsidP="00942C1A"/>
    <w:p w:rsidR="00942C1A" w:rsidRPr="00942C1A" w:rsidRDefault="00942C1A" w:rsidP="00942C1A"/>
    <w:p w:rsidR="00942C1A" w:rsidRPr="00942C1A" w:rsidRDefault="00942C1A" w:rsidP="00942C1A"/>
    <w:p w:rsidR="00942C1A" w:rsidRPr="00942C1A" w:rsidRDefault="00942C1A" w:rsidP="00942C1A"/>
    <w:p w:rsidR="00942C1A" w:rsidRPr="00942C1A" w:rsidRDefault="00942C1A" w:rsidP="00942C1A"/>
    <w:p w:rsidR="00942C1A" w:rsidRPr="00942C1A" w:rsidRDefault="00942C1A" w:rsidP="00942C1A"/>
    <w:p w:rsidR="00942C1A" w:rsidRPr="00942C1A" w:rsidRDefault="00942C1A" w:rsidP="00942C1A"/>
    <w:p w:rsidR="00942C1A" w:rsidRPr="00942C1A" w:rsidRDefault="00942C1A" w:rsidP="00942C1A"/>
    <w:p w:rsidR="00942C1A" w:rsidRPr="00942C1A" w:rsidRDefault="00942C1A" w:rsidP="00942C1A"/>
    <w:p w:rsidR="00942C1A" w:rsidRPr="00942C1A" w:rsidRDefault="00942C1A" w:rsidP="00942C1A"/>
    <w:p w:rsidR="00942C1A" w:rsidRPr="00942C1A" w:rsidRDefault="00942C1A" w:rsidP="00942C1A"/>
    <w:p w:rsidR="00942C1A" w:rsidRPr="00942C1A" w:rsidRDefault="00942C1A" w:rsidP="00942C1A"/>
    <w:p w:rsidR="00942C1A" w:rsidRPr="00942C1A" w:rsidRDefault="00942C1A" w:rsidP="00942C1A"/>
    <w:p w:rsidR="00942C1A" w:rsidRPr="00942C1A" w:rsidRDefault="00942C1A" w:rsidP="00942C1A"/>
    <w:p w:rsidR="00942C1A" w:rsidRPr="00942C1A" w:rsidRDefault="00942C1A" w:rsidP="00942C1A"/>
    <w:p w:rsidR="00942C1A" w:rsidRPr="00942C1A" w:rsidRDefault="00942C1A" w:rsidP="00942C1A"/>
    <w:p w:rsidR="00942C1A" w:rsidRPr="00942C1A" w:rsidRDefault="00942C1A" w:rsidP="00942C1A"/>
    <w:p w:rsidR="00942C1A" w:rsidRPr="00942C1A" w:rsidRDefault="00942C1A" w:rsidP="00942C1A"/>
    <w:p w:rsidR="00942C1A" w:rsidRPr="00942C1A" w:rsidRDefault="00942C1A" w:rsidP="00942C1A"/>
    <w:p w:rsidR="00942C1A" w:rsidRPr="00942C1A" w:rsidRDefault="00942C1A" w:rsidP="00942C1A"/>
    <w:p w:rsidR="00170AA9" w:rsidRDefault="00170AA9" w:rsidP="002E70A9"/>
    <w:sectPr w:rsidR="00170AA9" w:rsidSect="00051663">
      <w:pgSz w:w="16838" w:h="11906" w:orient="landscape"/>
      <w:pgMar w:top="1440" w:right="1418" w:bottom="146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39" w:rsidRDefault="00F43639">
      <w:r>
        <w:separator/>
      </w:r>
    </w:p>
  </w:endnote>
  <w:endnote w:type="continuationSeparator" w:id="0">
    <w:p w:rsidR="00F43639" w:rsidRDefault="00F4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294125"/>
      <w:docPartObj>
        <w:docPartGallery w:val="Page Numbers (Bottom of Page)"/>
        <w:docPartUnique/>
      </w:docPartObj>
    </w:sdtPr>
    <w:sdtEndPr>
      <w:rPr>
        <w:noProof/>
      </w:rPr>
    </w:sdtEndPr>
    <w:sdtContent>
      <w:p w:rsidR="00F43639" w:rsidRDefault="00F43639">
        <w:pPr>
          <w:pStyle w:val="Footer"/>
          <w:jc w:val="center"/>
        </w:pPr>
        <w:r>
          <w:fldChar w:fldCharType="begin"/>
        </w:r>
        <w:r>
          <w:instrText xml:space="preserve"> PAGE   \* MERGEFORMAT </w:instrText>
        </w:r>
        <w:r>
          <w:fldChar w:fldCharType="separate"/>
        </w:r>
        <w:r w:rsidR="005964E8">
          <w:rPr>
            <w:noProof/>
          </w:rPr>
          <w:t>1</w:t>
        </w:r>
        <w:r>
          <w:rPr>
            <w:noProof/>
          </w:rPr>
          <w:fldChar w:fldCharType="end"/>
        </w:r>
      </w:p>
    </w:sdtContent>
  </w:sdt>
  <w:p w:rsidR="00F43639" w:rsidRDefault="00F43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405508"/>
      <w:docPartObj>
        <w:docPartGallery w:val="Page Numbers (Bottom of Page)"/>
        <w:docPartUnique/>
      </w:docPartObj>
    </w:sdtPr>
    <w:sdtEndPr>
      <w:rPr>
        <w:noProof/>
      </w:rPr>
    </w:sdtEndPr>
    <w:sdtContent>
      <w:p w:rsidR="00F43639" w:rsidRDefault="00F43639">
        <w:pPr>
          <w:pStyle w:val="Footer"/>
          <w:jc w:val="center"/>
        </w:pPr>
        <w:r>
          <w:fldChar w:fldCharType="begin"/>
        </w:r>
        <w:r>
          <w:instrText xml:space="preserve"> PAGE   \* MERGEFORMAT </w:instrText>
        </w:r>
        <w:r>
          <w:fldChar w:fldCharType="separate"/>
        </w:r>
        <w:r w:rsidR="005964E8">
          <w:rPr>
            <w:noProof/>
          </w:rPr>
          <w:t>63</w:t>
        </w:r>
        <w:r>
          <w:rPr>
            <w:noProof/>
          </w:rPr>
          <w:fldChar w:fldCharType="end"/>
        </w:r>
      </w:p>
    </w:sdtContent>
  </w:sdt>
  <w:p w:rsidR="00F43639" w:rsidRPr="002F0CC2" w:rsidRDefault="00F43639" w:rsidP="002F0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39" w:rsidRDefault="00F43639">
      <w:r>
        <w:separator/>
      </w:r>
    </w:p>
  </w:footnote>
  <w:footnote w:type="continuationSeparator" w:id="0">
    <w:p w:rsidR="00F43639" w:rsidRDefault="00F43639">
      <w:r>
        <w:continuationSeparator/>
      </w:r>
    </w:p>
  </w:footnote>
  <w:footnote w:id="1">
    <w:p w:rsidR="00F43639" w:rsidRDefault="00F43639" w:rsidP="00482E53">
      <w:pPr>
        <w:pStyle w:val="FootnoteText"/>
      </w:pPr>
      <w:r>
        <w:rPr>
          <w:rStyle w:val="FootnoteReference"/>
        </w:rPr>
        <w:footnoteRef/>
      </w:r>
      <w:r>
        <w:t xml:space="preserve"> </w:t>
      </w:r>
      <w:r w:rsidRPr="007971DB">
        <w:rPr>
          <w:rFonts w:ascii="Arial" w:hAnsi="Arial" w:cs="Arial"/>
        </w:rPr>
        <w:t>Where likely positive impacts combined with likely negative impacts leave the person no better or worse off.</w:t>
      </w:r>
    </w:p>
  </w:footnote>
  <w:footnote w:id="2">
    <w:p w:rsidR="00F43639" w:rsidRDefault="00F43639" w:rsidP="00482E53">
      <w:pPr>
        <w:pStyle w:val="FootnoteText"/>
      </w:pPr>
      <w:r>
        <w:rPr>
          <w:rStyle w:val="FootnoteReference"/>
        </w:rPr>
        <w:footnoteRef/>
      </w:r>
      <w:r>
        <w:t xml:space="preserve"> </w:t>
      </w:r>
      <w:r w:rsidRPr="0081409F">
        <w:rPr>
          <w:rFonts w:ascii="Arial" w:hAnsi="Arial" w:cs="Arial"/>
        </w:rPr>
        <w:t>For example, the hours required – has flexibility been reduced that could have an impact on carers?</w:t>
      </w:r>
    </w:p>
  </w:footnote>
  <w:footnote w:id="3">
    <w:p w:rsidR="00F43639" w:rsidRDefault="00F43639" w:rsidP="00482E53">
      <w:pPr>
        <w:pStyle w:val="FootnoteText"/>
      </w:pPr>
      <w:r>
        <w:rPr>
          <w:rStyle w:val="FootnoteReference"/>
        </w:rPr>
        <w:footnoteRef/>
      </w:r>
      <w:r>
        <w:t xml:space="preserve"> </w:t>
      </w:r>
      <w:r w:rsidRPr="007971DB">
        <w:rPr>
          <w:rFonts w:ascii="Arial" w:hAnsi="Arial" w:cs="Arial"/>
        </w:rPr>
        <w:t>Where likely positive impacts combined with likely negative impacts leave the person no better or worse off.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9" w:rsidRDefault="00F43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DC40FE"/>
    <w:lvl w:ilvl="0">
      <w:start w:val="1"/>
      <w:numFmt w:val="decimal"/>
      <w:pStyle w:val="ListNumber"/>
      <w:lvlText w:val="%1."/>
      <w:lvlJc w:val="left"/>
      <w:pPr>
        <w:tabs>
          <w:tab w:val="num" w:pos="360"/>
        </w:tabs>
        <w:ind w:left="360" w:hanging="360"/>
      </w:pPr>
    </w:lvl>
  </w:abstractNum>
  <w:abstractNum w:abstractNumId="1">
    <w:nsid w:val="00851368"/>
    <w:multiLevelType w:val="hybridMultilevel"/>
    <w:tmpl w:val="EDF8CBF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nsid w:val="02C2032D"/>
    <w:multiLevelType w:val="hybridMultilevel"/>
    <w:tmpl w:val="EF8A026C"/>
    <w:lvl w:ilvl="0" w:tplc="40A8E2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13123F"/>
    <w:multiLevelType w:val="hybridMultilevel"/>
    <w:tmpl w:val="E3085BF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5BE063E"/>
    <w:multiLevelType w:val="hybridMultilevel"/>
    <w:tmpl w:val="4942D26A"/>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830471E"/>
    <w:multiLevelType w:val="hybridMultilevel"/>
    <w:tmpl w:val="FC004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E4257D"/>
    <w:multiLevelType w:val="hybridMultilevel"/>
    <w:tmpl w:val="D1AE8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713E24"/>
    <w:multiLevelType w:val="hybridMultilevel"/>
    <w:tmpl w:val="48AA2CD4"/>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0C147DC6"/>
    <w:multiLevelType w:val="hybridMultilevel"/>
    <w:tmpl w:val="F31ACC3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10703A96"/>
    <w:multiLevelType w:val="hybridMultilevel"/>
    <w:tmpl w:val="B4467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2D27D9"/>
    <w:multiLevelType w:val="hybridMultilevel"/>
    <w:tmpl w:val="E50C8362"/>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1B344BE8"/>
    <w:multiLevelType w:val="hybridMultilevel"/>
    <w:tmpl w:val="9E42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A7769F"/>
    <w:multiLevelType w:val="hybridMultilevel"/>
    <w:tmpl w:val="0458189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1E387A9C"/>
    <w:multiLevelType w:val="hybridMultilevel"/>
    <w:tmpl w:val="7E5E79C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571A17"/>
    <w:multiLevelType w:val="singleLevel"/>
    <w:tmpl w:val="08090017"/>
    <w:lvl w:ilvl="0">
      <w:start w:val="1"/>
      <w:numFmt w:val="lowerLetter"/>
      <w:lvlText w:val="%1)"/>
      <w:lvlJc w:val="left"/>
      <w:pPr>
        <w:tabs>
          <w:tab w:val="num" w:pos="360"/>
        </w:tabs>
        <w:ind w:left="360" w:hanging="360"/>
      </w:pPr>
    </w:lvl>
  </w:abstractNum>
  <w:abstractNum w:abstractNumId="15">
    <w:nsid w:val="2537658A"/>
    <w:multiLevelType w:val="hybridMultilevel"/>
    <w:tmpl w:val="A8F2CECC"/>
    <w:lvl w:ilvl="0" w:tplc="E378301A">
      <w:start w:val="1"/>
      <w:numFmt w:val="lowerLetter"/>
      <w:lvlText w:val="%1)"/>
      <w:lvlJc w:val="left"/>
      <w:pPr>
        <w:ind w:left="709" w:hanging="360"/>
      </w:pPr>
      <w:rPr>
        <w:rFonts w:hint="default"/>
        <w:b/>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6">
    <w:nsid w:val="26E73812"/>
    <w:multiLevelType w:val="hybridMultilevel"/>
    <w:tmpl w:val="CF1057F0"/>
    <w:lvl w:ilvl="0" w:tplc="DEA01916">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7">
    <w:nsid w:val="2A8D1361"/>
    <w:multiLevelType w:val="hybridMultilevel"/>
    <w:tmpl w:val="B87C1BF4"/>
    <w:lvl w:ilvl="0" w:tplc="E0FCA614">
      <w:start w:val="1"/>
      <w:numFmt w:val="decimal"/>
      <w:lvlText w:val="%1."/>
      <w:lvlJc w:val="left"/>
      <w:pPr>
        <w:tabs>
          <w:tab w:val="num" w:pos="840"/>
        </w:tabs>
        <w:ind w:left="840" w:hanging="480"/>
      </w:pPr>
      <w:rPr>
        <w:rFonts w:hint="default"/>
      </w:rPr>
    </w:lvl>
    <w:lvl w:ilvl="1" w:tplc="D47C563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6C51D4"/>
    <w:multiLevelType w:val="hybridMultilevel"/>
    <w:tmpl w:val="EA02E5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6FA5D25"/>
    <w:multiLevelType w:val="hybridMultilevel"/>
    <w:tmpl w:val="3552DE6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37E63250"/>
    <w:multiLevelType w:val="hybridMultilevel"/>
    <w:tmpl w:val="D2323F86"/>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381F3560"/>
    <w:multiLevelType w:val="hybridMultilevel"/>
    <w:tmpl w:val="E00CCBD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3B311877"/>
    <w:multiLevelType w:val="hybridMultilevel"/>
    <w:tmpl w:val="639A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6C5E20"/>
    <w:multiLevelType w:val="hybridMultilevel"/>
    <w:tmpl w:val="79D0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3D11A0"/>
    <w:multiLevelType w:val="singleLevel"/>
    <w:tmpl w:val="0809000F"/>
    <w:lvl w:ilvl="0">
      <w:start w:val="1"/>
      <w:numFmt w:val="decimal"/>
      <w:lvlText w:val="%1."/>
      <w:lvlJc w:val="left"/>
      <w:pPr>
        <w:tabs>
          <w:tab w:val="num" w:pos="360"/>
        </w:tabs>
        <w:ind w:left="360" w:hanging="360"/>
      </w:pPr>
    </w:lvl>
  </w:abstractNum>
  <w:abstractNum w:abstractNumId="25">
    <w:nsid w:val="3E075373"/>
    <w:multiLevelType w:val="hybridMultilevel"/>
    <w:tmpl w:val="78A48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5A1C57"/>
    <w:multiLevelType w:val="hybridMultilevel"/>
    <w:tmpl w:val="C7965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565611"/>
    <w:multiLevelType w:val="hybridMultilevel"/>
    <w:tmpl w:val="D666A3D2"/>
    <w:lvl w:ilvl="0" w:tplc="ABFA29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40B939F4"/>
    <w:multiLevelType w:val="hybridMultilevel"/>
    <w:tmpl w:val="B7C8ECD6"/>
    <w:lvl w:ilvl="0" w:tplc="3774DAF4">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9">
    <w:nsid w:val="44135AB6"/>
    <w:multiLevelType w:val="hybridMultilevel"/>
    <w:tmpl w:val="7FB48D82"/>
    <w:lvl w:ilvl="0" w:tplc="FFD88582">
      <w:start w:val="1"/>
      <w:numFmt w:val="bullet"/>
      <w:lvlText w:val=""/>
      <w:lvlJc w:val="left"/>
      <w:pPr>
        <w:tabs>
          <w:tab w:val="num" w:pos="900"/>
        </w:tabs>
        <w:ind w:left="900" w:hanging="284"/>
      </w:pPr>
      <w:rPr>
        <w:rFonts w:ascii="Symbol" w:hAnsi="Symbol" w:hint="default"/>
      </w:rPr>
    </w:lvl>
    <w:lvl w:ilvl="1" w:tplc="08090003" w:tentative="1">
      <w:start w:val="1"/>
      <w:numFmt w:val="bullet"/>
      <w:lvlText w:val="o"/>
      <w:lvlJc w:val="left"/>
      <w:pPr>
        <w:tabs>
          <w:tab w:val="num" w:pos="2056"/>
        </w:tabs>
        <w:ind w:left="2056" w:hanging="360"/>
      </w:pPr>
      <w:rPr>
        <w:rFonts w:ascii="Courier New" w:hAnsi="Courier New" w:cs="Courier New" w:hint="default"/>
      </w:rPr>
    </w:lvl>
    <w:lvl w:ilvl="2" w:tplc="08090005" w:tentative="1">
      <w:start w:val="1"/>
      <w:numFmt w:val="bullet"/>
      <w:lvlText w:val=""/>
      <w:lvlJc w:val="left"/>
      <w:pPr>
        <w:tabs>
          <w:tab w:val="num" w:pos="2776"/>
        </w:tabs>
        <w:ind w:left="2776" w:hanging="360"/>
      </w:pPr>
      <w:rPr>
        <w:rFonts w:ascii="Wingdings" w:hAnsi="Wingdings" w:hint="default"/>
      </w:rPr>
    </w:lvl>
    <w:lvl w:ilvl="3" w:tplc="08090001" w:tentative="1">
      <w:start w:val="1"/>
      <w:numFmt w:val="bullet"/>
      <w:lvlText w:val=""/>
      <w:lvlJc w:val="left"/>
      <w:pPr>
        <w:tabs>
          <w:tab w:val="num" w:pos="3496"/>
        </w:tabs>
        <w:ind w:left="3496" w:hanging="360"/>
      </w:pPr>
      <w:rPr>
        <w:rFonts w:ascii="Symbol" w:hAnsi="Symbol" w:hint="default"/>
      </w:rPr>
    </w:lvl>
    <w:lvl w:ilvl="4" w:tplc="08090003" w:tentative="1">
      <w:start w:val="1"/>
      <w:numFmt w:val="bullet"/>
      <w:lvlText w:val="o"/>
      <w:lvlJc w:val="left"/>
      <w:pPr>
        <w:tabs>
          <w:tab w:val="num" w:pos="4216"/>
        </w:tabs>
        <w:ind w:left="4216" w:hanging="360"/>
      </w:pPr>
      <w:rPr>
        <w:rFonts w:ascii="Courier New" w:hAnsi="Courier New" w:cs="Courier New" w:hint="default"/>
      </w:rPr>
    </w:lvl>
    <w:lvl w:ilvl="5" w:tplc="08090005" w:tentative="1">
      <w:start w:val="1"/>
      <w:numFmt w:val="bullet"/>
      <w:lvlText w:val=""/>
      <w:lvlJc w:val="left"/>
      <w:pPr>
        <w:tabs>
          <w:tab w:val="num" w:pos="4936"/>
        </w:tabs>
        <w:ind w:left="4936" w:hanging="360"/>
      </w:pPr>
      <w:rPr>
        <w:rFonts w:ascii="Wingdings" w:hAnsi="Wingdings" w:hint="default"/>
      </w:rPr>
    </w:lvl>
    <w:lvl w:ilvl="6" w:tplc="08090001" w:tentative="1">
      <w:start w:val="1"/>
      <w:numFmt w:val="bullet"/>
      <w:lvlText w:val=""/>
      <w:lvlJc w:val="left"/>
      <w:pPr>
        <w:tabs>
          <w:tab w:val="num" w:pos="5656"/>
        </w:tabs>
        <w:ind w:left="5656" w:hanging="360"/>
      </w:pPr>
      <w:rPr>
        <w:rFonts w:ascii="Symbol" w:hAnsi="Symbol" w:hint="default"/>
      </w:rPr>
    </w:lvl>
    <w:lvl w:ilvl="7" w:tplc="08090003" w:tentative="1">
      <w:start w:val="1"/>
      <w:numFmt w:val="bullet"/>
      <w:lvlText w:val="o"/>
      <w:lvlJc w:val="left"/>
      <w:pPr>
        <w:tabs>
          <w:tab w:val="num" w:pos="6376"/>
        </w:tabs>
        <w:ind w:left="6376" w:hanging="360"/>
      </w:pPr>
      <w:rPr>
        <w:rFonts w:ascii="Courier New" w:hAnsi="Courier New" w:cs="Courier New" w:hint="default"/>
      </w:rPr>
    </w:lvl>
    <w:lvl w:ilvl="8" w:tplc="08090005" w:tentative="1">
      <w:start w:val="1"/>
      <w:numFmt w:val="bullet"/>
      <w:lvlText w:val=""/>
      <w:lvlJc w:val="left"/>
      <w:pPr>
        <w:tabs>
          <w:tab w:val="num" w:pos="7096"/>
        </w:tabs>
        <w:ind w:left="7096" w:hanging="360"/>
      </w:pPr>
      <w:rPr>
        <w:rFonts w:ascii="Wingdings" w:hAnsi="Wingdings" w:hint="default"/>
      </w:rPr>
    </w:lvl>
  </w:abstractNum>
  <w:abstractNum w:abstractNumId="30">
    <w:nsid w:val="461B2EEF"/>
    <w:multiLevelType w:val="hybridMultilevel"/>
    <w:tmpl w:val="AB7AFE2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49921A21"/>
    <w:multiLevelType w:val="singleLevel"/>
    <w:tmpl w:val="0809000F"/>
    <w:lvl w:ilvl="0">
      <w:start w:val="1"/>
      <w:numFmt w:val="decimal"/>
      <w:lvlText w:val="%1."/>
      <w:lvlJc w:val="left"/>
      <w:pPr>
        <w:tabs>
          <w:tab w:val="num" w:pos="360"/>
        </w:tabs>
        <w:ind w:left="360" w:hanging="360"/>
      </w:pPr>
    </w:lvl>
  </w:abstractNum>
  <w:abstractNum w:abstractNumId="32">
    <w:nsid w:val="4A5B3B0F"/>
    <w:multiLevelType w:val="hybridMultilevel"/>
    <w:tmpl w:val="E9D4016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4AC40E3D"/>
    <w:multiLevelType w:val="hybridMultilevel"/>
    <w:tmpl w:val="D2FC9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BB22E31"/>
    <w:multiLevelType w:val="hybridMultilevel"/>
    <w:tmpl w:val="953CA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C7E31C0"/>
    <w:multiLevelType w:val="hybridMultilevel"/>
    <w:tmpl w:val="BB24FE34"/>
    <w:lvl w:ilvl="0" w:tplc="08090001">
      <w:start w:val="1"/>
      <w:numFmt w:val="bullet"/>
      <w:lvlText w:val=""/>
      <w:lvlJc w:val="left"/>
      <w:pPr>
        <w:tabs>
          <w:tab w:val="num" w:pos="360"/>
        </w:tabs>
        <w:ind w:left="360" w:hanging="360"/>
      </w:pPr>
      <w:rPr>
        <w:rFonts w:ascii="Symbol" w:hAnsi="Symbol" w:hint="default"/>
        <w:b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4D3E186A"/>
    <w:multiLevelType w:val="singleLevel"/>
    <w:tmpl w:val="0809000F"/>
    <w:lvl w:ilvl="0">
      <w:start w:val="1"/>
      <w:numFmt w:val="decimal"/>
      <w:lvlText w:val="%1."/>
      <w:lvlJc w:val="left"/>
      <w:pPr>
        <w:tabs>
          <w:tab w:val="num" w:pos="360"/>
        </w:tabs>
        <w:ind w:left="360" w:hanging="360"/>
      </w:pPr>
    </w:lvl>
  </w:abstractNum>
  <w:abstractNum w:abstractNumId="37">
    <w:nsid w:val="4D934FB7"/>
    <w:multiLevelType w:val="hybridMultilevel"/>
    <w:tmpl w:val="C69CD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F095CA4"/>
    <w:multiLevelType w:val="hybridMultilevel"/>
    <w:tmpl w:val="91641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F9136EB"/>
    <w:multiLevelType w:val="singleLevel"/>
    <w:tmpl w:val="08090017"/>
    <w:lvl w:ilvl="0">
      <w:start w:val="1"/>
      <w:numFmt w:val="lowerLetter"/>
      <w:lvlText w:val="%1)"/>
      <w:lvlJc w:val="left"/>
      <w:pPr>
        <w:tabs>
          <w:tab w:val="num" w:pos="360"/>
        </w:tabs>
        <w:ind w:left="360" w:hanging="360"/>
      </w:pPr>
    </w:lvl>
  </w:abstractNum>
  <w:abstractNum w:abstractNumId="40">
    <w:nsid w:val="564E3948"/>
    <w:multiLevelType w:val="hybridMultilevel"/>
    <w:tmpl w:val="62EA0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F057A62"/>
    <w:multiLevelType w:val="hybridMultilevel"/>
    <w:tmpl w:val="CE24E42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nsid w:val="5F4A75BF"/>
    <w:multiLevelType w:val="hybridMultilevel"/>
    <w:tmpl w:val="D8EE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0253921"/>
    <w:multiLevelType w:val="hybridMultilevel"/>
    <w:tmpl w:val="4516CF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nsid w:val="60852572"/>
    <w:multiLevelType w:val="hybridMultilevel"/>
    <w:tmpl w:val="6060971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nsid w:val="61BE76A7"/>
    <w:multiLevelType w:val="hybridMultilevel"/>
    <w:tmpl w:val="6546A420"/>
    <w:lvl w:ilvl="0" w:tplc="61182A9A">
      <w:start w:val="1"/>
      <w:numFmt w:val="decimal"/>
      <w:lvlText w:val="%1."/>
      <w:lvlJc w:val="left"/>
      <w:pPr>
        <w:ind w:left="360" w:hanging="360"/>
      </w:pPr>
      <w:rPr>
        <w:rFonts w:cs="Times New Roman" w:hint="default"/>
        <w:b w:val="0"/>
      </w:rPr>
    </w:lvl>
    <w:lvl w:ilvl="1" w:tplc="E52446E2">
      <w:start w:val="5"/>
      <w:numFmt w:val="upperLetter"/>
      <w:lvlText w:val="%2."/>
      <w:lvlJc w:val="left"/>
      <w:pPr>
        <w:tabs>
          <w:tab w:val="num" w:pos="1440"/>
        </w:tabs>
        <w:ind w:left="1440" w:hanging="360"/>
      </w:pPr>
      <w:rPr>
        <w:rFonts w:hint="default"/>
        <w:b/>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nsid w:val="62C56B16"/>
    <w:multiLevelType w:val="hybridMultilevel"/>
    <w:tmpl w:val="E680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68660F6"/>
    <w:multiLevelType w:val="hybridMultilevel"/>
    <w:tmpl w:val="011E4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DA23920"/>
    <w:multiLevelType w:val="hybridMultilevel"/>
    <w:tmpl w:val="5C524C26"/>
    <w:lvl w:ilvl="0" w:tplc="F47E06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6FCF2B18"/>
    <w:multiLevelType w:val="hybridMultilevel"/>
    <w:tmpl w:val="E0E2ECF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0">
    <w:nsid w:val="6FFA0AC5"/>
    <w:multiLevelType w:val="hybridMultilevel"/>
    <w:tmpl w:val="B21EC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01C2E03"/>
    <w:multiLevelType w:val="hybridMultilevel"/>
    <w:tmpl w:val="ADE0E09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2">
    <w:nsid w:val="717150BB"/>
    <w:multiLevelType w:val="hybridMultilevel"/>
    <w:tmpl w:val="B880B41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3">
    <w:nsid w:val="74C503C1"/>
    <w:multiLevelType w:val="hybridMultilevel"/>
    <w:tmpl w:val="5CE40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8B9359A"/>
    <w:multiLevelType w:val="hybridMultilevel"/>
    <w:tmpl w:val="01EAA8D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7BE01F18"/>
    <w:multiLevelType w:val="hybridMultilevel"/>
    <w:tmpl w:val="2F10C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C8A1CAE"/>
    <w:multiLevelType w:val="singleLevel"/>
    <w:tmpl w:val="65D8907E"/>
    <w:lvl w:ilvl="0">
      <w:start w:val="1"/>
      <w:numFmt w:val="decimal"/>
      <w:lvlText w:val="%1."/>
      <w:lvlJc w:val="left"/>
      <w:pPr>
        <w:ind w:left="360" w:hanging="360"/>
      </w:pPr>
      <w:rPr>
        <w:rFonts w:cs="Times New Roman" w:hint="default"/>
        <w:b/>
      </w:rPr>
    </w:lvl>
  </w:abstractNum>
  <w:num w:numId="1">
    <w:abstractNumId w:val="29"/>
  </w:num>
  <w:num w:numId="2">
    <w:abstractNumId w:val="23"/>
  </w:num>
  <w:num w:numId="3">
    <w:abstractNumId w:val="42"/>
  </w:num>
  <w:num w:numId="4">
    <w:abstractNumId w:val="11"/>
  </w:num>
  <w:num w:numId="5">
    <w:abstractNumId w:val="0"/>
  </w:num>
  <w:num w:numId="6">
    <w:abstractNumId w:val="2"/>
  </w:num>
  <w:num w:numId="7">
    <w:abstractNumId w:val="13"/>
  </w:num>
  <w:num w:numId="8">
    <w:abstractNumId w:val="27"/>
  </w:num>
  <w:num w:numId="9">
    <w:abstractNumId w:val="1"/>
  </w:num>
  <w:num w:numId="10">
    <w:abstractNumId w:val="46"/>
  </w:num>
  <w:num w:numId="11">
    <w:abstractNumId w:val="22"/>
  </w:num>
  <w:num w:numId="12">
    <w:abstractNumId w:val="16"/>
  </w:num>
  <w:num w:numId="13">
    <w:abstractNumId w:val="28"/>
  </w:num>
  <w:num w:numId="14">
    <w:abstractNumId w:val="25"/>
  </w:num>
  <w:num w:numId="15">
    <w:abstractNumId w:val="48"/>
  </w:num>
  <w:num w:numId="16">
    <w:abstractNumId w:val="15"/>
  </w:num>
  <w:num w:numId="17">
    <w:abstractNumId w:val="40"/>
  </w:num>
  <w:num w:numId="18">
    <w:abstractNumId w:val="38"/>
  </w:num>
  <w:num w:numId="19">
    <w:abstractNumId w:val="36"/>
  </w:num>
  <w:num w:numId="20">
    <w:abstractNumId w:val="24"/>
  </w:num>
  <w:num w:numId="21">
    <w:abstractNumId w:val="31"/>
  </w:num>
  <w:num w:numId="22">
    <w:abstractNumId w:val="26"/>
  </w:num>
  <w:num w:numId="23">
    <w:abstractNumId w:val="6"/>
  </w:num>
  <w:num w:numId="24">
    <w:abstractNumId w:val="55"/>
  </w:num>
  <w:num w:numId="25">
    <w:abstractNumId w:val="47"/>
  </w:num>
  <w:num w:numId="26">
    <w:abstractNumId w:val="33"/>
  </w:num>
  <w:num w:numId="27">
    <w:abstractNumId w:val="53"/>
  </w:num>
  <w:num w:numId="28">
    <w:abstractNumId w:val="37"/>
  </w:num>
  <w:num w:numId="29">
    <w:abstractNumId w:val="39"/>
  </w:num>
  <w:num w:numId="30">
    <w:abstractNumId w:val="14"/>
  </w:num>
  <w:num w:numId="31">
    <w:abstractNumId w:val="45"/>
  </w:num>
  <w:num w:numId="32">
    <w:abstractNumId w:val="56"/>
  </w:num>
  <w:num w:numId="33">
    <w:abstractNumId w:val="3"/>
  </w:num>
  <w:num w:numId="34">
    <w:abstractNumId w:val="35"/>
  </w:num>
  <w:num w:numId="35">
    <w:abstractNumId w:val="4"/>
  </w:num>
  <w:num w:numId="36">
    <w:abstractNumId w:val="51"/>
  </w:num>
  <w:num w:numId="37">
    <w:abstractNumId w:val="54"/>
  </w:num>
  <w:num w:numId="38">
    <w:abstractNumId w:val="32"/>
  </w:num>
  <w:num w:numId="39">
    <w:abstractNumId w:val="20"/>
  </w:num>
  <w:num w:numId="40">
    <w:abstractNumId w:val="19"/>
  </w:num>
  <w:num w:numId="41">
    <w:abstractNumId w:val="12"/>
  </w:num>
  <w:num w:numId="42">
    <w:abstractNumId w:val="18"/>
  </w:num>
  <w:num w:numId="43">
    <w:abstractNumId w:val="7"/>
  </w:num>
  <w:num w:numId="44">
    <w:abstractNumId w:val="8"/>
  </w:num>
  <w:num w:numId="45">
    <w:abstractNumId w:val="43"/>
  </w:num>
  <w:num w:numId="46">
    <w:abstractNumId w:val="44"/>
  </w:num>
  <w:num w:numId="47">
    <w:abstractNumId w:val="10"/>
  </w:num>
  <w:num w:numId="48">
    <w:abstractNumId w:val="49"/>
  </w:num>
  <w:num w:numId="49">
    <w:abstractNumId w:val="41"/>
  </w:num>
  <w:num w:numId="50">
    <w:abstractNumId w:val="30"/>
  </w:num>
  <w:num w:numId="51">
    <w:abstractNumId w:val="52"/>
  </w:num>
  <w:num w:numId="52">
    <w:abstractNumId w:val="21"/>
  </w:num>
  <w:num w:numId="53">
    <w:abstractNumId w:val="17"/>
  </w:num>
  <w:num w:numId="54">
    <w:abstractNumId w:val="5"/>
  </w:num>
  <w:num w:numId="55">
    <w:abstractNumId w:val="11"/>
  </w:num>
  <w:num w:numId="56">
    <w:abstractNumId w:val="34"/>
  </w:num>
  <w:num w:numId="57">
    <w:abstractNumId w:val="50"/>
  </w:num>
  <w:num w:numId="58">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45"/>
    <w:rsid w:val="00002005"/>
    <w:rsid w:val="00010176"/>
    <w:rsid w:val="00014E37"/>
    <w:rsid w:val="00015AAF"/>
    <w:rsid w:val="00025B86"/>
    <w:rsid w:val="00027B98"/>
    <w:rsid w:val="00040A41"/>
    <w:rsid w:val="00051663"/>
    <w:rsid w:val="000542FD"/>
    <w:rsid w:val="000543EE"/>
    <w:rsid w:val="00061684"/>
    <w:rsid w:val="0007339B"/>
    <w:rsid w:val="0008491B"/>
    <w:rsid w:val="0009160C"/>
    <w:rsid w:val="000942A8"/>
    <w:rsid w:val="000A07A2"/>
    <w:rsid w:val="000A2970"/>
    <w:rsid w:val="000B154C"/>
    <w:rsid w:val="000B569B"/>
    <w:rsid w:val="000C2C8C"/>
    <w:rsid w:val="000C4699"/>
    <w:rsid w:val="000C483C"/>
    <w:rsid w:val="000C5E06"/>
    <w:rsid w:val="000D0516"/>
    <w:rsid w:val="000D3657"/>
    <w:rsid w:val="000E60C9"/>
    <w:rsid w:val="000F0498"/>
    <w:rsid w:val="000F0724"/>
    <w:rsid w:val="000F2891"/>
    <w:rsid w:val="00103B2D"/>
    <w:rsid w:val="001061D1"/>
    <w:rsid w:val="001062C5"/>
    <w:rsid w:val="00107F5F"/>
    <w:rsid w:val="00110747"/>
    <w:rsid w:val="001123FC"/>
    <w:rsid w:val="00116145"/>
    <w:rsid w:val="00121505"/>
    <w:rsid w:val="001303A3"/>
    <w:rsid w:val="001323DD"/>
    <w:rsid w:val="0013505A"/>
    <w:rsid w:val="00137753"/>
    <w:rsid w:val="00156110"/>
    <w:rsid w:val="00170836"/>
    <w:rsid w:val="00170AA9"/>
    <w:rsid w:val="00171E9C"/>
    <w:rsid w:val="00173CC0"/>
    <w:rsid w:val="0019434D"/>
    <w:rsid w:val="0019545B"/>
    <w:rsid w:val="001A288C"/>
    <w:rsid w:val="001A39D3"/>
    <w:rsid w:val="001A73FB"/>
    <w:rsid w:val="001C0452"/>
    <w:rsid w:val="001D13BD"/>
    <w:rsid w:val="001D1A0F"/>
    <w:rsid w:val="001D23CD"/>
    <w:rsid w:val="001D5BC8"/>
    <w:rsid w:val="001F0082"/>
    <w:rsid w:val="001F223F"/>
    <w:rsid w:val="001F344C"/>
    <w:rsid w:val="001F4E5B"/>
    <w:rsid w:val="001F5E32"/>
    <w:rsid w:val="001F6D1A"/>
    <w:rsid w:val="00203EC5"/>
    <w:rsid w:val="00204757"/>
    <w:rsid w:val="002074E6"/>
    <w:rsid w:val="00212C94"/>
    <w:rsid w:val="00213124"/>
    <w:rsid w:val="00233D2E"/>
    <w:rsid w:val="00241C30"/>
    <w:rsid w:val="00243346"/>
    <w:rsid w:val="00251B5A"/>
    <w:rsid w:val="00251BA3"/>
    <w:rsid w:val="0026094D"/>
    <w:rsid w:val="00267B9D"/>
    <w:rsid w:val="002720F7"/>
    <w:rsid w:val="002744AD"/>
    <w:rsid w:val="00283747"/>
    <w:rsid w:val="002C4867"/>
    <w:rsid w:val="002C7B89"/>
    <w:rsid w:val="002D0844"/>
    <w:rsid w:val="002D2FDE"/>
    <w:rsid w:val="002E4EC1"/>
    <w:rsid w:val="002E70A9"/>
    <w:rsid w:val="002F0023"/>
    <w:rsid w:val="002F0CC2"/>
    <w:rsid w:val="002F0D9B"/>
    <w:rsid w:val="00307F22"/>
    <w:rsid w:val="00311458"/>
    <w:rsid w:val="003226AB"/>
    <w:rsid w:val="00345624"/>
    <w:rsid w:val="003545C3"/>
    <w:rsid w:val="00360C03"/>
    <w:rsid w:val="00361763"/>
    <w:rsid w:val="00380749"/>
    <w:rsid w:val="00382503"/>
    <w:rsid w:val="00385C03"/>
    <w:rsid w:val="0038625F"/>
    <w:rsid w:val="003A5723"/>
    <w:rsid w:val="003A7C1B"/>
    <w:rsid w:val="003D30F7"/>
    <w:rsid w:val="003D7B64"/>
    <w:rsid w:val="003E541B"/>
    <w:rsid w:val="003F123D"/>
    <w:rsid w:val="003F5234"/>
    <w:rsid w:val="004062C9"/>
    <w:rsid w:val="0041430A"/>
    <w:rsid w:val="00425042"/>
    <w:rsid w:val="00443B1B"/>
    <w:rsid w:val="00453F13"/>
    <w:rsid w:val="00454213"/>
    <w:rsid w:val="00455F0E"/>
    <w:rsid w:val="004605B2"/>
    <w:rsid w:val="00476125"/>
    <w:rsid w:val="00482E53"/>
    <w:rsid w:val="00487180"/>
    <w:rsid w:val="00490E42"/>
    <w:rsid w:val="00490E7C"/>
    <w:rsid w:val="00491E18"/>
    <w:rsid w:val="0049221A"/>
    <w:rsid w:val="0049755B"/>
    <w:rsid w:val="004A46D1"/>
    <w:rsid w:val="004B2BED"/>
    <w:rsid w:val="004B2C13"/>
    <w:rsid w:val="004C7C36"/>
    <w:rsid w:val="004D1702"/>
    <w:rsid w:val="004E1434"/>
    <w:rsid w:val="004F684C"/>
    <w:rsid w:val="0050137A"/>
    <w:rsid w:val="00510B4C"/>
    <w:rsid w:val="00511AC6"/>
    <w:rsid w:val="005150FB"/>
    <w:rsid w:val="00521E4B"/>
    <w:rsid w:val="005229FD"/>
    <w:rsid w:val="00526E87"/>
    <w:rsid w:val="00527637"/>
    <w:rsid w:val="005373D0"/>
    <w:rsid w:val="005535DE"/>
    <w:rsid w:val="0056325F"/>
    <w:rsid w:val="00565AEE"/>
    <w:rsid w:val="005704D5"/>
    <w:rsid w:val="00571D8B"/>
    <w:rsid w:val="00573184"/>
    <w:rsid w:val="005861AD"/>
    <w:rsid w:val="005917F1"/>
    <w:rsid w:val="005964E8"/>
    <w:rsid w:val="005A7583"/>
    <w:rsid w:val="005B2331"/>
    <w:rsid w:val="005E2407"/>
    <w:rsid w:val="005E429D"/>
    <w:rsid w:val="005F7CAD"/>
    <w:rsid w:val="00624A53"/>
    <w:rsid w:val="00655D44"/>
    <w:rsid w:val="00660BA9"/>
    <w:rsid w:val="00660E87"/>
    <w:rsid w:val="006715BA"/>
    <w:rsid w:val="00672661"/>
    <w:rsid w:val="00674483"/>
    <w:rsid w:val="0067685B"/>
    <w:rsid w:val="00697A74"/>
    <w:rsid w:val="00697E5A"/>
    <w:rsid w:val="006B2683"/>
    <w:rsid w:val="006B392B"/>
    <w:rsid w:val="006C2CE3"/>
    <w:rsid w:val="006C697C"/>
    <w:rsid w:val="006C6B1D"/>
    <w:rsid w:val="006E4FFA"/>
    <w:rsid w:val="006E5CCF"/>
    <w:rsid w:val="006F1F1F"/>
    <w:rsid w:val="006F3798"/>
    <w:rsid w:val="006F441F"/>
    <w:rsid w:val="007102D9"/>
    <w:rsid w:val="00717A8A"/>
    <w:rsid w:val="00726DFD"/>
    <w:rsid w:val="00730A0F"/>
    <w:rsid w:val="00740E65"/>
    <w:rsid w:val="007512E3"/>
    <w:rsid w:val="00755A31"/>
    <w:rsid w:val="00761F68"/>
    <w:rsid w:val="007716E4"/>
    <w:rsid w:val="00772D19"/>
    <w:rsid w:val="0079327E"/>
    <w:rsid w:val="00794DEA"/>
    <w:rsid w:val="007A7D88"/>
    <w:rsid w:val="007C0245"/>
    <w:rsid w:val="007C0800"/>
    <w:rsid w:val="007E219B"/>
    <w:rsid w:val="007F06A5"/>
    <w:rsid w:val="007F1EF1"/>
    <w:rsid w:val="00814F20"/>
    <w:rsid w:val="00815F1B"/>
    <w:rsid w:val="008163B4"/>
    <w:rsid w:val="00816D97"/>
    <w:rsid w:val="00826561"/>
    <w:rsid w:val="00832656"/>
    <w:rsid w:val="00843F98"/>
    <w:rsid w:val="008442C0"/>
    <w:rsid w:val="00851075"/>
    <w:rsid w:val="00861BFE"/>
    <w:rsid w:val="0087096D"/>
    <w:rsid w:val="00882F21"/>
    <w:rsid w:val="008A07FD"/>
    <w:rsid w:val="008C726E"/>
    <w:rsid w:val="008E4BA2"/>
    <w:rsid w:val="008E56B0"/>
    <w:rsid w:val="008E78E7"/>
    <w:rsid w:val="008F1523"/>
    <w:rsid w:val="008F7D82"/>
    <w:rsid w:val="00913033"/>
    <w:rsid w:val="009241C5"/>
    <w:rsid w:val="00924E59"/>
    <w:rsid w:val="009308DC"/>
    <w:rsid w:val="00936CEE"/>
    <w:rsid w:val="0094061D"/>
    <w:rsid w:val="00942C1A"/>
    <w:rsid w:val="0095598C"/>
    <w:rsid w:val="00957FF1"/>
    <w:rsid w:val="00986EAD"/>
    <w:rsid w:val="00996061"/>
    <w:rsid w:val="009A3B57"/>
    <w:rsid w:val="009A7273"/>
    <w:rsid w:val="009B05B9"/>
    <w:rsid w:val="009B5682"/>
    <w:rsid w:val="009C6B9B"/>
    <w:rsid w:val="009D0426"/>
    <w:rsid w:val="009E0A69"/>
    <w:rsid w:val="009E151B"/>
    <w:rsid w:val="009F7780"/>
    <w:rsid w:val="00A02B41"/>
    <w:rsid w:val="00A32FF3"/>
    <w:rsid w:val="00A36A17"/>
    <w:rsid w:val="00A534E3"/>
    <w:rsid w:val="00A822ED"/>
    <w:rsid w:val="00A85F71"/>
    <w:rsid w:val="00A87E78"/>
    <w:rsid w:val="00A9032A"/>
    <w:rsid w:val="00AC38E0"/>
    <w:rsid w:val="00AC69C7"/>
    <w:rsid w:val="00AE35CE"/>
    <w:rsid w:val="00AE4602"/>
    <w:rsid w:val="00B045B4"/>
    <w:rsid w:val="00B1352C"/>
    <w:rsid w:val="00B31460"/>
    <w:rsid w:val="00B35F52"/>
    <w:rsid w:val="00B36ACD"/>
    <w:rsid w:val="00B47654"/>
    <w:rsid w:val="00B513A9"/>
    <w:rsid w:val="00B7540D"/>
    <w:rsid w:val="00B9103F"/>
    <w:rsid w:val="00B95F88"/>
    <w:rsid w:val="00B97A3E"/>
    <w:rsid w:val="00BB56E6"/>
    <w:rsid w:val="00BC1506"/>
    <w:rsid w:val="00BD425C"/>
    <w:rsid w:val="00BE3D43"/>
    <w:rsid w:val="00BF74A8"/>
    <w:rsid w:val="00C02D1C"/>
    <w:rsid w:val="00C06BD3"/>
    <w:rsid w:val="00C140CA"/>
    <w:rsid w:val="00C2356D"/>
    <w:rsid w:val="00C30C66"/>
    <w:rsid w:val="00C33C96"/>
    <w:rsid w:val="00C3644B"/>
    <w:rsid w:val="00C55D68"/>
    <w:rsid w:val="00C63764"/>
    <w:rsid w:val="00C7217B"/>
    <w:rsid w:val="00C819EA"/>
    <w:rsid w:val="00C82F02"/>
    <w:rsid w:val="00C96217"/>
    <w:rsid w:val="00CA3869"/>
    <w:rsid w:val="00CB1333"/>
    <w:rsid w:val="00CB3EBE"/>
    <w:rsid w:val="00CB52D3"/>
    <w:rsid w:val="00CB570C"/>
    <w:rsid w:val="00CD25E6"/>
    <w:rsid w:val="00CE33F7"/>
    <w:rsid w:val="00CE582E"/>
    <w:rsid w:val="00CF25B2"/>
    <w:rsid w:val="00CF757B"/>
    <w:rsid w:val="00D036DB"/>
    <w:rsid w:val="00D03EE9"/>
    <w:rsid w:val="00D05C53"/>
    <w:rsid w:val="00D3134E"/>
    <w:rsid w:val="00D3585E"/>
    <w:rsid w:val="00D37D22"/>
    <w:rsid w:val="00D4532F"/>
    <w:rsid w:val="00D61213"/>
    <w:rsid w:val="00D656B9"/>
    <w:rsid w:val="00D7052B"/>
    <w:rsid w:val="00D92D94"/>
    <w:rsid w:val="00D93A18"/>
    <w:rsid w:val="00D94E80"/>
    <w:rsid w:val="00D95B8B"/>
    <w:rsid w:val="00D96BB8"/>
    <w:rsid w:val="00D97CC8"/>
    <w:rsid w:val="00DB55B1"/>
    <w:rsid w:val="00DC45D7"/>
    <w:rsid w:val="00DD3E93"/>
    <w:rsid w:val="00DD422B"/>
    <w:rsid w:val="00DE2C7C"/>
    <w:rsid w:val="00DF199E"/>
    <w:rsid w:val="00DF3129"/>
    <w:rsid w:val="00DF4D77"/>
    <w:rsid w:val="00E000C8"/>
    <w:rsid w:val="00E00BE4"/>
    <w:rsid w:val="00E10FBC"/>
    <w:rsid w:val="00E11C4A"/>
    <w:rsid w:val="00E25799"/>
    <w:rsid w:val="00E25C67"/>
    <w:rsid w:val="00E30200"/>
    <w:rsid w:val="00E41300"/>
    <w:rsid w:val="00E43C28"/>
    <w:rsid w:val="00E551D0"/>
    <w:rsid w:val="00E56912"/>
    <w:rsid w:val="00E602BE"/>
    <w:rsid w:val="00E72CF6"/>
    <w:rsid w:val="00E73825"/>
    <w:rsid w:val="00E77916"/>
    <w:rsid w:val="00E855C7"/>
    <w:rsid w:val="00E85804"/>
    <w:rsid w:val="00EA2C13"/>
    <w:rsid w:val="00EA392E"/>
    <w:rsid w:val="00EF05C2"/>
    <w:rsid w:val="00EF0CFE"/>
    <w:rsid w:val="00EF7D00"/>
    <w:rsid w:val="00F1139B"/>
    <w:rsid w:val="00F14115"/>
    <w:rsid w:val="00F24FB3"/>
    <w:rsid w:val="00F254F7"/>
    <w:rsid w:val="00F30773"/>
    <w:rsid w:val="00F41981"/>
    <w:rsid w:val="00F435E4"/>
    <w:rsid w:val="00F43639"/>
    <w:rsid w:val="00F44DC9"/>
    <w:rsid w:val="00F457E7"/>
    <w:rsid w:val="00F50810"/>
    <w:rsid w:val="00F50C20"/>
    <w:rsid w:val="00F60652"/>
    <w:rsid w:val="00F62F43"/>
    <w:rsid w:val="00F653C7"/>
    <w:rsid w:val="00F7633E"/>
    <w:rsid w:val="00F76D4C"/>
    <w:rsid w:val="00F77091"/>
    <w:rsid w:val="00F83069"/>
    <w:rsid w:val="00F90E8A"/>
    <w:rsid w:val="00FA55F7"/>
    <w:rsid w:val="00FB77A8"/>
    <w:rsid w:val="00FC0F10"/>
    <w:rsid w:val="00FC509A"/>
    <w:rsid w:val="00FD1D19"/>
    <w:rsid w:val="00FF5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aliases w:val="h1"/>
    <w:basedOn w:val="Normal"/>
    <w:next w:val="Normal"/>
    <w:link w:val="Heading1Char"/>
    <w:qFormat/>
    <w:pPr>
      <w:keepNext/>
      <w:spacing w:before="240" w:after="60"/>
      <w:outlineLvl w:val="0"/>
    </w:pPr>
    <w:rPr>
      <w:rFonts w:cs="Arial"/>
      <w:b/>
      <w:bCs/>
      <w:kern w:val="32"/>
      <w:sz w:val="32"/>
      <w:szCs w:val="32"/>
    </w:rPr>
  </w:style>
  <w:style w:type="paragraph" w:styleId="Heading2">
    <w:name w:val="heading 2"/>
    <w:aliases w:val="h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8E4BA2"/>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655D44"/>
    <w:pPr>
      <w:keepNext/>
      <w:tabs>
        <w:tab w:val="left" w:pos="957"/>
        <w:tab w:val="left" w:pos="1870"/>
        <w:tab w:val="left" w:pos="3004"/>
        <w:tab w:val="left" w:pos="5983"/>
        <w:tab w:val="left" w:pos="7256"/>
      </w:tabs>
      <w:outlineLvl w:val="6"/>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A17"/>
    <w:pPr>
      <w:ind w:left="720"/>
    </w:pPr>
  </w:style>
  <w:style w:type="character" w:styleId="Hyperlink">
    <w:name w:val="Hyperlink"/>
    <w:uiPriority w:val="99"/>
    <w:rPr>
      <w:color w:val="0000FF"/>
      <w:u w:val="single"/>
    </w:rPr>
  </w:style>
  <w:style w:type="paragraph" w:styleId="TOC1">
    <w:name w:val="toc 1"/>
    <w:basedOn w:val="Normal"/>
    <w:next w:val="Normal"/>
    <w:autoRedefine/>
    <w:uiPriority w:val="39"/>
    <w:pPr>
      <w:tabs>
        <w:tab w:val="right" w:leader="dot" w:pos="8990"/>
      </w:tabs>
      <w:ind w:left="540" w:hanging="540"/>
    </w:pPr>
    <w:rPr>
      <w:rFonts w:ascii="Tahoma" w:hAnsi="Tahoma" w:cs="Tahoma"/>
      <w:b/>
      <w:noProof/>
    </w:rPr>
  </w:style>
  <w:style w:type="paragraph" w:styleId="TOC2">
    <w:name w:val="toc 2"/>
    <w:basedOn w:val="Normal"/>
    <w:next w:val="Normal"/>
    <w:autoRedefine/>
    <w:semiHidden/>
    <w:pPr>
      <w:ind w:left="482"/>
    </w:pPr>
    <w:rPr>
      <w:rFonts w:ascii="Tahoma" w:hAnsi="Tahoma"/>
    </w:rPr>
  </w:style>
  <w:style w:type="character" w:styleId="FollowedHyperlink">
    <w:name w:val="FollowedHyperlink"/>
    <w:semiHidden/>
    <w:rPr>
      <w:color w:val="606420"/>
      <w:u w:val="single"/>
    </w:r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semiHidden/>
    <w:pPr>
      <w:ind w:left="480"/>
    </w:pPr>
    <w:rPr>
      <w:rFonts w:ascii="Tahoma" w:hAnsi="Tahoma"/>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table" w:styleId="TableGrid">
    <w:name w:val="Table Grid"/>
    <w:basedOn w:val="TableNormal"/>
    <w:uiPriority w:val="59"/>
    <w:rsid w:val="005704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7F06A5"/>
    <w:rPr>
      <w:rFonts w:ascii="Arial" w:hAnsi="Arial"/>
      <w:sz w:val="24"/>
      <w:szCs w:val="24"/>
    </w:rPr>
  </w:style>
  <w:style w:type="character" w:customStyle="1" w:styleId="Heading7Char">
    <w:name w:val="Heading 7 Char"/>
    <w:link w:val="Heading7"/>
    <w:rsid w:val="00655D44"/>
    <w:rPr>
      <w:rFonts w:ascii="Arial" w:hAnsi="Arial"/>
      <w:b/>
      <w:sz w:val="24"/>
      <w:szCs w:val="24"/>
      <w:lang w:eastAsia="en-US"/>
    </w:rPr>
  </w:style>
  <w:style w:type="character" w:customStyle="1" w:styleId="Heading1Char">
    <w:name w:val="Heading 1 Char"/>
    <w:aliases w:val="h1 Char"/>
    <w:link w:val="Heading1"/>
    <w:rsid w:val="00655D44"/>
    <w:rPr>
      <w:rFonts w:ascii="Arial" w:hAnsi="Arial" w:cs="Arial"/>
      <w:b/>
      <w:bCs/>
      <w:kern w:val="32"/>
      <w:sz w:val="32"/>
      <w:szCs w:val="32"/>
    </w:rPr>
  </w:style>
  <w:style w:type="character" w:customStyle="1" w:styleId="HeaderChar">
    <w:name w:val="Header Char"/>
    <w:link w:val="Header"/>
    <w:rsid w:val="00655D44"/>
    <w:rPr>
      <w:rFonts w:ascii="Arial" w:hAnsi="Arial"/>
      <w:sz w:val="24"/>
      <w:szCs w:val="24"/>
    </w:rPr>
  </w:style>
  <w:style w:type="paragraph" w:styleId="BodyText">
    <w:name w:val="Body Text"/>
    <w:basedOn w:val="Normal"/>
    <w:link w:val="BodyTextChar"/>
    <w:rsid w:val="00655D44"/>
    <w:pPr>
      <w:tabs>
        <w:tab w:val="left" w:pos="957"/>
        <w:tab w:val="left" w:pos="1870"/>
        <w:tab w:val="left" w:pos="3004"/>
        <w:tab w:val="left" w:pos="5983"/>
        <w:tab w:val="left" w:pos="7256"/>
      </w:tabs>
    </w:pPr>
    <w:rPr>
      <w:b/>
      <w:lang w:eastAsia="en-US"/>
    </w:rPr>
  </w:style>
  <w:style w:type="character" w:customStyle="1" w:styleId="BodyTextChar">
    <w:name w:val="Body Text Char"/>
    <w:link w:val="BodyText"/>
    <w:rsid w:val="00655D44"/>
    <w:rPr>
      <w:rFonts w:ascii="Arial" w:hAnsi="Arial"/>
      <w:b/>
      <w:sz w:val="24"/>
      <w:szCs w:val="24"/>
      <w:lang w:eastAsia="en-US"/>
    </w:rPr>
  </w:style>
  <w:style w:type="paragraph" w:styleId="BodyTextIndent">
    <w:name w:val="Body Text Indent"/>
    <w:aliases w:val="bti"/>
    <w:basedOn w:val="Normal"/>
    <w:link w:val="BodyTextIndentChar"/>
    <w:rsid w:val="00655D44"/>
    <w:pPr>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ind w:left="334" w:hanging="334"/>
    </w:pPr>
    <w:rPr>
      <w:b/>
      <w:sz w:val="20"/>
      <w:lang w:eastAsia="en-US"/>
    </w:rPr>
  </w:style>
  <w:style w:type="character" w:customStyle="1" w:styleId="BodyTextIndentChar">
    <w:name w:val="Body Text Indent Char"/>
    <w:aliases w:val="bti Char"/>
    <w:link w:val="BodyTextIndent"/>
    <w:rsid w:val="00655D44"/>
    <w:rPr>
      <w:rFonts w:ascii="Arial" w:hAnsi="Arial"/>
      <w:b/>
      <w:szCs w:val="24"/>
      <w:lang w:eastAsia="en-US"/>
    </w:rPr>
  </w:style>
  <w:style w:type="character" w:customStyle="1" w:styleId="Heading2Char">
    <w:name w:val="Heading 2 Char"/>
    <w:aliases w:val="h2 Char"/>
    <w:link w:val="Heading2"/>
    <w:rsid w:val="001C0452"/>
    <w:rPr>
      <w:rFonts w:ascii="Arial" w:hAnsi="Arial" w:cs="Arial"/>
      <w:b/>
      <w:bCs/>
      <w:i/>
      <w:iCs/>
      <w:sz w:val="28"/>
      <w:szCs w:val="28"/>
    </w:rPr>
  </w:style>
  <w:style w:type="character" w:customStyle="1" w:styleId="Heading3Char">
    <w:name w:val="Heading 3 Char"/>
    <w:link w:val="Heading3"/>
    <w:uiPriority w:val="9"/>
    <w:semiHidden/>
    <w:rsid w:val="008E4BA2"/>
    <w:rPr>
      <w:rFonts w:ascii="Cambria" w:eastAsia="Times New Roman" w:hAnsi="Cambria" w:cs="Times New Roman"/>
      <w:b/>
      <w:bCs/>
      <w:sz w:val="26"/>
      <w:szCs w:val="26"/>
    </w:rPr>
  </w:style>
  <w:style w:type="paragraph" w:styleId="BodyText3">
    <w:name w:val="Body Text 3"/>
    <w:basedOn w:val="Normal"/>
    <w:link w:val="BodyText3Char"/>
    <w:uiPriority w:val="99"/>
    <w:semiHidden/>
    <w:unhideWhenUsed/>
    <w:rsid w:val="008E4BA2"/>
    <w:pPr>
      <w:spacing w:after="120"/>
    </w:pPr>
    <w:rPr>
      <w:sz w:val="16"/>
      <w:szCs w:val="16"/>
    </w:rPr>
  </w:style>
  <w:style w:type="character" w:customStyle="1" w:styleId="BodyText3Char">
    <w:name w:val="Body Text 3 Char"/>
    <w:link w:val="BodyText3"/>
    <w:uiPriority w:val="99"/>
    <w:semiHidden/>
    <w:rsid w:val="008E4BA2"/>
    <w:rPr>
      <w:rFonts w:ascii="Arial" w:hAnsi="Arial"/>
      <w:sz w:val="16"/>
      <w:szCs w:val="16"/>
    </w:rPr>
  </w:style>
  <w:style w:type="paragraph" w:styleId="BodyText2">
    <w:name w:val="Body Text 2"/>
    <w:basedOn w:val="Normal"/>
    <w:link w:val="BodyText2Char"/>
    <w:uiPriority w:val="99"/>
    <w:semiHidden/>
    <w:unhideWhenUsed/>
    <w:rsid w:val="008E4BA2"/>
    <w:pPr>
      <w:spacing w:after="120" w:line="480" w:lineRule="auto"/>
    </w:pPr>
  </w:style>
  <w:style w:type="character" w:customStyle="1" w:styleId="BodyText2Char">
    <w:name w:val="Body Text 2 Char"/>
    <w:link w:val="BodyText2"/>
    <w:uiPriority w:val="99"/>
    <w:semiHidden/>
    <w:rsid w:val="008E4BA2"/>
    <w:rPr>
      <w:rFonts w:ascii="Arial" w:hAnsi="Arial"/>
      <w:sz w:val="24"/>
      <w:szCs w:val="24"/>
    </w:rPr>
  </w:style>
  <w:style w:type="paragraph" w:styleId="ListNumber">
    <w:name w:val="List Number"/>
    <w:basedOn w:val="Normal"/>
    <w:semiHidden/>
    <w:rsid w:val="008E4BA2"/>
    <w:pPr>
      <w:numPr>
        <w:numId w:val="5"/>
      </w:numPr>
      <w:spacing w:before="60" w:after="60"/>
    </w:pPr>
    <w:rPr>
      <w:rFonts w:ascii="Gill Sans MT" w:hAnsi="Gill Sans MT"/>
      <w:sz w:val="20"/>
      <w:lang w:eastAsia="en-US"/>
    </w:rPr>
  </w:style>
  <w:style w:type="character" w:styleId="CommentReference">
    <w:name w:val="annotation reference"/>
    <w:uiPriority w:val="99"/>
    <w:semiHidden/>
    <w:unhideWhenUsed/>
    <w:rsid w:val="00D61213"/>
    <w:rPr>
      <w:sz w:val="16"/>
      <w:szCs w:val="16"/>
    </w:rPr>
  </w:style>
  <w:style w:type="paragraph" w:styleId="CommentText">
    <w:name w:val="annotation text"/>
    <w:basedOn w:val="Normal"/>
    <w:link w:val="CommentTextChar"/>
    <w:uiPriority w:val="99"/>
    <w:semiHidden/>
    <w:unhideWhenUsed/>
    <w:rsid w:val="00D61213"/>
    <w:rPr>
      <w:sz w:val="20"/>
      <w:szCs w:val="20"/>
    </w:rPr>
  </w:style>
  <w:style w:type="character" w:customStyle="1" w:styleId="CommentTextChar">
    <w:name w:val="Comment Text Char"/>
    <w:link w:val="CommentText"/>
    <w:uiPriority w:val="99"/>
    <w:semiHidden/>
    <w:rsid w:val="00D61213"/>
    <w:rPr>
      <w:rFonts w:ascii="Arial" w:hAnsi="Arial"/>
    </w:rPr>
  </w:style>
  <w:style w:type="paragraph" w:styleId="CommentSubject">
    <w:name w:val="annotation subject"/>
    <w:basedOn w:val="CommentText"/>
    <w:next w:val="CommentText"/>
    <w:link w:val="CommentSubjectChar"/>
    <w:uiPriority w:val="99"/>
    <w:semiHidden/>
    <w:unhideWhenUsed/>
    <w:rsid w:val="00D61213"/>
    <w:rPr>
      <w:b/>
      <w:bCs/>
    </w:rPr>
  </w:style>
  <w:style w:type="character" w:customStyle="1" w:styleId="CommentSubjectChar">
    <w:name w:val="Comment Subject Char"/>
    <w:link w:val="CommentSubject"/>
    <w:uiPriority w:val="99"/>
    <w:semiHidden/>
    <w:rsid w:val="00D61213"/>
    <w:rPr>
      <w:rFonts w:ascii="Arial" w:hAnsi="Arial"/>
      <w:b/>
      <w:bCs/>
    </w:rPr>
  </w:style>
  <w:style w:type="paragraph" w:customStyle="1" w:styleId="Default">
    <w:name w:val="Default"/>
    <w:rsid w:val="006B2683"/>
    <w:pPr>
      <w:autoSpaceDE w:val="0"/>
      <w:autoSpaceDN w:val="0"/>
      <w:adjustRightInd w:val="0"/>
    </w:pPr>
    <w:rPr>
      <w:rFonts w:ascii="Verdana" w:hAnsi="Verdana" w:cs="Verdana"/>
      <w:color w:val="000000"/>
      <w:sz w:val="24"/>
      <w:szCs w:val="24"/>
    </w:rPr>
  </w:style>
  <w:style w:type="paragraph" w:styleId="FootnoteText">
    <w:name w:val="footnote text"/>
    <w:basedOn w:val="Normal"/>
    <w:link w:val="FootnoteTextChar"/>
    <w:rsid w:val="00482E53"/>
    <w:rPr>
      <w:rFonts w:ascii="Times New Roman" w:hAnsi="Times New Roman"/>
      <w:sz w:val="20"/>
      <w:szCs w:val="20"/>
    </w:rPr>
  </w:style>
  <w:style w:type="character" w:customStyle="1" w:styleId="FootnoteTextChar">
    <w:name w:val="Footnote Text Char"/>
    <w:basedOn w:val="DefaultParagraphFont"/>
    <w:link w:val="FootnoteText"/>
    <w:rsid w:val="00482E53"/>
  </w:style>
  <w:style w:type="character" w:styleId="FootnoteReference">
    <w:name w:val="footnote reference"/>
    <w:rsid w:val="00482E53"/>
    <w:rPr>
      <w:vertAlign w:val="superscript"/>
    </w:rPr>
  </w:style>
  <w:style w:type="table" w:styleId="LightShading">
    <w:name w:val="Light Shading"/>
    <w:basedOn w:val="TableNormal"/>
    <w:uiPriority w:val="60"/>
    <w:rsid w:val="002E70A9"/>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arkred">
    <w:name w:val="Dark red"/>
    <w:basedOn w:val="Normal"/>
    <w:rsid w:val="00C30C66"/>
    <w:pPr>
      <w:autoSpaceDE w:val="0"/>
      <w:autoSpaceDN w:val="0"/>
      <w:adjustRightInd w:val="0"/>
    </w:pPr>
    <w:rPr>
      <w:rFonts w:cs="Arial"/>
      <w:color w:val="800000"/>
      <w:sz w:val="28"/>
      <w:lang w:val="en-US" w:eastAsia="en-US"/>
    </w:rPr>
  </w:style>
  <w:style w:type="table" w:customStyle="1" w:styleId="LightShading1">
    <w:name w:val="Light Shading1"/>
    <w:basedOn w:val="TableNormal"/>
    <w:next w:val="LightShading"/>
    <w:uiPriority w:val="60"/>
    <w:rsid w:val="00624A53"/>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aliases w:val="h1"/>
    <w:basedOn w:val="Normal"/>
    <w:next w:val="Normal"/>
    <w:link w:val="Heading1Char"/>
    <w:qFormat/>
    <w:pPr>
      <w:keepNext/>
      <w:spacing w:before="240" w:after="60"/>
      <w:outlineLvl w:val="0"/>
    </w:pPr>
    <w:rPr>
      <w:rFonts w:cs="Arial"/>
      <w:b/>
      <w:bCs/>
      <w:kern w:val="32"/>
      <w:sz w:val="32"/>
      <w:szCs w:val="32"/>
    </w:rPr>
  </w:style>
  <w:style w:type="paragraph" w:styleId="Heading2">
    <w:name w:val="heading 2"/>
    <w:aliases w:val="h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8E4BA2"/>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655D44"/>
    <w:pPr>
      <w:keepNext/>
      <w:tabs>
        <w:tab w:val="left" w:pos="957"/>
        <w:tab w:val="left" w:pos="1870"/>
        <w:tab w:val="left" w:pos="3004"/>
        <w:tab w:val="left" w:pos="5983"/>
        <w:tab w:val="left" w:pos="7256"/>
      </w:tabs>
      <w:outlineLvl w:val="6"/>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A17"/>
    <w:pPr>
      <w:ind w:left="720"/>
    </w:pPr>
  </w:style>
  <w:style w:type="character" w:styleId="Hyperlink">
    <w:name w:val="Hyperlink"/>
    <w:uiPriority w:val="99"/>
    <w:rPr>
      <w:color w:val="0000FF"/>
      <w:u w:val="single"/>
    </w:rPr>
  </w:style>
  <w:style w:type="paragraph" w:styleId="TOC1">
    <w:name w:val="toc 1"/>
    <w:basedOn w:val="Normal"/>
    <w:next w:val="Normal"/>
    <w:autoRedefine/>
    <w:uiPriority w:val="39"/>
    <w:pPr>
      <w:tabs>
        <w:tab w:val="right" w:leader="dot" w:pos="8990"/>
      </w:tabs>
      <w:ind w:left="540" w:hanging="540"/>
    </w:pPr>
    <w:rPr>
      <w:rFonts w:ascii="Tahoma" w:hAnsi="Tahoma" w:cs="Tahoma"/>
      <w:b/>
      <w:noProof/>
    </w:rPr>
  </w:style>
  <w:style w:type="paragraph" w:styleId="TOC2">
    <w:name w:val="toc 2"/>
    <w:basedOn w:val="Normal"/>
    <w:next w:val="Normal"/>
    <w:autoRedefine/>
    <w:semiHidden/>
    <w:pPr>
      <w:ind w:left="482"/>
    </w:pPr>
    <w:rPr>
      <w:rFonts w:ascii="Tahoma" w:hAnsi="Tahoma"/>
    </w:rPr>
  </w:style>
  <w:style w:type="character" w:styleId="FollowedHyperlink">
    <w:name w:val="FollowedHyperlink"/>
    <w:semiHidden/>
    <w:rPr>
      <w:color w:val="606420"/>
      <w:u w:val="single"/>
    </w:r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semiHidden/>
    <w:pPr>
      <w:ind w:left="480"/>
    </w:pPr>
    <w:rPr>
      <w:rFonts w:ascii="Tahoma" w:hAnsi="Tahoma"/>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table" w:styleId="TableGrid">
    <w:name w:val="Table Grid"/>
    <w:basedOn w:val="TableNormal"/>
    <w:uiPriority w:val="59"/>
    <w:rsid w:val="005704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7F06A5"/>
    <w:rPr>
      <w:rFonts w:ascii="Arial" w:hAnsi="Arial"/>
      <w:sz w:val="24"/>
      <w:szCs w:val="24"/>
    </w:rPr>
  </w:style>
  <w:style w:type="character" w:customStyle="1" w:styleId="Heading7Char">
    <w:name w:val="Heading 7 Char"/>
    <w:link w:val="Heading7"/>
    <w:rsid w:val="00655D44"/>
    <w:rPr>
      <w:rFonts w:ascii="Arial" w:hAnsi="Arial"/>
      <w:b/>
      <w:sz w:val="24"/>
      <w:szCs w:val="24"/>
      <w:lang w:eastAsia="en-US"/>
    </w:rPr>
  </w:style>
  <w:style w:type="character" w:customStyle="1" w:styleId="Heading1Char">
    <w:name w:val="Heading 1 Char"/>
    <w:aliases w:val="h1 Char"/>
    <w:link w:val="Heading1"/>
    <w:rsid w:val="00655D44"/>
    <w:rPr>
      <w:rFonts w:ascii="Arial" w:hAnsi="Arial" w:cs="Arial"/>
      <w:b/>
      <w:bCs/>
      <w:kern w:val="32"/>
      <w:sz w:val="32"/>
      <w:szCs w:val="32"/>
    </w:rPr>
  </w:style>
  <w:style w:type="character" w:customStyle="1" w:styleId="HeaderChar">
    <w:name w:val="Header Char"/>
    <w:link w:val="Header"/>
    <w:rsid w:val="00655D44"/>
    <w:rPr>
      <w:rFonts w:ascii="Arial" w:hAnsi="Arial"/>
      <w:sz w:val="24"/>
      <w:szCs w:val="24"/>
    </w:rPr>
  </w:style>
  <w:style w:type="paragraph" w:styleId="BodyText">
    <w:name w:val="Body Text"/>
    <w:basedOn w:val="Normal"/>
    <w:link w:val="BodyTextChar"/>
    <w:rsid w:val="00655D44"/>
    <w:pPr>
      <w:tabs>
        <w:tab w:val="left" w:pos="957"/>
        <w:tab w:val="left" w:pos="1870"/>
        <w:tab w:val="left" w:pos="3004"/>
        <w:tab w:val="left" w:pos="5983"/>
        <w:tab w:val="left" w:pos="7256"/>
      </w:tabs>
    </w:pPr>
    <w:rPr>
      <w:b/>
      <w:lang w:eastAsia="en-US"/>
    </w:rPr>
  </w:style>
  <w:style w:type="character" w:customStyle="1" w:styleId="BodyTextChar">
    <w:name w:val="Body Text Char"/>
    <w:link w:val="BodyText"/>
    <w:rsid w:val="00655D44"/>
    <w:rPr>
      <w:rFonts w:ascii="Arial" w:hAnsi="Arial"/>
      <w:b/>
      <w:sz w:val="24"/>
      <w:szCs w:val="24"/>
      <w:lang w:eastAsia="en-US"/>
    </w:rPr>
  </w:style>
  <w:style w:type="paragraph" w:styleId="BodyTextIndent">
    <w:name w:val="Body Text Indent"/>
    <w:aliases w:val="bti"/>
    <w:basedOn w:val="Normal"/>
    <w:link w:val="BodyTextIndentChar"/>
    <w:rsid w:val="00655D44"/>
    <w:pPr>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ind w:left="334" w:hanging="334"/>
    </w:pPr>
    <w:rPr>
      <w:b/>
      <w:sz w:val="20"/>
      <w:lang w:eastAsia="en-US"/>
    </w:rPr>
  </w:style>
  <w:style w:type="character" w:customStyle="1" w:styleId="BodyTextIndentChar">
    <w:name w:val="Body Text Indent Char"/>
    <w:aliases w:val="bti Char"/>
    <w:link w:val="BodyTextIndent"/>
    <w:rsid w:val="00655D44"/>
    <w:rPr>
      <w:rFonts w:ascii="Arial" w:hAnsi="Arial"/>
      <w:b/>
      <w:szCs w:val="24"/>
      <w:lang w:eastAsia="en-US"/>
    </w:rPr>
  </w:style>
  <w:style w:type="character" w:customStyle="1" w:styleId="Heading2Char">
    <w:name w:val="Heading 2 Char"/>
    <w:aliases w:val="h2 Char"/>
    <w:link w:val="Heading2"/>
    <w:rsid w:val="001C0452"/>
    <w:rPr>
      <w:rFonts w:ascii="Arial" w:hAnsi="Arial" w:cs="Arial"/>
      <w:b/>
      <w:bCs/>
      <w:i/>
      <w:iCs/>
      <w:sz w:val="28"/>
      <w:szCs w:val="28"/>
    </w:rPr>
  </w:style>
  <w:style w:type="character" w:customStyle="1" w:styleId="Heading3Char">
    <w:name w:val="Heading 3 Char"/>
    <w:link w:val="Heading3"/>
    <w:uiPriority w:val="9"/>
    <w:semiHidden/>
    <w:rsid w:val="008E4BA2"/>
    <w:rPr>
      <w:rFonts w:ascii="Cambria" w:eastAsia="Times New Roman" w:hAnsi="Cambria" w:cs="Times New Roman"/>
      <w:b/>
      <w:bCs/>
      <w:sz w:val="26"/>
      <w:szCs w:val="26"/>
    </w:rPr>
  </w:style>
  <w:style w:type="paragraph" w:styleId="BodyText3">
    <w:name w:val="Body Text 3"/>
    <w:basedOn w:val="Normal"/>
    <w:link w:val="BodyText3Char"/>
    <w:uiPriority w:val="99"/>
    <w:semiHidden/>
    <w:unhideWhenUsed/>
    <w:rsid w:val="008E4BA2"/>
    <w:pPr>
      <w:spacing w:after="120"/>
    </w:pPr>
    <w:rPr>
      <w:sz w:val="16"/>
      <w:szCs w:val="16"/>
    </w:rPr>
  </w:style>
  <w:style w:type="character" w:customStyle="1" w:styleId="BodyText3Char">
    <w:name w:val="Body Text 3 Char"/>
    <w:link w:val="BodyText3"/>
    <w:uiPriority w:val="99"/>
    <w:semiHidden/>
    <w:rsid w:val="008E4BA2"/>
    <w:rPr>
      <w:rFonts w:ascii="Arial" w:hAnsi="Arial"/>
      <w:sz w:val="16"/>
      <w:szCs w:val="16"/>
    </w:rPr>
  </w:style>
  <w:style w:type="paragraph" w:styleId="BodyText2">
    <w:name w:val="Body Text 2"/>
    <w:basedOn w:val="Normal"/>
    <w:link w:val="BodyText2Char"/>
    <w:uiPriority w:val="99"/>
    <w:semiHidden/>
    <w:unhideWhenUsed/>
    <w:rsid w:val="008E4BA2"/>
    <w:pPr>
      <w:spacing w:after="120" w:line="480" w:lineRule="auto"/>
    </w:pPr>
  </w:style>
  <w:style w:type="character" w:customStyle="1" w:styleId="BodyText2Char">
    <w:name w:val="Body Text 2 Char"/>
    <w:link w:val="BodyText2"/>
    <w:uiPriority w:val="99"/>
    <w:semiHidden/>
    <w:rsid w:val="008E4BA2"/>
    <w:rPr>
      <w:rFonts w:ascii="Arial" w:hAnsi="Arial"/>
      <w:sz w:val="24"/>
      <w:szCs w:val="24"/>
    </w:rPr>
  </w:style>
  <w:style w:type="paragraph" w:styleId="ListNumber">
    <w:name w:val="List Number"/>
    <w:basedOn w:val="Normal"/>
    <w:semiHidden/>
    <w:rsid w:val="008E4BA2"/>
    <w:pPr>
      <w:numPr>
        <w:numId w:val="5"/>
      </w:numPr>
      <w:spacing w:before="60" w:after="60"/>
    </w:pPr>
    <w:rPr>
      <w:rFonts w:ascii="Gill Sans MT" w:hAnsi="Gill Sans MT"/>
      <w:sz w:val="20"/>
      <w:lang w:eastAsia="en-US"/>
    </w:rPr>
  </w:style>
  <w:style w:type="character" w:styleId="CommentReference">
    <w:name w:val="annotation reference"/>
    <w:uiPriority w:val="99"/>
    <w:semiHidden/>
    <w:unhideWhenUsed/>
    <w:rsid w:val="00D61213"/>
    <w:rPr>
      <w:sz w:val="16"/>
      <w:szCs w:val="16"/>
    </w:rPr>
  </w:style>
  <w:style w:type="paragraph" w:styleId="CommentText">
    <w:name w:val="annotation text"/>
    <w:basedOn w:val="Normal"/>
    <w:link w:val="CommentTextChar"/>
    <w:uiPriority w:val="99"/>
    <w:semiHidden/>
    <w:unhideWhenUsed/>
    <w:rsid w:val="00D61213"/>
    <w:rPr>
      <w:sz w:val="20"/>
      <w:szCs w:val="20"/>
    </w:rPr>
  </w:style>
  <w:style w:type="character" w:customStyle="1" w:styleId="CommentTextChar">
    <w:name w:val="Comment Text Char"/>
    <w:link w:val="CommentText"/>
    <w:uiPriority w:val="99"/>
    <w:semiHidden/>
    <w:rsid w:val="00D61213"/>
    <w:rPr>
      <w:rFonts w:ascii="Arial" w:hAnsi="Arial"/>
    </w:rPr>
  </w:style>
  <w:style w:type="paragraph" w:styleId="CommentSubject">
    <w:name w:val="annotation subject"/>
    <w:basedOn w:val="CommentText"/>
    <w:next w:val="CommentText"/>
    <w:link w:val="CommentSubjectChar"/>
    <w:uiPriority w:val="99"/>
    <w:semiHidden/>
    <w:unhideWhenUsed/>
    <w:rsid w:val="00D61213"/>
    <w:rPr>
      <w:b/>
      <w:bCs/>
    </w:rPr>
  </w:style>
  <w:style w:type="character" w:customStyle="1" w:styleId="CommentSubjectChar">
    <w:name w:val="Comment Subject Char"/>
    <w:link w:val="CommentSubject"/>
    <w:uiPriority w:val="99"/>
    <w:semiHidden/>
    <w:rsid w:val="00D61213"/>
    <w:rPr>
      <w:rFonts w:ascii="Arial" w:hAnsi="Arial"/>
      <w:b/>
      <w:bCs/>
    </w:rPr>
  </w:style>
  <w:style w:type="paragraph" w:customStyle="1" w:styleId="Default">
    <w:name w:val="Default"/>
    <w:rsid w:val="006B2683"/>
    <w:pPr>
      <w:autoSpaceDE w:val="0"/>
      <w:autoSpaceDN w:val="0"/>
      <w:adjustRightInd w:val="0"/>
    </w:pPr>
    <w:rPr>
      <w:rFonts w:ascii="Verdana" w:hAnsi="Verdana" w:cs="Verdana"/>
      <w:color w:val="000000"/>
      <w:sz w:val="24"/>
      <w:szCs w:val="24"/>
    </w:rPr>
  </w:style>
  <w:style w:type="paragraph" w:styleId="FootnoteText">
    <w:name w:val="footnote text"/>
    <w:basedOn w:val="Normal"/>
    <w:link w:val="FootnoteTextChar"/>
    <w:rsid w:val="00482E53"/>
    <w:rPr>
      <w:rFonts w:ascii="Times New Roman" w:hAnsi="Times New Roman"/>
      <w:sz w:val="20"/>
      <w:szCs w:val="20"/>
    </w:rPr>
  </w:style>
  <w:style w:type="character" w:customStyle="1" w:styleId="FootnoteTextChar">
    <w:name w:val="Footnote Text Char"/>
    <w:basedOn w:val="DefaultParagraphFont"/>
    <w:link w:val="FootnoteText"/>
    <w:rsid w:val="00482E53"/>
  </w:style>
  <w:style w:type="character" w:styleId="FootnoteReference">
    <w:name w:val="footnote reference"/>
    <w:rsid w:val="00482E53"/>
    <w:rPr>
      <w:vertAlign w:val="superscript"/>
    </w:rPr>
  </w:style>
  <w:style w:type="table" w:styleId="LightShading">
    <w:name w:val="Light Shading"/>
    <w:basedOn w:val="TableNormal"/>
    <w:uiPriority w:val="60"/>
    <w:rsid w:val="002E70A9"/>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arkred">
    <w:name w:val="Dark red"/>
    <w:basedOn w:val="Normal"/>
    <w:rsid w:val="00C30C66"/>
    <w:pPr>
      <w:autoSpaceDE w:val="0"/>
      <w:autoSpaceDN w:val="0"/>
      <w:adjustRightInd w:val="0"/>
    </w:pPr>
    <w:rPr>
      <w:rFonts w:cs="Arial"/>
      <w:color w:val="800000"/>
      <w:sz w:val="28"/>
      <w:lang w:val="en-US" w:eastAsia="en-US"/>
    </w:rPr>
  </w:style>
  <w:style w:type="table" w:customStyle="1" w:styleId="LightShading1">
    <w:name w:val="Light Shading1"/>
    <w:basedOn w:val="TableNormal"/>
    <w:next w:val="LightShading"/>
    <w:uiPriority w:val="60"/>
    <w:rsid w:val="00624A53"/>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099076">
      <w:bodyDiv w:val="1"/>
      <w:marLeft w:val="0"/>
      <w:marRight w:val="0"/>
      <w:marTop w:val="0"/>
      <w:marBottom w:val="0"/>
      <w:divBdr>
        <w:top w:val="none" w:sz="0" w:space="0" w:color="auto"/>
        <w:left w:val="none" w:sz="0" w:space="0" w:color="auto"/>
        <w:bottom w:val="none" w:sz="0" w:space="0" w:color="auto"/>
        <w:right w:val="none" w:sz="0" w:space="0" w:color="auto"/>
      </w:divBdr>
    </w:div>
    <w:div w:id="199888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site.council.leicester.gov.uk/resources-department/legal-services"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gal-review@leicester.gov.uk"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leicester.gov.uk/your-council-services/council-and-democracy/key-documents/conditions-of-service/appendices/appendix-l-to-z/appendix-r-organisational-review-policy/"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A9EE-5BF7-4058-A72B-6C317D91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15358</Words>
  <Characters>87547</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Business Case for Organisational Change in accordance with the Organisational Review Policy (Appendix R) as Amended</vt:lpstr>
    </vt:vector>
  </TitlesOfParts>
  <Company>Leicester City Council</Company>
  <LinksUpToDate>false</LinksUpToDate>
  <CharactersWithSpaces>102700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for Organisational Change in accordance with the Organisational Review Policy (Appendix R) as Amended</dc:title>
  <dc:creator>lanej900</dc:creator>
  <cp:lastModifiedBy>Helen Bowler</cp:lastModifiedBy>
  <cp:revision>2</cp:revision>
  <cp:lastPrinted>2013-05-22T10:20:00Z</cp:lastPrinted>
  <dcterms:created xsi:type="dcterms:W3CDTF">2014-04-03T10:06:00Z</dcterms:created>
  <dcterms:modified xsi:type="dcterms:W3CDTF">2014-04-03T10:06:00Z</dcterms:modified>
</cp:coreProperties>
</file>